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7D" w:rsidRPr="00181FAC" w:rsidRDefault="00D1427D" w:rsidP="002C70F0">
      <w:pPr>
        <w:jc w:val="both"/>
        <w:rPr>
          <w:rFonts w:ascii="Calibri" w:hAnsi="Calibri" w:cs="Arial"/>
          <w:sz w:val="22"/>
          <w:szCs w:val="22"/>
        </w:rPr>
      </w:pPr>
      <w:r w:rsidRPr="00181FAC">
        <w:rPr>
          <w:rFonts w:ascii="Calibri" w:hAnsi="Calibri" w:cs="Arial"/>
          <w:sz w:val="22"/>
          <w:szCs w:val="22"/>
        </w:rPr>
        <w:tab/>
      </w:r>
      <w:r w:rsidRPr="00181FAC">
        <w:rPr>
          <w:rFonts w:ascii="Calibri" w:hAnsi="Calibri" w:cs="Arial"/>
          <w:sz w:val="22"/>
          <w:szCs w:val="22"/>
        </w:rPr>
        <w:tab/>
      </w:r>
      <w:r w:rsidRPr="00181FAC">
        <w:rPr>
          <w:rFonts w:ascii="Calibri" w:hAnsi="Calibri" w:cs="Arial"/>
          <w:sz w:val="22"/>
          <w:szCs w:val="22"/>
        </w:rPr>
        <w:tab/>
      </w:r>
    </w:p>
    <w:p w:rsidR="00D1427D" w:rsidRPr="00181FAC" w:rsidRDefault="00D1427D" w:rsidP="002C70F0">
      <w:pPr>
        <w:jc w:val="both"/>
        <w:rPr>
          <w:rFonts w:ascii="Calibri" w:hAnsi="Calibri" w:cs="Arial"/>
          <w:sz w:val="22"/>
          <w:szCs w:val="22"/>
        </w:rPr>
      </w:pPr>
    </w:p>
    <w:p w:rsidR="00D1427D" w:rsidRPr="00615FC6" w:rsidRDefault="00D1427D" w:rsidP="00615FC6">
      <w:pPr>
        <w:rPr>
          <w:rFonts w:asciiTheme="minorHAnsi" w:hAnsiTheme="minorHAnsi"/>
          <w:b/>
          <w:sz w:val="22"/>
          <w:szCs w:val="22"/>
        </w:rPr>
      </w:pPr>
      <w:r w:rsidRPr="00615FC6">
        <w:rPr>
          <w:rFonts w:asciiTheme="minorHAnsi" w:hAnsiTheme="minorHAnsi"/>
          <w:b/>
          <w:sz w:val="22"/>
          <w:szCs w:val="22"/>
        </w:rPr>
        <w:t xml:space="preserve">Naročnik: </w:t>
      </w:r>
    </w:p>
    <w:p w:rsidR="00D1427D" w:rsidRPr="00181FAC" w:rsidRDefault="00D1427D" w:rsidP="0006621A">
      <w:pPr>
        <w:jc w:val="both"/>
        <w:rPr>
          <w:rFonts w:ascii="Calibri" w:hAnsi="Calibri" w:cs="Arial"/>
          <w:sz w:val="22"/>
          <w:szCs w:val="22"/>
        </w:rPr>
      </w:pPr>
    </w:p>
    <w:p w:rsidR="00CF01F1" w:rsidRDefault="00741338" w:rsidP="00CF01F1">
      <w:pPr>
        <w:pStyle w:val="Default"/>
        <w:rPr>
          <w:rFonts w:ascii="Calibri" w:hAnsi="Calibri"/>
          <w:b/>
          <w:sz w:val="22"/>
          <w:szCs w:val="22"/>
        </w:rPr>
      </w:pPr>
      <w:r>
        <w:rPr>
          <w:rFonts w:ascii="Calibri" w:hAnsi="Calibri"/>
          <w:b/>
          <w:sz w:val="22"/>
          <w:szCs w:val="22"/>
        </w:rPr>
        <w:t xml:space="preserve">Univerza v Ljubljani, </w:t>
      </w:r>
      <w:r w:rsidR="0098289A">
        <w:rPr>
          <w:rFonts w:ascii="Calibri" w:hAnsi="Calibri"/>
          <w:b/>
          <w:sz w:val="22"/>
          <w:szCs w:val="22"/>
        </w:rPr>
        <w:t>Fakulteta za kemijo in kemijsko tehnologijo, Aškerčeva ulica 5, 1000 Ljubljana</w:t>
      </w:r>
      <w:r w:rsidR="00CF01F1">
        <w:rPr>
          <w:rFonts w:ascii="Calibri" w:hAnsi="Calibri"/>
          <w:b/>
          <w:sz w:val="22"/>
          <w:szCs w:val="22"/>
        </w:rPr>
        <w:t xml:space="preserve"> </w:t>
      </w:r>
    </w:p>
    <w:p w:rsidR="00BB371B" w:rsidRDefault="00BB371B" w:rsidP="00CF01F1">
      <w:pPr>
        <w:pStyle w:val="Default"/>
      </w:pPr>
      <w:r w:rsidRPr="00CF01F1">
        <w:rPr>
          <w:rFonts w:ascii="Calibri" w:hAnsi="Calibri"/>
          <w:sz w:val="22"/>
          <w:szCs w:val="22"/>
        </w:rPr>
        <w:t>v svojem imenu ter v imenu in za račun</w:t>
      </w:r>
    </w:p>
    <w:p w:rsidR="00D1427D" w:rsidRPr="00181FAC" w:rsidRDefault="00741338" w:rsidP="002C70F0">
      <w:pPr>
        <w:jc w:val="both"/>
        <w:rPr>
          <w:rFonts w:ascii="Calibri" w:hAnsi="Calibri" w:cs="Arial"/>
          <w:sz w:val="22"/>
          <w:szCs w:val="22"/>
        </w:rPr>
      </w:pPr>
      <w:r>
        <w:rPr>
          <w:rFonts w:ascii="Calibri" w:hAnsi="Calibri" w:cs="Arial"/>
          <w:b/>
          <w:sz w:val="22"/>
          <w:szCs w:val="22"/>
        </w:rPr>
        <w:t>Univerze v Ljubljani, Fakultete</w:t>
      </w:r>
      <w:r w:rsidR="0098289A">
        <w:rPr>
          <w:rFonts w:ascii="Calibri" w:hAnsi="Calibri" w:cs="Arial"/>
          <w:b/>
          <w:sz w:val="22"/>
          <w:szCs w:val="22"/>
        </w:rPr>
        <w:t xml:space="preserve"> za računalništvo in informatiko, Tržaška cesta 25, 1000 Ljubljana </w:t>
      </w:r>
    </w:p>
    <w:p w:rsidR="00D1427D" w:rsidRPr="00181FAC" w:rsidRDefault="00D1427D" w:rsidP="002C70F0">
      <w:pPr>
        <w:jc w:val="both"/>
        <w:rPr>
          <w:rFonts w:ascii="Calibri" w:hAnsi="Calibri" w:cs="Arial"/>
          <w:sz w:val="36"/>
          <w:szCs w:val="36"/>
        </w:rPr>
      </w:pPr>
    </w:p>
    <w:p w:rsidR="00D1427D" w:rsidRPr="00181FAC" w:rsidRDefault="00D1427D" w:rsidP="002C70F0">
      <w:pPr>
        <w:jc w:val="both"/>
        <w:rPr>
          <w:rFonts w:ascii="Calibri" w:hAnsi="Calibri" w:cs="Arial"/>
          <w:sz w:val="36"/>
          <w:szCs w:val="36"/>
        </w:rPr>
      </w:pPr>
    </w:p>
    <w:p w:rsidR="00D1427D" w:rsidRPr="00181FAC" w:rsidRDefault="00C74C8B" w:rsidP="005C3580">
      <w:pPr>
        <w:jc w:val="center"/>
        <w:rPr>
          <w:rFonts w:ascii="Calibri" w:hAnsi="Calibri" w:cs="Arial"/>
          <w:b/>
          <w:sz w:val="28"/>
          <w:szCs w:val="28"/>
        </w:rPr>
      </w:pPr>
      <w:r>
        <w:rPr>
          <w:rFonts w:ascii="Calibri" w:hAnsi="Calibri" w:cs="Arial"/>
          <w:b/>
          <w:sz w:val="28"/>
          <w:szCs w:val="28"/>
        </w:rPr>
        <w:t>R</w:t>
      </w:r>
      <w:r w:rsidR="00D1427D" w:rsidRPr="00181FAC">
        <w:rPr>
          <w:rFonts w:ascii="Calibri" w:hAnsi="Calibri" w:cs="Arial"/>
          <w:b/>
          <w:sz w:val="28"/>
          <w:szCs w:val="28"/>
        </w:rPr>
        <w:t>AZPISNA DOKUMENTACIJA</w:t>
      </w:r>
    </w:p>
    <w:p w:rsidR="00D1427D" w:rsidRPr="00181FAC" w:rsidRDefault="00D1427D" w:rsidP="002C70F0">
      <w:pPr>
        <w:jc w:val="center"/>
        <w:rPr>
          <w:rFonts w:ascii="Calibri" w:hAnsi="Calibri" w:cs="Arial"/>
          <w:b/>
          <w:sz w:val="28"/>
          <w:szCs w:val="28"/>
        </w:rPr>
      </w:pPr>
      <w:r w:rsidRPr="00181FAC">
        <w:rPr>
          <w:rFonts w:ascii="Calibri" w:hAnsi="Calibri" w:cs="Arial"/>
          <w:b/>
          <w:sz w:val="28"/>
          <w:szCs w:val="28"/>
        </w:rPr>
        <w:t>ZA ODDAJO JAVNEGA NAROČILA PO ODPRTEM POSTOPKU</w:t>
      </w:r>
    </w:p>
    <w:p w:rsidR="00D1427D" w:rsidRPr="00181FAC" w:rsidRDefault="00D1427D" w:rsidP="002C70F0">
      <w:pPr>
        <w:jc w:val="both"/>
        <w:rPr>
          <w:rFonts w:ascii="Calibri" w:hAnsi="Calibri" w:cs="Arial"/>
          <w:b/>
          <w:sz w:val="28"/>
          <w:szCs w:val="28"/>
        </w:rPr>
      </w:pPr>
    </w:p>
    <w:p w:rsidR="00D1427D" w:rsidRPr="00181FAC" w:rsidRDefault="00D1427D" w:rsidP="002C70F0">
      <w:pPr>
        <w:jc w:val="both"/>
        <w:rPr>
          <w:rFonts w:ascii="Calibri" w:hAnsi="Calibri" w:cs="Arial"/>
          <w:b/>
          <w:sz w:val="28"/>
          <w:szCs w:val="28"/>
        </w:rPr>
      </w:pPr>
    </w:p>
    <w:p w:rsidR="00D1427D" w:rsidRPr="00181FAC" w:rsidRDefault="00D1427D" w:rsidP="002C70F0">
      <w:pPr>
        <w:jc w:val="both"/>
        <w:rPr>
          <w:rFonts w:ascii="Calibri" w:hAnsi="Calibri" w:cs="Arial"/>
          <w:b/>
          <w:sz w:val="28"/>
          <w:szCs w:val="28"/>
        </w:rPr>
      </w:pPr>
    </w:p>
    <w:p w:rsidR="00D1427D" w:rsidRPr="00181FAC" w:rsidRDefault="00D1427D" w:rsidP="0006621A">
      <w:pPr>
        <w:jc w:val="center"/>
        <w:rPr>
          <w:rFonts w:ascii="Calibri" w:hAnsi="Calibri" w:cs="Arial"/>
          <w:sz w:val="28"/>
          <w:szCs w:val="28"/>
        </w:rPr>
      </w:pPr>
      <w:r w:rsidRPr="00181FAC">
        <w:rPr>
          <w:rFonts w:ascii="Calibri" w:hAnsi="Calibri" w:cs="Arial"/>
          <w:b/>
          <w:sz w:val="28"/>
          <w:szCs w:val="28"/>
        </w:rPr>
        <w:t>Predmet javnega naročila:</w:t>
      </w:r>
    </w:p>
    <w:p w:rsidR="00D1427D" w:rsidRPr="00181FAC" w:rsidRDefault="00D1427D" w:rsidP="002C70F0">
      <w:pPr>
        <w:jc w:val="both"/>
        <w:rPr>
          <w:rFonts w:ascii="Calibri" w:hAnsi="Calibri" w:cs="Arial"/>
          <w:sz w:val="28"/>
          <w:szCs w:val="28"/>
        </w:rPr>
      </w:pPr>
    </w:p>
    <w:p w:rsidR="00D1427D" w:rsidRPr="00181FAC" w:rsidRDefault="00D1427D" w:rsidP="00D7388F">
      <w:pPr>
        <w:pBdr>
          <w:top w:val="single" w:sz="4" w:space="1" w:color="auto"/>
          <w:left w:val="single" w:sz="4" w:space="4" w:color="auto"/>
          <w:bottom w:val="single" w:sz="4" w:space="1" w:color="auto"/>
          <w:right w:val="single" w:sz="4" w:space="4" w:color="auto"/>
        </w:pBdr>
        <w:shd w:val="clear" w:color="auto" w:fill="F2F2F2"/>
        <w:jc w:val="center"/>
        <w:rPr>
          <w:rFonts w:ascii="Calibri" w:hAnsi="Calibri" w:cs="Arial"/>
          <w:b/>
          <w:sz w:val="28"/>
          <w:szCs w:val="28"/>
        </w:rPr>
      </w:pPr>
      <w:r w:rsidRPr="00181FAC">
        <w:rPr>
          <w:rFonts w:ascii="Calibri" w:hAnsi="Calibri" w:cs="Arial"/>
          <w:b/>
          <w:sz w:val="28"/>
          <w:szCs w:val="28"/>
        </w:rPr>
        <w:t>»</w:t>
      </w:r>
      <w:r w:rsidRPr="00DD21D3">
        <w:rPr>
          <w:rFonts w:ascii="Calibri" w:hAnsi="Calibri" w:cs="Arial"/>
          <w:b/>
          <w:sz w:val="28"/>
          <w:szCs w:val="28"/>
        </w:rPr>
        <w:t xml:space="preserve">ZAVAROVANJE </w:t>
      </w:r>
      <w:r w:rsidR="00F11A68" w:rsidRPr="00DD21D3">
        <w:rPr>
          <w:rFonts w:ascii="Calibri" w:hAnsi="Calibri" w:cs="Arial"/>
          <w:b/>
          <w:sz w:val="28"/>
          <w:szCs w:val="28"/>
        </w:rPr>
        <w:t xml:space="preserve">OSEB </w:t>
      </w:r>
      <w:r w:rsidR="000C7F31" w:rsidRPr="00DD21D3">
        <w:rPr>
          <w:rFonts w:ascii="Calibri" w:hAnsi="Calibri" w:cs="Arial"/>
          <w:b/>
          <w:sz w:val="28"/>
          <w:szCs w:val="28"/>
        </w:rPr>
        <w:t xml:space="preserve">IN </w:t>
      </w:r>
      <w:r w:rsidRPr="00DD21D3">
        <w:rPr>
          <w:rFonts w:ascii="Calibri" w:hAnsi="Calibri" w:cs="Arial"/>
          <w:b/>
          <w:sz w:val="28"/>
          <w:szCs w:val="28"/>
        </w:rPr>
        <w:t>PREMOŽENJA</w:t>
      </w:r>
      <w:r w:rsidRPr="00181FAC">
        <w:rPr>
          <w:rFonts w:ascii="Calibri" w:hAnsi="Calibri" w:cs="Arial"/>
          <w:b/>
          <w:sz w:val="28"/>
          <w:szCs w:val="28"/>
        </w:rPr>
        <w:t xml:space="preserve"> </w:t>
      </w:r>
      <w:r w:rsidR="00741338">
        <w:rPr>
          <w:rFonts w:ascii="Calibri" w:hAnsi="Calibri" w:cs="Arial"/>
          <w:b/>
          <w:sz w:val="28"/>
          <w:szCs w:val="28"/>
        </w:rPr>
        <w:t xml:space="preserve">UNIVERZE V LJUBLJANI, </w:t>
      </w:r>
      <w:r w:rsidR="0098289A">
        <w:rPr>
          <w:rFonts w:ascii="Calibri" w:hAnsi="Calibri" w:cs="Arial"/>
          <w:b/>
          <w:sz w:val="28"/>
          <w:szCs w:val="28"/>
        </w:rPr>
        <w:t>FAKULTETE ZA KEMIJO IN KEMI</w:t>
      </w:r>
      <w:r w:rsidR="00F11A68">
        <w:rPr>
          <w:rFonts w:ascii="Calibri" w:hAnsi="Calibri" w:cs="Arial"/>
          <w:b/>
          <w:sz w:val="28"/>
          <w:szCs w:val="28"/>
        </w:rPr>
        <w:t>J</w:t>
      </w:r>
      <w:r w:rsidR="0098289A">
        <w:rPr>
          <w:rFonts w:ascii="Calibri" w:hAnsi="Calibri" w:cs="Arial"/>
          <w:b/>
          <w:sz w:val="28"/>
          <w:szCs w:val="28"/>
        </w:rPr>
        <w:t>SKO TEHNOLOGIJO IN FAKULTETE ZA RAČUNALNIŠTVO IN INFORMATIKO</w:t>
      </w:r>
      <w:r>
        <w:rPr>
          <w:rFonts w:ascii="Calibri" w:hAnsi="Calibri" w:cs="Arial"/>
          <w:b/>
          <w:sz w:val="28"/>
          <w:szCs w:val="28"/>
        </w:rPr>
        <w:t xml:space="preserve"> </w:t>
      </w:r>
      <w:r w:rsidR="00C74C8B">
        <w:rPr>
          <w:rFonts w:ascii="Calibri" w:hAnsi="Calibri" w:cs="Arial"/>
          <w:b/>
          <w:sz w:val="28"/>
          <w:szCs w:val="28"/>
        </w:rPr>
        <w:t>za 4 leta</w:t>
      </w:r>
    </w:p>
    <w:p w:rsidR="00D1427D" w:rsidRPr="00181FAC" w:rsidRDefault="00D1427D" w:rsidP="002C70F0">
      <w:pPr>
        <w:jc w:val="both"/>
        <w:rPr>
          <w:rFonts w:ascii="Calibri" w:hAnsi="Calibri" w:cs="Arial"/>
          <w:sz w:val="28"/>
          <w:szCs w:val="28"/>
        </w:rPr>
      </w:pPr>
    </w:p>
    <w:p w:rsidR="00D1427D" w:rsidRPr="00181FAC" w:rsidRDefault="00D1427D" w:rsidP="002C70F0">
      <w:pPr>
        <w:jc w:val="both"/>
        <w:rPr>
          <w:rFonts w:ascii="Calibri" w:hAnsi="Calibri" w:cs="Arial"/>
          <w:sz w:val="28"/>
          <w:szCs w:val="28"/>
        </w:rPr>
      </w:pPr>
    </w:p>
    <w:p w:rsidR="00D1427D" w:rsidRPr="00181FAC" w:rsidRDefault="00D1427D" w:rsidP="002C70F0">
      <w:pPr>
        <w:jc w:val="both"/>
        <w:rPr>
          <w:rFonts w:ascii="Calibri" w:hAnsi="Calibri" w:cs="Arial"/>
          <w:sz w:val="28"/>
          <w:szCs w:val="28"/>
        </w:rPr>
      </w:pPr>
    </w:p>
    <w:p w:rsidR="00D1427D" w:rsidRPr="00181FAC" w:rsidRDefault="00D1427D" w:rsidP="002C70F0">
      <w:pPr>
        <w:jc w:val="both"/>
        <w:rPr>
          <w:rFonts w:ascii="Calibri" w:hAnsi="Calibri" w:cs="Arial"/>
          <w:sz w:val="28"/>
          <w:szCs w:val="28"/>
        </w:rPr>
      </w:pPr>
    </w:p>
    <w:p w:rsidR="00D1427D" w:rsidRPr="00181FAC" w:rsidRDefault="00D1427D" w:rsidP="002C70F0">
      <w:pPr>
        <w:jc w:val="both"/>
        <w:rPr>
          <w:rFonts w:ascii="Calibri" w:hAnsi="Calibri" w:cs="Arial"/>
          <w:sz w:val="28"/>
          <w:szCs w:val="28"/>
        </w:rPr>
      </w:pPr>
    </w:p>
    <w:p w:rsidR="00D1427D" w:rsidRPr="00181FAC" w:rsidRDefault="00D1427D" w:rsidP="002C70F0">
      <w:pPr>
        <w:jc w:val="both"/>
        <w:rPr>
          <w:rFonts w:ascii="Calibri" w:hAnsi="Calibri" w:cs="Arial"/>
          <w:sz w:val="28"/>
          <w:szCs w:val="28"/>
        </w:rPr>
      </w:pPr>
    </w:p>
    <w:p w:rsidR="00D1427D" w:rsidRPr="00181FAC" w:rsidRDefault="00D1427D" w:rsidP="002C70F0">
      <w:pPr>
        <w:jc w:val="both"/>
        <w:rPr>
          <w:rFonts w:ascii="Calibri" w:hAnsi="Calibri" w:cs="Arial"/>
          <w:sz w:val="28"/>
          <w:szCs w:val="28"/>
        </w:rPr>
      </w:pPr>
    </w:p>
    <w:p w:rsidR="00D1427D" w:rsidRPr="00181FAC" w:rsidRDefault="00D1427D" w:rsidP="002C70F0">
      <w:pPr>
        <w:jc w:val="both"/>
        <w:rPr>
          <w:rFonts w:ascii="Calibri" w:hAnsi="Calibri" w:cs="Arial"/>
          <w:sz w:val="28"/>
          <w:szCs w:val="28"/>
        </w:rPr>
      </w:pPr>
    </w:p>
    <w:p w:rsidR="00D1427D" w:rsidRPr="00181FAC" w:rsidRDefault="00D1427D" w:rsidP="002C70F0">
      <w:pPr>
        <w:jc w:val="both"/>
        <w:rPr>
          <w:rFonts w:ascii="Calibri" w:hAnsi="Calibri" w:cs="Arial"/>
          <w:sz w:val="28"/>
          <w:szCs w:val="28"/>
        </w:rPr>
      </w:pPr>
    </w:p>
    <w:p w:rsidR="00D1427D" w:rsidRPr="00181FAC" w:rsidRDefault="00D1427D" w:rsidP="002C70F0">
      <w:pPr>
        <w:jc w:val="both"/>
        <w:rPr>
          <w:rFonts w:ascii="Calibri" w:hAnsi="Calibri" w:cs="Arial"/>
          <w:sz w:val="28"/>
          <w:szCs w:val="28"/>
        </w:rPr>
      </w:pPr>
    </w:p>
    <w:p w:rsidR="00D1427D" w:rsidRPr="00181FAC" w:rsidRDefault="00D1427D" w:rsidP="002C70F0">
      <w:pPr>
        <w:jc w:val="both"/>
        <w:rPr>
          <w:rFonts w:ascii="Calibri" w:hAnsi="Calibri" w:cs="Arial"/>
          <w:sz w:val="28"/>
          <w:szCs w:val="28"/>
        </w:rPr>
      </w:pPr>
    </w:p>
    <w:p w:rsidR="00D1427D" w:rsidRPr="00181FAC" w:rsidRDefault="00D1427D" w:rsidP="002C70F0">
      <w:pPr>
        <w:jc w:val="both"/>
        <w:rPr>
          <w:rFonts w:ascii="Calibri" w:hAnsi="Calibri" w:cs="Arial"/>
          <w:sz w:val="28"/>
          <w:szCs w:val="28"/>
        </w:rPr>
      </w:pPr>
    </w:p>
    <w:p w:rsidR="00D1427D" w:rsidRPr="00181FAC" w:rsidRDefault="00D1427D" w:rsidP="002C70F0">
      <w:pPr>
        <w:jc w:val="both"/>
        <w:rPr>
          <w:rFonts w:ascii="Calibri" w:hAnsi="Calibri" w:cs="Arial"/>
          <w:sz w:val="28"/>
          <w:szCs w:val="28"/>
        </w:rPr>
      </w:pPr>
    </w:p>
    <w:p w:rsidR="00D1427D" w:rsidRPr="00181FAC" w:rsidRDefault="00D1427D" w:rsidP="002C70F0">
      <w:pPr>
        <w:jc w:val="both"/>
        <w:rPr>
          <w:rFonts w:ascii="Calibri" w:hAnsi="Calibri" w:cs="Arial"/>
          <w:sz w:val="28"/>
          <w:szCs w:val="28"/>
        </w:rPr>
      </w:pPr>
    </w:p>
    <w:p w:rsidR="00D1427D" w:rsidRPr="00181FAC" w:rsidRDefault="00D1427D" w:rsidP="002C70F0">
      <w:pPr>
        <w:jc w:val="both"/>
        <w:rPr>
          <w:rFonts w:ascii="Calibri" w:hAnsi="Calibri" w:cs="Arial"/>
          <w:sz w:val="28"/>
          <w:szCs w:val="28"/>
        </w:rPr>
      </w:pPr>
    </w:p>
    <w:p w:rsidR="00D1427D" w:rsidRPr="00181FAC" w:rsidRDefault="00D1427D" w:rsidP="002C70F0">
      <w:pPr>
        <w:jc w:val="both"/>
        <w:rPr>
          <w:rFonts w:ascii="Calibri" w:hAnsi="Calibri" w:cs="Arial"/>
          <w:sz w:val="28"/>
          <w:szCs w:val="28"/>
        </w:rPr>
      </w:pPr>
    </w:p>
    <w:p w:rsidR="00D1427D" w:rsidRPr="00181FAC" w:rsidRDefault="00D1427D" w:rsidP="001A4D66">
      <w:pPr>
        <w:jc w:val="both"/>
        <w:rPr>
          <w:rFonts w:ascii="Calibri" w:hAnsi="Calibri" w:cs="Arial"/>
          <w:sz w:val="22"/>
          <w:szCs w:val="22"/>
        </w:rPr>
      </w:pPr>
      <w:r w:rsidRPr="00181FAC">
        <w:rPr>
          <w:rFonts w:ascii="Calibri" w:hAnsi="Calibri" w:cs="Arial"/>
          <w:sz w:val="22"/>
          <w:szCs w:val="22"/>
        </w:rPr>
        <w:t xml:space="preserve">Številka: </w:t>
      </w:r>
      <w:r w:rsidR="002517CF">
        <w:rPr>
          <w:rFonts w:ascii="Calibri" w:hAnsi="Calibri" w:cs="Arial"/>
          <w:sz w:val="22"/>
          <w:szCs w:val="22"/>
        </w:rPr>
        <w:t>OP 14-2-669</w:t>
      </w:r>
    </w:p>
    <w:p w:rsidR="00D1427D" w:rsidRPr="00181FAC" w:rsidRDefault="0098289A" w:rsidP="001A4D66">
      <w:pPr>
        <w:jc w:val="both"/>
        <w:rPr>
          <w:rFonts w:ascii="Calibri" w:hAnsi="Calibri" w:cs="Arial"/>
          <w:sz w:val="22"/>
          <w:szCs w:val="22"/>
        </w:rPr>
      </w:pPr>
      <w:r w:rsidRPr="002517CF">
        <w:rPr>
          <w:rFonts w:ascii="Calibri" w:hAnsi="Calibri" w:cs="Arial"/>
          <w:sz w:val="22"/>
          <w:szCs w:val="22"/>
        </w:rPr>
        <w:t>Ljubljana</w:t>
      </w:r>
      <w:r w:rsidR="00857EF4" w:rsidRPr="002517CF">
        <w:rPr>
          <w:rFonts w:ascii="Calibri" w:hAnsi="Calibri" w:cs="Arial"/>
          <w:sz w:val="22"/>
          <w:szCs w:val="22"/>
        </w:rPr>
        <w:t xml:space="preserve">, </w:t>
      </w:r>
      <w:r w:rsidR="002517CF" w:rsidRPr="002517CF">
        <w:rPr>
          <w:rFonts w:ascii="Calibri" w:hAnsi="Calibri" w:cs="Arial"/>
          <w:sz w:val="22"/>
          <w:szCs w:val="22"/>
        </w:rPr>
        <w:t>14</w:t>
      </w:r>
      <w:r w:rsidR="00857EF4" w:rsidRPr="002517CF">
        <w:rPr>
          <w:rFonts w:ascii="Calibri" w:hAnsi="Calibri" w:cs="Arial"/>
          <w:sz w:val="22"/>
          <w:szCs w:val="22"/>
        </w:rPr>
        <w:t xml:space="preserve">. </w:t>
      </w:r>
      <w:r w:rsidR="00D7668D" w:rsidRPr="002517CF">
        <w:rPr>
          <w:rFonts w:ascii="Calibri" w:hAnsi="Calibri" w:cs="Arial"/>
          <w:sz w:val="22"/>
          <w:szCs w:val="22"/>
        </w:rPr>
        <w:t>0</w:t>
      </w:r>
      <w:r w:rsidR="00562CD0" w:rsidRPr="002517CF">
        <w:rPr>
          <w:rFonts w:ascii="Calibri" w:hAnsi="Calibri" w:cs="Arial"/>
          <w:sz w:val="22"/>
          <w:szCs w:val="22"/>
        </w:rPr>
        <w:t>4</w:t>
      </w:r>
      <w:r w:rsidR="00D1427D" w:rsidRPr="002517CF">
        <w:rPr>
          <w:rFonts w:ascii="Calibri" w:hAnsi="Calibri" w:cs="Arial"/>
          <w:sz w:val="22"/>
          <w:szCs w:val="22"/>
        </w:rPr>
        <w:t>. 201</w:t>
      </w:r>
      <w:r w:rsidR="00857EF4" w:rsidRPr="002517CF">
        <w:rPr>
          <w:rFonts w:ascii="Calibri" w:hAnsi="Calibri" w:cs="Arial"/>
          <w:sz w:val="22"/>
          <w:szCs w:val="22"/>
        </w:rPr>
        <w:t>4</w:t>
      </w:r>
    </w:p>
    <w:p w:rsidR="00D1427D" w:rsidRPr="00181FAC" w:rsidRDefault="00D1427D" w:rsidP="001A4D66">
      <w:pPr>
        <w:jc w:val="both"/>
        <w:rPr>
          <w:rFonts w:ascii="Calibri" w:hAnsi="Calibri" w:cs="Arial"/>
          <w:b/>
          <w:sz w:val="22"/>
          <w:szCs w:val="22"/>
        </w:rPr>
      </w:pPr>
    </w:p>
    <w:p w:rsidR="00D1427D" w:rsidRPr="00181FAC" w:rsidRDefault="00D1427D" w:rsidP="001A4D66">
      <w:pPr>
        <w:jc w:val="both"/>
        <w:rPr>
          <w:rFonts w:ascii="Calibri" w:hAnsi="Calibri" w:cs="Arial"/>
          <w:b/>
          <w:sz w:val="22"/>
          <w:szCs w:val="22"/>
        </w:rPr>
      </w:pPr>
    </w:p>
    <w:p w:rsidR="00D1427D" w:rsidRPr="00181FAC" w:rsidRDefault="00D1427D" w:rsidP="001A4D66">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p w:rsidR="00D1427D" w:rsidRPr="00181FAC" w:rsidRDefault="00D1427D" w:rsidP="001A4D66">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sidRPr="00181FAC">
        <w:rPr>
          <w:rFonts w:ascii="Calibri" w:hAnsi="Calibri" w:cs="Arial"/>
          <w:b/>
          <w:sz w:val="22"/>
          <w:szCs w:val="22"/>
        </w:rPr>
        <w:t>KAZALO VSEBINE RAZPISNE DOKUMENTACIJE</w:t>
      </w:r>
    </w:p>
    <w:p w:rsidR="00D1427D" w:rsidRPr="00181FAC" w:rsidRDefault="00D1427D" w:rsidP="002C70F0">
      <w:pPr>
        <w:jc w:val="both"/>
        <w:rPr>
          <w:rFonts w:ascii="Calibri" w:hAnsi="Calibri" w:cs="Arial"/>
          <w:sz w:val="28"/>
          <w:szCs w:val="28"/>
        </w:rPr>
      </w:pPr>
    </w:p>
    <w:p w:rsidR="00D1427D" w:rsidRDefault="00D1427D" w:rsidP="002C70F0">
      <w:pPr>
        <w:jc w:val="both"/>
        <w:rPr>
          <w:rFonts w:ascii="Calibri" w:hAnsi="Calibri" w:cs="Arial"/>
          <w:sz w:val="28"/>
          <w:szCs w:val="28"/>
        </w:rPr>
      </w:pPr>
    </w:p>
    <w:p w:rsidR="00615FC6" w:rsidRDefault="00615FC6" w:rsidP="002C70F0">
      <w:pPr>
        <w:jc w:val="both"/>
        <w:rPr>
          <w:rFonts w:ascii="Calibri" w:hAnsi="Calibri" w:cs="Arial"/>
          <w:sz w:val="28"/>
          <w:szCs w:val="28"/>
        </w:rPr>
      </w:pPr>
    </w:p>
    <w:p w:rsidR="00D56235" w:rsidRDefault="00224F29">
      <w:pPr>
        <w:pStyle w:val="Kazalovsebine1"/>
        <w:tabs>
          <w:tab w:val="right" w:leader="dot" w:pos="9205"/>
        </w:tabs>
        <w:rPr>
          <w:rFonts w:asciiTheme="minorHAnsi" w:eastAsiaTheme="minorEastAsia" w:hAnsiTheme="minorHAnsi" w:cstheme="minorBidi"/>
          <w:b w:val="0"/>
          <w:bCs w:val="0"/>
          <w:caps w:val="0"/>
          <w:noProof/>
          <w:sz w:val="22"/>
          <w:szCs w:val="22"/>
        </w:rPr>
      </w:pPr>
      <w:r w:rsidRPr="00224F29">
        <w:rPr>
          <w:rFonts w:ascii="Calibri" w:hAnsi="Calibri" w:cs="Arial"/>
          <w:sz w:val="28"/>
          <w:szCs w:val="28"/>
        </w:rPr>
        <w:fldChar w:fldCharType="begin"/>
      </w:r>
      <w:r w:rsidR="00615FC6">
        <w:rPr>
          <w:rFonts w:ascii="Calibri" w:hAnsi="Calibri" w:cs="Arial"/>
          <w:sz w:val="28"/>
          <w:szCs w:val="28"/>
        </w:rPr>
        <w:instrText xml:space="preserve"> TOC \o "1-3" \h \z \u </w:instrText>
      </w:r>
      <w:r w:rsidRPr="00224F29">
        <w:rPr>
          <w:rFonts w:ascii="Calibri" w:hAnsi="Calibri" w:cs="Arial"/>
          <w:sz w:val="28"/>
          <w:szCs w:val="28"/>
        </w:rPr>
        <w:fldChar w:fldCharType="separate"/>
      </w:r>
      <w:hyperlink w:anchor="_Toc384322449" w:history="1">
        <w:r w:rsidR="00D56235" w:rsidRPr="00CD2BB2">
          <w:rPr>
            <w:rStyle w:val="Hiperpovezava"/>
            <w:noProof/>
          </w:rPr>
          <w:t>1. POVABILO K ODDAJI PONUDBE</w:t>
        </w:r>
        <w:r w:rsidR="00D56235">
          <w:rPr>
            <w:noProof/>
            <w:webHidden/>
          </w:rPr>
          <w:tab/>
        </w:r>
        <w:r>
          <w:rPr>
            <w:noProof/>
            <w:webHidden/>
          </w:rPr>
          <w:fldChar w:fldCharType="begin"/>
        </w:r>
        <w:r w:rsidR="00D56235">
          <w:rPr>
            <w:noProof/>
            <w:webHidden/>
          </w:rPr>
          <w:instrText xml:space="preserve"> PAGEREF _Toc384322449 \h </w:instrText>
        </w:r>
        <w:r>
          <w:rPr>
            <w:noProof/>
            <w:webHidden/>
          </w:rPr>
        </w:r>
        <w:r>
          <w:rPr>
            <w:noProof/>
            <w:webHidden/>
          </w:rPr>
          <w:fldChar w:fldCharType="separate"/>
        </w:r>
        <w:r w:rsidR="00424DBE">
          <w:rPr>
            <w:noProof/>
            <w:webHidden/>
          </w:rPr>
          <w:t>3</w:t>
        </w:r>
        <w:r>
          <w:rPr>
            <w:noProof/>
            <w:webHidden/>
          </w:rPr>
          <w:fldChar w:fldCharType="end"/>
        </w:r>
      </w:hyperlink>
    </w:p>
    <w:p w:rsidR="00D56235" w:rsidRDefault="00224F29">
      <w:pPr>
        <w:pStyle w:val="Kazalovsebine1"/>
        <w:tabs>
          <w:tab w:val="right" w:leader="dot" w:pos="9205"/>
        </w:tabs>
        <w:rPr>
          <w:rFonts w:asciiTheme="minorHAnsi" w:eastAsiaTheme="minorEastAsia" w:hAnsiTheme="minorHAnsi" w:cstheme="minorBidi"/>
          <w:b w:val="0"/>
          <w:bCs w:val="0"/>
          <w:caps w:val="0"/>
          <w:noProof/>
          <w:sz w:val="22"/>
          <w:szCs w:val="22"/>
        </w:rPr>
      </w:pPr>
      <w:hyperlink w:anchor="_Toc384322450" w:history="1">
        <w:r w:rsidR="00D56235" w:rsidRPr="00CD2BB2">
          <w:rPr>
            <w:rStyle w:val="Hiperpovezava"/>
            <w:noProof/>
          </w:rPr>
          <w:t>2. NAVODILA PONUDNIKOM ZA IZDELAVO PONUDBE</w:t>
        </w:r>
        <w:r w:rsidR="00D56235">
          <w:rPr>
            <w:noProof/>
            <w:webHidden/>
          </w:rPr>
          <w:tab/>
        </w:r>
        <w:r>
          <w:rPr>
            <w:noProof/>
            <w:webHidden/>
          </w:rPr>
          <w:fldChar w:fldCharType="begin"/>
        </w:r>
        <w:r w:rsidR="00D56235">
          <w:rPr>
            <w:noProof/>
            <w:webHidden/>
          </w:rPr>
          <w:instrText xml:space="preserve"> PAGEREF _Toc384322450 \h </w:instrText>
        </w:r>
        <w:r>
          <w:rPr>
            <w:noProof/>
            <w:webHidden/>
          </w:rPr>
        </w:r>
        <w:r>
          <w:rPr>
            <w:noProof/>
            <w:webHidden/>
          </w:rPr>
          <w:fldChar w:fldCharType="separate"/>
        </w:r>
        <w:r w:rsidR="00424DBE">
          <w:rPr>
            <w:noProof/>
            <w:webHidden/>
          </w:rPr>
          <w:t>4</w:t>
        </w:r>
        <w:r>
          <w:rPr>
            <w:noProof/>
            <w:webHidden/>
          </w:rPr>
          <w:fldChar w:fldCharType="end"/>
        </w:r>
      </w:hyperlink>
    </w:p>
    <w:p w:rsidR="00D56235" w:rsidRDefault="00224F29">
      <w:pPr>
        <w:pStyle w:val="Kazalovsebine1"/>
        <w:tabs>
          <w:tab w:val="right" w:leader="dot" w:pos="9205"/>
        </w:tabs>
        <w:rPr>
          <w:rFonts w:asciiTheme="minorHAnsi" w:eastAsiaTheme="minorEastAsia" w:hAnsiTheme="minorHAnsi" w:cstheme="minorBidi"/>
          <w:b w:val="0"/>
          <w:bCs w:val="0"/>
          <w:caps w:val="0"/>
          <w:noProof/>
          <w:sz w:val="22"/>
          <w:szCs w:val="22"/>
        </w:rPr>
      </w:pPr>
      <w:hyperlink w:anchor="_Toc384322451" w:history="1">
        <w:r w:rsidR="00D56235" w:rsidRPr="00CD2BB2">
          <w:rPr>
            <w:rStyle w:val="Hiperpovezava"/>
            <w:noProof/>
          </w:rPr>
          <w:t>3. OBRAZCI ZA PRIPRAVO PONUDBE</w:t>
        </w:r>
        <w:r w:rsidR="00D56235">
          <w:rPr>
            <w:noProof/>
            <w:webHidden/>
          </w:rPr>
          <w:tab/>
        </w:r>
        <w:r>
          <w:rPr>
            <w:noProof/>
            <w:webHidden/>
          </w:rPr>
          <w:fldChar w:fldCharType="begin"/>
        </w:r>
        <w:r w:rsidR="00D56235">
          <w:rPr>
            <w:noProof/>
            <w:webHidden/>
          </w:rPr>
          <w:instrText xml:space="preserve"> PAGEREF _Toc384322451 \h </w:instrText>
        </w:r>
        <w:r>
          <w:rPr>
            <w:noProof/>
            <w:webHidden/>
          </w:rPr>
        </w:r>
        <w:r>
          <w:rPr>
            <w:noProof/>
            <w:webHidden/>
          </w:rPr>
          <w:fldChar w:fldCharType="separate"/>
        </w:r>
        <w:r w:rsidR="00424DBE">
          <w:rPr>
            <w:noProof/>
            <w:webHidden/>
          </w:rPr>
          <w:t>17</w:t>
        </w:r>
        <w:r>
          <w:rPr>
            <w:noProof/>
            <w:webHidden/>
          </w:rPr>
          <w:fldChar w:fldCharType="end"/>
        </w:r>
      </w:hyperlink>
    </w:p>
    <w:p w:rsidR="00D56235" w:rsidRDefault="00224F29">
      <w:pPr>
        <w:pStyle w:val="Kazalovsebine1"/>
        <w:tabs>
          <w:tab w:val="right" w:leader="dot" w:pos="9205"/>
        </w:tabs>
        <w:rPr>
          <w:rFonts w:asciiTheme="minorHAnsi" w:eastAsiaTheme="minorEastAsia" w:hAnsiTheme="minorHAnsi" w:cstheme="minorBidi"/>
          <w:b w:val="0"/>
          <w:bCs w:val="0"/>
          <w:caps w:val="0"/>
          <w:noProof/>
          <w:sz w:val="22"/>
          <w:szCs w:val="22"/>
        </w:rPr>
      </w:pPr>
      <w:hyperlink w:anchor="_Toc384322452" w:history="1">
        <w:r w:rsidR="00D56235" w:rsidRPr="00CD2BB2">
          <w:rPr>
            <w:rStyle w:val="Hiperpovezava"/>
            <w:noProof/>
          </w:rPr>
          <w:t>4. PRILOGE</w:t>
        </w:r>
        <w:r w:rsidR="00D56235">
          <w:rPr>
            <w:noProof/>
            <w:webHidden/>
          </w:rPr>
          <w:tab/>
        </w:r>
        <w:r w:rsidR="008E7F4B">
          <w:rPr>
            <w:noProof/>
            <w:webHidden/>
          </w:rPr>
          <w:t>61</w:t>
        </w:r>
      </w:hyperlink>
    </w:p>
    <w:p w:rsidR="00615FC6" w:rsidRPr="00181FAC" w:rsidRDefault="00224F29" w:rsidP="002C70F0">
      <w:pPr>
        <w:jc w:val="both"/>
        <w:rPr>
          <w:rFonts w:ascii="Calibri" w:hAnsi="Calibri" w:cs="Arial"/>
          <w:sz w:val="28"/>
          <w:szCs w:val="28"/>
        </w:rPr>
      </w:pPr>
      <w:r>
        <w:rPr>
          <w:rFonts w:ascii="Calibri" w:hAnsi="Calibri" w:cs="Arial"/>
          <w:sz w:val="28"/>
          <w:szCs w:val="28"/>
        </w:rPr>
        <w:fldChar w:fldCharType="end"/>
      </w:r>
    </w:p>
    <w:p w:rsidR="00D1427D" w:rsidRPr="00181FAC" w:rsidRDefault="00D1427D" w:rsidP="002C70F0">
      <w:pPr>
        <w:jc w:val="both"/>
        <w:rPr>
          <w:rFonts w:ascii="Calibri" w:hAnsi="Calibri" w:cs="Arial"/>
          <w:sz w:val="28"/>
          <w:szCs w:val="28"/>
        </w:rPr>
      </w:pPr>
    </w:p>
    <w:p w:rsidR="00D1427D" w:rsidRDefault="00D1427D" w:rsidP="002C70F0">
      <w:pPr>
        <w:jc w:val="both"/>
        <w:rPr>
          <w:rFonts w:ascii="Calibri" w:hAnsi="Calibri" w:cs="Arial"/>
          <w:sz w:val="28"/>
          <w:szCs w:val="28"/>
        </w:rPr>
      </w:pPr>
    </w:p>
    <w:p w:rsidR="00D1427D" w:rsidRPr="00D577CE" w:rsidRDefault="00D1427D" w:rsidP="002C70F0">
      <w:pPr>
        <w:jc w:val="both"/>
        <w:rPr>
          <w:rFonts w:ascii="Calibri" w:hAnsi="Calibri" w:cs="Arial"/>
          <w:b/>
          <w:sz w:val="22"/>
          <w:szCs w:val="22"/>
        </w:rPr>
      </w:pPr>
      <w:r w:rsidRPr="00181FAC">
        <w:rPr>
          <w:rFonts w:ascii="Calibri" w:hAnsi="Calibri" w:cs="Arial"/>
          <w:sz w:val="22"/>
          <w:szCs w:val="22"/>
        </w:rPr>
        <w:t xml:space="preserve">Številka: </w:t>
      </w:r>
      <w:r w:rsidR="002517CF">
        <w:rPr>
          <w:rFonts w:ascii="Calibri" w:hAnsi="Calibri" w:cs="Arial"/>
          <w:sz w:val="22"/>
          <w:szCs w:val="22"/>
        </w:rPr>
        <w:t>OP 14-2-669</w:t>
      </w:r>
    </w:p>
    <w:p w:rsidR="00D1427D" w:rsidRPr="00181FAC" w:rsidRDefault="00FF5EE4" w:rsidP="002C70F0">
      <w:pPr>
        <w:jc w:val="both"/>
        <w:rPr>
          <w:rFonts w:ascii="Calibri" w:hAnsi="Calibri" w:cs="Arial"/>
          <w:sz w:val="22"/>
          <w:szCs w:val="22"/>
        </w:rPr>
      </w:pPr>
      <w:r w:rsidRPr="00405EAB">
        <w:rPr>
          <w:rFonts w:ascii="Calibri" w:hAnsi="Calibri" w:cs="Arial"/>
          <w:sz w:val="22"/>
          <w:szCs w:val="22"/>
        </w:rPr>
        <w:t>Ljubljana</w:t>
      </w:r>
      <w:r w:rsidR="00D1427D" w:rsidRPr="00405EAB">
        <w:rPr>
          <w:rFonts w:ascii="Calibri" w:hAnsi="Calibri" w:cs="Arial"/>
          <w:sz w:val="22"/>
          <w:szCs w:val="22"/>
        </w:rPr>
        <w:t xml:space="preserve">, </w:t>
      </w:r>
      <w:r w:rsidR="00405EAB" w:rsidRPr="00405EAB">
        <w:rPr>
          <w:rFonts w:ascii="Calibri" w:hAnsi="Calibri" w:cs="Arial"/>
          <w:sz w:val="22"/>
          <w:szCs w:val="22"/>
        </w:rPr>
        <w:t>14</w:t>
      </w:r>
      <w:r w:rsidR="00D1427D" w:rsidRPr="00405EAB">
        <w:rPr>
          <w:rFonts w:ascii="Calibri" w:hAnsi="Calibri" w:cs="Arial"/>
          <w:sz w:val="22"/>
          <w:szCs w:val="22"/>
        </w:rPr>
        <w:t xml:space="preserve">. </w:t>
      </w:r>
      <w:r w:rsidR="00B3006A" w:rsidRPr="00405EAB">
        <w:rPr>
          <w:rFonts w:ascii="Calibri" w:hAnsi="Calibri" w:cs="Arial"/>
          <w:sz w:val="22"/>
          <w:szCs w:val="22"/>
        </w:rPr>
        <w:t>0</w:t>
      </w:r>
      <w:r w:rsidR="00562CD0" w:rsidRPr="00405EAB">
        <w:rPr>
          <w:rFonts w:ascii="Calibri" w:hAnsi="Calibri" w:cs="Arial"/>
          <w:sz w:val="22"/>
          <w:szCs w:val="22"/>
        </w:rPr>
        <w:t>4</w:t>
      </w:r>
      <w:r w:rsidRPr="00405EAB">
        <w:rPr>
          <w:rFonts w:ascii="Calibri" w:hAnsi="Calibri" w:cs="Arial"/>
          <w:sz w:val="22"/>
          <w:szCs w:val="22"/>
        </w:rPr>
        <w:t>. 2014</w:t>
      </w:r>
    </w:p>
    <w:p w:rsidR="00D1427D" w:rsidRDefault="00D1427D" w:rsidP="002C70F0">
      <w:pPr>
        <w:jc w:val="both"/>
        <w:rPr>
          <w:rFonts w:ascii="Calibri" w:hAnsi="Calibri" w:cs="Arial"/>
          <w:b/>
          <w:sz w:val="22"/>
          <w:szCs w:val="22"/>
        </w:rPr>
      </w:pPr>
    </w:p>
    <w:p w:rsidR="00FF5EE4" w:rsidRDefault="00FF5EE4" w:rsidP="002C70F0">
      <w:pPr>
        <w:jc w:val="both"/>
        <w:rPr>
          <w:rFonts w:ascii="Calibri" w:hAnsi="Calibri" w:cs="Arial"/>
          <w:b/>
          <w:sz w:val="22"/>
          <w:szCs w:val="22"/>
        </w:rPr>
      </w:pPr>
    </w:p>
    <w:p w:rsidR="00615FC6" w:rsidRDefault="00615FC6" w:rsidP="002C70F0">
      <w:pPr>
        <w:jc w:val="both"/>
        <w:rPr>
          <w:rFonts w:ascii="Calibri" w:hAnsi="Calibri" w:cs="Arial"/>
          <w:b/>
          <w:sz w:val="22"/>
          <w:szCs w:val="22"/>
        </w:rPr>
      </w:pPr>
    </w:p>
    <w:p w:rsidR="00615FC6" w:rsidRDefault="00615FC6" w:rsidP="002C70F0">
      <w:pPr>
        <w:jc w:val="both"/>
        <w:rPr>
          <w:rFonts w:ascii="Calibri" w:hAnsi="Calibri" w:cs="Arial"/>
          <w:b/>
          <w:sz w:val="22"/>
          <w:szCs w:val="22"/>
        </w:rPr>
      </w:pPr>
    </w:p>
    <w:p w:rsidR="00615FC6" w:rsidRDefault="00615FC6" w:rsidP="002C70F0">
      <w:pPr>
        <w:jc w:val="both"/>
        <w:rPr>
          <w:rFonts w:ascii="Calibri" w:hAnsi="Calibri" w:cs="Arial"/>
          <w:b/>
          <w:sz w:val="22"/>
          <w:szCs w:val="22"/>
        </w:rPr>
      </w:pPr>
    </w:p>
    <w:p w:rsidR="00615FC6" w:rsidRDefault="00615FC6" w:rsidP="002C70F0">
      <w:pPr>
        <w:jc w:val="both"/>
        <w:rPr>
          <w:rFonts w:ascii="Calibri" w:hAnsi="Calibri" w:cs="Arial"/>
          <w:b/>
          <w:sz w:val="22"/>
          <w:szCs w:val="22"/>
        </w:rPr>
      </w:pPr>
    </w:p>
    <w:p w:rsidR="00615FC6" w:rsidRDefault="00615FC6" w:rsidP="002C70F0">
      <w:pPr>
        <w:jc w:val="both"/>
        <w:rPr>
          <w:rFonts w:ascii="Calibri" w:hAnsi="Calibri" w:cs="Arial"/>
          <w:b/>
          <w:sz w:val="22"/>
          <w:szCs w:val="22"/>
        </w:rPr>
      </w:pPr>
    </w:p>
    <w:p w:rsidR="00615FC6" w:rsidRDefault="00615FC6" w:rsidP="002C70F0">
      <w:pPr>
        <w:jc w:val="both"/>
        <w:rPr>
          <w:rFonts w:ascii="Calibri" w:hAnsi="Calibri" w:cs="Arial"/>
          <w:b/>
          <w:sz w:val="22"/>
          <w:szCs w:val="22"/>
        </w:rPr>
      </w:pPr>
    </w:p>
    <w:p w:rsidR="00615FC6" w:rsidRDefault="00615FC6" w:rsidP="002C70F0">
      <w:pPr>
        <w:jc w:val="both"/>
        <w:rPr>
          <w:rFonts w:ascii="Calibri" w:hAnsi="Calibri" w:cs="Arial"/>
          <w:b/>
          <w:sz w:val="22"/>
          <w:szCs w:val="22"/>
        </w:rPr>
      </w:pPr>
    </w:p>
    <w:p w:rsidR="00615FC6" w:rsidRDefault="00615FC6" w:rsidP="002C70F0">
      <w:pPr>
        <w:jc w:val="both"/>
        <w:rPr>
          <w:rFonts w:ascii="Calibri" w:hAnsi="Calibri" w:cs="Arial"/>
          <w:b/>
          <w:sz w:val="22"/>
          <w:szCs w:val="22"/>
        </w:rPr>
      </w:pPr>
    </w:p>
    <w:p w:rsidR="00615FC6" w:rsidRDefault="00615FC6">
      <w:pPr>
        <w:rPr>
          <w:rFonts w:ascii="Calibri" w:hAnsi="Calibri" w:cs="Arial"/>
          <w:b/>
          <w:sz w:val="22"/>
          <w:szCs w:val="22"/>
        </w:rPr>
      </w:pPr>
      <w:r>
        <w:rPr>
          <w:rFonts w:ascii="Calibri" w:hAnsi="Calibri" w:cs="Arial"/>
          <w:b/>
          <w:sz w:val="22"/>
          <w:szCs w:val="22"/>
        </w:rPr>
        <w:br w:type="page"/>
      </w:r>
    </w:p>
    <w:p w:rsidR="00615FC6" w:rsidRPr="00D56235" w:rsidRDefault="006422F4" w:rsidP="00D56235">
      <w:pPr>
        <w:pStyle w:val="Naslov1"/>
        <w:jc w:val="center"/>
        <w:rPr>
          <w:rFonts w:asciiTheme="minorHAnsi" w:hAnsiTheme="minorHAnsi" w:cs="Arial"/>
          <w:color w:val="auto"/>
          <w:sz w:val="24"/>
          <w:szCs w:val="24"/>
        </w:rPr>
      </w:pPr>
      <w:bookmarkStart w:id="0" w:name="_Toc384322449"/>
      <w:r w:rsidRPr="00D56235">
        <w:rPr>
          <w:rFonts w:asciiTheme="minorHAnsi" w:hAnsiTheme="minorHAnsi"/>
          <w:color w:val="auto"/>
          <w:sz w:val="24"/>
          <w:szCs w:val="24"/>
        </w:rPr>
        <w:lastRenderedPageBreak/>
        <w:t>1. POVABILO K ODDAJI PONUDBE</w:t>
      </w:r>
      <w:bookmarkEnd w:id="0"/>
    </w:p>
    <w:p w:rsidR="00615FC6" w:rsidRPr="00181FAC" w:rsidRDefault="00615FC6" w:rsidP="002C70F0">
      <w:pPr>
        <w:jc w:val="both"/>
        <w:rPr>
          <w:rFonts w:ascii="Calibri" w:hAnsi="Calibri" w:cs="Arial"/>
          <w:b/>
          <w:sz w:val="22"/>
          <w:szCs w:val="22"/>
        </w:rPr>
      </w:pPr>
    </w:p>
    <w:p w:rsidR="00D1427D" w:rsidRPr="00181FAC" w:rsidRDefault="00D1427D" w:rsidP="002C70F0">
      <w:pPr>
        <w:jc w:val="both"/>
        <w:rPr>
          <w:rFonts w:ascii="Calibri" w:hAnsi="Calibri" w:cs="Arial"/>
          <w:sz w:val="22"/>
          <w:szCs w:val="22"/>
        </w:rPr>
      </w:pPr>
    </w:p>
    <w:p w:rsidR="00D1427D" w:rsidRPr="00181FAC" w:rsidRDefault="00D1427D" w:rsidP="002E1F6A">
      <w:pPr>
        <w:jc w:val="center"/>
        <w:rPr>
          <w:rFonts w:ascii="Calibri" w:hAnsi="Calibri" w:cs="Arial"/>
          <w:sz w:val="22"/>
          <w:szCs w:val="22"/>
          <w:u w:val="single"/>
        </w:rPr>
      </w:pPr>
      <w:r w:rsidRPr="00181FAC">
        <w:rPr>
          <w:rFonts w:ascii="Calibri" w:hAnsi="Calibri" w:cs="Arial"/>
          <w:sz w:val="22"/>
          <w:szCs w:val="22"/>
          <w:u w:val="single"/>
        </w:rPr>
        <w:t>Predmet javnega naročila:</w:t>
      </w:r>
    </w:p>
    <w:p w:rsidR="00D1427D" w:rsidRPr="00181FAC"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sz w:val="22"/>
          <w:szCs w:val="22"/>
        </w:rPr>
      </w:pPr>
    </w:p>
    <w:p w:rsidR="00D1427D" w:rsidRPr="00D469B1" w:rsidRDefault="00D1427D" w:rsidP="002E1F6A">
      <w:pPr>
        <w:jc w:val="center"/>
        <w:rPr>
          <w:rFonts w:ascii="Calibri" w:hAnsi="Calibri" w:cs="Arial"/>
          <w:b/>
          <w:sz w:val="22"/>
          <w:szCs w:val="22"/>
        </w:rPr>
      </w:pPr>
      <w:r w:rsidRPr="00181FAC">
        <w:rPr>
          <w:rFonts w:ascii="Calibri" w:hAnsi="Calibri" w:cs="Arial"/>
          <w:b/>
          <w:sz w:val="22"/>
          <w:szCs w:val="22"/>
        </w:rPr>
        <w:t>»</w:t>
      </w:r>
      <w:r w:rsidR="000E64F6">
        <w:rPr>
          <w:rFonts w:ascii="Calibri" w:hAnsi="Calibri" w:cs="Arial"/>
          <w:b/>
          <w:sz w:val="22"/>
          <w:szCs w:val="22"/>
        </w:rPr>
        <w:t xml:space="preserve">ZAVAROVANJE OSEB IN PREMOŽENJA </w:t>
      </w:r>
      <w:r w:rsidR="00741338">
        <w:rPr>
          <w:rFonts w:ascii="Calibri" w:hAnsi="Calibri" w:cs="Arial"/>
          <w:b/>
          <w:sz w:val="22"/>
          <w:szCs w:val="22"/>
        </w:rPr>
        <w:t xml:space="preserve">UNIVERZE V LJUBLJANI, </w:t>
      </w:r>
      <w:r w:rsidR="0098289A">
        <w:rPr>
          <w:rFonts w:ascii="Calibri" w:hAnsi="Calibri" w:cs="Arial"/>
          <w:b/>
          <w:sz w:val="22"/>
          <w:szCs w:val="22"/>
        </w:rPr>
        <w:t>FAKULTETE ZA KEMIJO IN KEMIJSKO TEHNOLOGIJO</w:t>
      </w:r>
      <w:r w:rsidR="00FF5EE4">
        <w:rPr>
          <w:rFonts w:ascii="Calibri" w:hAnsi="Calibri" w:cs="Arial"/>
          <w:b/>
          <w:sz w:val="22"/>
          <w:szCs w:val="22"/>
        </w:rPr>
        <w:t xml:space="preserve"> TER FAKULTETE ZA </w:t>
      </w:r>
      <w:r w:rsidR="00FF5EE4" w:rsidRPr="00D469B1">
        <w:rPr>
          <w:rFonts w:ascii="Calibri" w:hAnsi="Calibri" w:cs="Arial"/>
          <w:b/>
          <w:sz w:val="22"/>
          <w:szCs w:val="22"/>
        </w:rPr>
        <w:t xml:space="preserve">RAČUNALNIŠTVO IN INFORMATIKO </w:t>
      </w:r>
      <w:r w:rsidR="00C74C8B">
        <w:rPr>
          <w:rFonts w:ascii="Calibri" w:hAnsi="Calibri" w:cs="Arial"/>
          <w:b/>
          <w:sz w:val="22"/>
          <w:szCs w:val="22"/>
        </w:rPr>
        <w:t>za 4 leta«</w:t>
      </w:r>
    </w:p>
    <w:p w:rsidR="00D1427D" w:rsidRPr="00D469B1" w:rsidRDefault="00D1427D" w:rsidP="002C70F0">
      <w:pPr>
        <w:jc w:val="both"/>
        <w:rPr>
          <w:rFonts w:ascii="Calibri" w:hAnsi="Calibri" w:cs="Arial"/>
          <w:sz w:val="22"/>
          <w:szCs w:val="22"/>
        </w:rPr>
      </w:pPr>
    </w:p>
    <w:p w:rsidR="00D1427D" w:rsidRPr="00D469B1" w:rsidRDefault="00D1427D" w:rsidP="002C70F0">
      <w:pPr>
        <w:jc w:val="both"/>
        <w:rPr>
          <w:rFonts w:ascii="Calibri" w:hAnsi="Calibri" w:cs="Arial"/>
          <w:b/>
          <w:sz w:val="22"/>
          <w:szCs w:val="22"/>
        </w:rPr>
      </w:pPr>
      <w:r w:rsidRPr="00D469B1">
        <w:rPr>
          <w:rFonts w:ascii="Calibri" w:hAnsi="Calibri" w:cs="Arial"/>
          <w:sz w:val="22"/>
          <w:szCs w:val="22"/>
        </w:rPr>
        <w:t xml:space="preserve">Na portalu javnih naročil je bilo objavljeno obvestilo o naročilu (v nadaljevanju: javni razpis) po </w:t>
      </w:r>
      <w:r w:rsidRPr="00D469B1">
        <w:rPr>
          <w:rFonts w:ascii="Calibri" w:hAnsi="Calibri" w:cs="Arial"/>
          <w:b/>
          <w:sz w:val="22"/>
          <w:szCs w:val="22"/>
        </w:rPr>
        <w:t>odprtem postopku</w:t>
      </w:r>
      <w:r w:rsidRPr="00D469B1">
        <w:rPr>
          <w:rFonts w:ascii="Calibri" w:hAnsi="Calibri" w:cs="Arial"/>
          <w:sz w:val="22"/>
          <w:szCs w:val="22"/>
        </w:rPr>
        <w:t xml:space="preserve"> v skladu s 25. členom </w:t>
      </w:r>
      <w:r w:rsidRPr="00D469B1">
        <w:rPr>
          <w:rFonts w:ascii="Calibri" w:hAnsi="Calibri" w:cs="Arial"/>
          <w:b/>
          <w:sz w:val="22"/>
          <w:szCs w:val="22"/>
        </w:rPr>
        <w:t>Zakona o javnem naročanju (Uradni list RS, št. 12/2013 - uradno prečiščeno besedilo).</w:t>
      </w:r>
    </w:p>
    <w:p w:rsidR="00D1427D" w:rsidRPr="00D469B1" w:rsidRDefault="00D1427D" w:rsidP="00B41074">
      <w:pPr>
        <w:rPr>
          <w:rFonts w:ascii="Calibri" w:hAnsi="Calibri" w:cs="Arial"/>
          <w:b/>
          <w:bCs/>
          <w:sz w:val="22"/>
          <w:szCs w:val="22"/>
        </w:rPr>
      </w:pPr>
    </w:p>
    <w:p w:rsidR="00D1427D" w:rsidRPr="00181FAC" w:rsidRDefault="00D1427D" w:rsidP="002C70F0">
      <w:pPr>
        <w:jc w:val="both"/>
        <w:rPr>
          <w:rFonts w:ascii="Calibri" w:hAnsi="Calibri" w:cs="Arial"/>
          <w:sz w:val="22"/>
          <w:szCs w:val="22"/>
        </w:rPr>
      </w:pPr>
      <w:r w:rsidRPr="00D469B1">
        <w:rPr>
          <w:rFonts w:ascii="Calibri" w:hAnsi="Calibri" w:cs="Arial"/>
          <w:sz w:val="22"/>
          <w:szCs w:val="22"/>
        </w:rPr>
        <w:t>Naročnik</w:t>
      </w:r>
      <w:r w:rsidR="00741338" w:rsidRPr="00D469B1">
        <w:rPr>
          <w:rFonts w:ascii="Calibri" w:hAnsi="Calibri" w:cs="Arial"/>
          <w:sz w:val="22"/>
          <w:szCs w:val="22"/>
        </w:rPr>
        <w:t xml:space="preserve"> Univerza v Ljubljani, Fakulteta za kemijo in kemijsko tehnologijo v svojem imenu ter v imenu in za račun Fakultete za računalništvo in informatiko </w:t>
      </w:r>
      <w:r w:rsidRPr="00D469B1">
        <w:rPr>
          <w:rFonts w:ascii="Calibri" w:hAnsi="Calibri" w:cs="Arial"/>
          <w:sz w:val="22"/>
          <w:szCs w:val="22"/>
        </w:rPr>
        <w:t xml:space="preserve">vabi ponudnike, da podajo ponudbo za </w:t>
      </w:r>
      <w:r w:rsidR="002437A5" w:rsidRPr="00D469B1">
        <w:rPr>
          <w:rFonts w:ascii="Calibri" w:hAnsi="Calibri" w:cs="Arial"/>
          <w:sz w:val="22"/>
          <w:szCs w:val="22"/>
        </w:rPr>
        <w:t>z</w:t>
      </w:r>
      <w:r w:rsidR="000E64F6" w:rsidRPr="00D469B1">
        <w:rPr>
          <w:rFonts w:ascii="Calibri" w:hAnsi="Calibri" w:cs="Arial"/>
          <w:sz w:val="22"/>
          <w:szCs w:val="22"/>
        </w:rPr>
        <w:t xml:space="preserve">avarovanje oseb in premoženja </w:t>
      </w:r>
      <w:r w:rsidR="00741338" w:rsidRPr="00D469B1">
        <w:rPr>
          <w:rFonts w:ascii="Calibri" w:hAnsi="Calibri" w:cs="Arial"/>
          <w:i/>
          <w:sz w:val="22"/>
          <w:szCs w:val="22"/>
        </w:rPr>
        <w:t xml:space="preserve">Univerze v Ljubljani, </w:t>
      </w:r>
      <w:r w:rsidR="0098289A" w:rsidRPr="00D469B1">
        <w:rPr>
          <w:rFonts w:ascii="Calibri" w:hAnsi="Calibri" w:cs="Arial"/>
          <w:i/>
          <w:sz w:val="22"/>
          <w:szCs w:val="22"/>
        </w:rPr>
        <w:t>Fakultete za kemijo in kemijsko tehnologijo</w:t>
      </w:r>
      <w:r w:rsidR="00FF5EE4" w:rsidRPr="00D469B1">
        <w:rPr>
          <w:rFonts w:ascii="Calibri" w:hAnsi="Calibri" w:cs="Arial"/>
          <w:i/>
          <w:sz w:val="22"/>
          <w:szCs w:val="22"/>
        </w:rPr>
        <w:t xml:space="preserve"> in Fakulteto za računalništvo in informatiko</w:t>
      </w:r>
      <w:r w:rsidRPr="00D469B1">
        <w:rPr>
          <w:rFonts w:ascii="Calibri" w:hAnsi="Calibri" w:cs="Arial"/>
          <w:i/>
          <w:sz w:val="22"/>
          <w:szCs w:val="22"/>
        </w:rPr>
        <w:t xml:space="preserve"> </w:t>
      </w:r>
      <w:r w:rsidR="00C74C8B">
        <w:rPr>
          <w:rFonts w:ascii="Calibri" w:hAnsi="Calibri" w:cs="Arial"/>
          <w:i/>
          <w:sz w:val="22"/>
          <w:szCs w:val="22"/>
        </w:rPr>
        <w:t>za 4 leta</w:t>
      </w:r>
      <w:r w:rsidRPr="00D469B1">
        <w:rPr>
          <w:rFonts w:ascii="Calibri" w:hAnsi="Calibri" w:cs="Arial"/>
          <w:sz w:val="22"/>
          <w:szCs w:val="22"/>
        </w:rPr>
        <w:t xml:space="preserve">  v skladu z navodili za izdelavo ponudbe.</w:t>
      </w:r>
    </w:p>
    <w:p w:rsidR="00D1427D" w:rsidRPr="00181FAC" w:rsidRDefault="00D1427D" w:rsidP="002C70F0">
      <w:pPr>
        <w:jc w:val="both"/>
        <w:rPr>
          <w:rFonts w:ascii="Calibri" w:hAnsi="Calibri" w:cs="Arial"/>
          <w:sz w:val="22"/>
          <w:szCs w:val="22"/>
        </w:rPr>
      </w:pPr>
    </w:p>
    <w:p w:rsidR="00D1427D" w:rsidRPr="00181FAC" w:rsidRDefault="00FF5EE4" w:rsidP="002C70F0">
      <w:pPr>
        <w:jc w:val="both"/>
        <w:rPr>
          <w:rFonts w:ascii="Calibri" w:hAnsi="Calibri" w:cs="Arial"/>
          <w:sz w:val="22"/>
          <w:szCs w:val="22"/>
        </w:rPr>
      </w:pPr>
      <w:r>
        <w:rPr>
          <w:rFonts w:ascii="Calibri" w:hAnsi="Calibri" w:cs="Arial"/>
          <w:sz w:val="22"/>
          <w:szCs w:val="22"/>
        </w:rPr>
        <w:t>Kontaktna oseba naročnik</w:t>
      </w:r>
      <w:r w:rsidR="00AE1592">
        <w:rPr>
          <w:rFonts w:ascii="Calibri" w:hAnsi="Calibri" w:cs="Arial"/>
          <w:sz w:val="22"/>
          <w:szCs w:val="22"/>
        </w:rPr>
        <w:t>a</w:t>
      </w:r>
      <w:r w:rsidR="00D1427D" w:rsidRPr="00181FAC">
        <w:rPr>
          <w:rFonts w:ascii="Calibri" w:hAnsi="Calibri" w:cs="Arial"/>
          <w:sz w:val="22"/>
          <w:szCs w:val="22"/>
        </w:rPr>
        <w:t xml:space="preserve"> je </w:t>
      </w:r>
      <w:r w:rsidR="00C74C8B">
        <w:rPr>
          <w:rFonts w:ascii="Calibri" w:hAnsi="Calibri" w:cs="Arial"/>
          <w:sz w:val="22"/>
          <w:szCs w:val="22"/>
        </w:rPr>
        <w:t>mag. Maja Ramovš</w:t>
      </w:r>
      <w:r w:rsidR="00D1427D" w:rsidRPr="00181FAC">
        <w:rPr>
          <w:rFonts w:ascii="Calibri" w:hAnsi="Calibri" w:cs="Arial"/>
          <w:sz w:val="22"/>
          <w:szCs w:val="22"/>
        </w:rPr>
        <w:t xml:space="preserve">, el. </w:t>
      </w:r>
      <w:r w:rsidR="00D1427D" w:rsidRPr="00C74C8B">
        <w:rPr>
          <w:rFonts w:ascii="Calibri" w:hAnsi="Calibri" w:cs="Arial"/>
          <w:sz w:val="22"/>
          <w:szCs w:val="22"/>
        </w:rPr>
        <w:t xml:space="preserve">naslov: </w:t>
      </w:r>
      <w:r w:rsidR="00C74C8B" w:rsidRPr="00C74C8B">
        <w:rPr>
          <w:rFonts w:ascii="Calibri" w:hAnsi="Calibri" w:cs="Arial"/>
          <w:sz w:val="22"/>
          <w:szCs w:val="22"/>
        </w:rPr>
        <w:t>maja.ramovs</w:t>
      </w:r>
      <w:r w:rsidR="00D1427D" w:rsidRPr="00C74C8B">
        <w:rPr>
          <w:rFonts w:ascii="Calibri" w:hAnsi="Calibri" w:cs="Arial"/>
          <w:sz w:val="22"/>
          <w:szCs w:val="22"/>
        </w:rPr>
        <w:t>@</w:t>
      </w:r>
      <w:r w:rsidRPr="00C74C8B">
        <w:rPr>
          <w:rFonts w:ascii="Calibri" w:hAnsi="Calibri" w:cs="Arial"/>
          <w:sz w:val="22"/>
          <w:szCs w:val="22"/>
        </w:rPr>
        <w:t>fkkt.uni-lj.si</w:t>
      </w:r>
      <w:r w:rsidR="00D1427D" w:rsidRPr="00C74C8B">
        <w:rPr>
          <w:rFonts w:ascii="Calibri" w:hAnsi="Calibri" w:cs="Arial"/>
          <w:sz w:val="22"/>
          <w:szCs w:val="22"/>
        </w:rPr>
        <w:t>.</w:t>
      </w:r>
      <w:r w:rsidR="00D1427D" w:rsidRPr="00181FAC">
        <w:rPr>
          <w:rFonts w:ascii="Calibri" w:hAnsi="Calibri" w:cs="Arial"/>
          <w:sz w:val="22"/>
          <w:szCs w:val="22"/>
        </w:rPr>
        <w:t xml:space="preserve"> </w:t>
      </w:r>
    </w:p>
    <w:p w:rsidR="00D1427D" w:rsidRPr="00181FAC" w:rsidRDefault="00D1427D" w:rsidP="002C70F0">
      <w:pPr>
        <w:jc w:val="both"/>
        <w:rPr>
          <w:rFonts w:ascii="Calibri" w:hAnsi="Calibri" w:cs="Arial"/>
          <w:sz w:val="22"/>
          <w:szCs w:val="22"/>
        </w:rPr>
      </w:pPr>
    </w:p>
    <w:p w:rsidR="00D1427D" w:rsidRPr="002517CF" w:rsidRDefault="00D1427D" w:rsidP="00956FB9">
      <w:pPr>
        <w:jc w:val="both"/>
        <w:rPr>
          <w:rFonts w:ascii="Calibri" w:hAnsi="Calibri" w:cs="Arial"/>
          <w:sz w:val="22"/>
          <w:szCs w:val="22"/>
        </w:rPr>
      </w:pPr>
      <w:r w:rsidRPr="00181FAC">
        <w:rPr>
          <w:rFonts w:ascii="Calibri" w:hAnsi="Calibri" w:cs="Arial"/>
          <w:sz w:val="22"/>
          <w:szCs w:val="22"/>
        </w:rPr>
        <w:t xml:space="preserve">Ponudbo je potrebno oddati najkasneje </w:t>
      </w:r>
      <w:r w:rsidRPr="00DD21D3">
        <w:rPr>
          <w:rFonts w:ascii="Calibri" w:hAnsi="Calibri" w:cs="Arial"/>
          <w:b/>
          <w:sz w:val="22"/>
          <w:szCs w:val="22"/>
        </w:rPr>
        <w:t xml:space="preserve">do </w:t>
      </w:r>
      <w:r w:rsidR="002517CF" w:rsidRPr="002517CF">
        <w:rPr>
          <w:rFonts w:ascii="Calibri" w:hAnsi="Calibri" w:cs="Arial"/>
          <w:b/>
          <w:sz w:val="22"/>
          <w:szCs w:val="22"/>
        </w:rPr>
        <w:t>srede 14.</w:t>
      </w:r>
      <w:r w:rsidRPr="002517CF">
        <w:rPr>
          <w:rFonts w:ascii="Calibri" w:hAnsi="Calibri" w:cs="Arial"/>
          <w:b/>
          <w:sz w:val="22"/>
          <w:szCs w:val="22"/>
        </w:rPr>
        <w:t xml:space="preserve"> </w:t>
      </w:r>
      <w:r w:rsidR="00B3006A" w:rsidRPr="002517CF">
        <w:rPr>
          <w:rFonts w:ascii="Calibri" w:hAnsi="Calibri" w:cs="Arial"/>
          <w:b/>
          <w:sz w:val="22"/>
          <w:szCs w:val="22"/>
        </w:rPr>
        <w:t>maja</w:t>
      </w:r>
      <w:r w:rsidRPr="002517CF">
        <w:rPr>
          <w:rFonts w:ascii="Calibri" w:hAnsi="Calibri" w:cs="Arial"/>
          <w:b/>
          <w:sz w:val="22"/>
          <w:szCs w:val="22"/>
        </w:rPr>
        <w:t xml:space="preserve"> 201</w:t>
      </w:r>
      <w:r w:rsidR="00B3006A" w:rsidRPr="002517CF">
        <w:rPr>
          <w:rFonts w:ascii="Calibri" w:hAnsi="Calibri" w:cs="Arial"/>
          <w:b/>
          <w:sz w:val="22"/>
          <w:szCs w:val="22"/>
        </w:rPr>
        <w:t>4</w:t>
      </w:r>
      <w:r w:rsidRPr="002517CF">
        <w:rPr>
          <w:rFonts w:ascii="Calibri" w:hAnsi="Calibri" w:cs="Arial"/>
          <w:b/>
          <w:sz w:val="22"/>
          <w:szCs w:val="22"/>
        </w:rPr>
        <w:t xml:space="preserve"> do 1</w:t>
      </w:r>
      <w:r w:rsidR="002517CF">
        <w:rPr>
          <w:rFonts w:ascii="Calibri" w:hAnsi="Calibri" w:cs="Arial"/>
          <w:b/>
          <w:sz w:val="22"/>
          <w:szCs w:val="22"/>
        </w:rPr>
        <w:t>0:</w:t>
      </w:r>
      <w:r w:rsidRPr="002517CF">
        <w:rPr>
          <w:rFonts w:ascii="Calibri" w:hAnsi="Calibri" w:cs="Arial"/>
          <w:b/>
          <w:sz w:val="22"/>
          <w:szCs w:val="22"/>
        </w:rPr>
        <w:t>00 ure</w:t>
      </w:r>
      <w:r w:rsidR="00C74C8B" w:rsidRPr="002517CF">
        <w:rPr>
          <w:rFonts w:ascii="Calibri" w:hAnsi="Calibri" w:cs="Arial"/>
          <w:b/>
          <w:sz w:val="22"/>
          <w:szCs w:val="22"/>
        </w:rPr>
        <w:t xml:space="preserve">, </w:t>
      </w:r>
      <w:r w:rsidRPr="002517CF">
        <w:rPr>
          <w:rFonts w:ascii="Calibri" w:hAnsi="Calibri" w:cs="Arial"/>
          <w:b/>
          <w:sz w:val="22"/>
          <w:szCs w:val="22"/>
        </w:rPr>
        <w:t>ne glede na način dostave. V kolikor je ponudba poslana po pošti, šteje za pravočasno, če prispe na navedeni naslov do zgoraj navedenega datuma in ure. Ponudbe ni mogoče oddati v elektronski obliki.</w:t>
      </w:r>
    </w:p>
    <w:p w:rsidR="00D1427D" w:rsidRPr="002517CF"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b/>
          <w:sz w:val="22"/>
          <w:szCs w:val="22"/>
        </w:rPr>
      </w:pPr>
      <w:r w:rsidRPr="002517CF">
        <w:rPr>
          <w:rFonts w:ascii="Calibri" w:hAnsi="Calibri" w:cs="Arial"/>
          <w:b/>
          <w:sz w:val="22"/>
          <w:szCs w:val="22"/>
        </w:rPr>
        <w:t>Javno odpiranje ponudb bo v</w:t>
      </w:r>
      <w:r w:rsidR="00DD21D3" w:rsidRPr="002517CF">
        <w:rPr>
          <w:rFonts w:ascii="Calibri" w:hAnsi="Calibri" w:cs="Arial"/>
          <w:b/>
          <w:sz w:val="22"/>
          <w:szCs w:val="22"/>
        </w:rPr>
        <w:t xml:space="preserve"> </w:t>
      </w:r>
      <w:r w:rsidR="002517CF" w:rsidRPr="002517CF">
        <w:rPr>
          <w:rFonts w:ascii="Calibri" w:hAnsi="Calibri" w:cs="Arial"/>
          <w:b/>
          <w:sz w:val="22"/>
          <w:szCs w:val="22"/>
        </w:rPr>
        <w:t>četrtek</w:t>
      </w:r>
      <w:r w:rsidR="00DD21D3" w:rsidRPr="002517CF">
        <w:rPr>
          <w:rFonts w:ascii="Calibri" w:hAnsi="Calibri" w:cs="Arial"/>
          <w:b/>
          <w:sz w:val="22"/>
          <w:szCs w:val="22"/>
        </w:rPr>
        <w:t xml:space="preserve"> </w:t>
      </w:r>
      <w:r w:rsidRPr="002517CF">
        <w:rPr>
          <w:rFonts w:ascii="Calibri" w:hAnsi="Calibri" w:cs="Arial"/>
          <w:b/>
          <w:sz w:val="22"/>
          <w:szCs w:val="22"/>
        </w:rPr>
        <w:t xml:space="preserve"> </w:t>
      </w:r>
      <w:r w:rsidR="002517CF" w:rsidRPr="002517CF">
        <w:rPr>
          <w:rFonts w:ascii="Calibri" w:hAnsi="Calibri" w:cs="Arial"/>
          <w:b/>
          <w:sz w:val="22"/>
          <w:szCs w:val="22"/>
        </w:rPr>
        <w:t>15</w:t>
      </w:r>
      <w:r w:rsidRPr="002517CF">
        <w:rPr>
          <w:rFonts w:ascii="Calibri" w:hAnsi="Calibri" w:cs="Arial"/>
          <w:b/>
          <w:sz w:val="22"/>
          <w:szCs w:val="22"/>
        </w:rPr>
        <w:t xml:space="preserve">. </w:t>
      </w:r>
      <w:r w:rsidR="00B3006A" w:rsidRPr="002517CF">
        <w:rPr>
          <w:rFonts w:ascii="Calibri" w:hAnsi="Calibri" w:cs="Arial"/>
          <w:b/>
          <w:sz w:val="22"/>
          <w:szCs w:val="22"/>
        </w:rPr>
        <w:t>maja 2014</w:t>
      </w:r>
      <w:r w:rsidR="002517CF">
        <w:rPr>
          <w:rFonts w:ascii="Calibri" w:hAnsi="Calibri" w:cs="Arial"/>
          <w:b/>
          <w:sz w:val="22"/>
          <w:szCs w:val="22"/>
        </w:rPr>
        <w:t xml:space="preserve"> ob 11:</w:t>
      </w:r>
      <w:r w:rsidRPr="002517CF">
        <w:rPr>
          <w:rFonts w:ascii="Calibri" w:hAnsi="Calibri" w:cs="Arial"/>
          <w:b/>
          <w:sz w:val="22"/>
          <w:szCs w:val="22"/>
        </w:rPr>
        <w:t>00 uri na sedežu naročnika.</w:t>
      </w:r>
    </w:p>
    <w:p w:rsidR="00D1427D" w:rsidRDefault="00D1427D" w:rsidP="00653E7D">
      <w:pPr>
        <w:jc w:val="both"/>
        <w:rPr>
          <w:rFonts w:ascii="Calibri" w:hAnsi="Calibri" w:cs="Arial"/>
          <w:b/>
          <w:sz w:val="20"/>
          <w:szCs w:val="20"/>
        </w:rPr>
      </w:pPr>
    </w:p>
    <w:p w:rsidR="000310C5" w:rsidRDefault="000310C5" w:rsidP="002C70F0">
      <w:pPr>
        <w:jc w:val="both"/>
        <w:rPr>
          <w:rFonts w:ascii="Calibri" w:hAnsi="Calibri" w:cs="Arial"/>
          <w:sz w:val="22"/>
          <w:szCs w:val="22"/>
        </w:rPr>
      </w:pPr>
    </w:p>
    <w:p w:rsidR="00734352" w:rsidRPr="00181FAC" w:rsidRDefault="00734352" w:rsidP="002C70F0">
      <w:pPr>
        <w:jc w:val="both"/>
        <w:rPr>
          <w:rFonts w:ascii="Calibri" w:hAnsi="Calibri" w:cs="Arial"/>
          <w:sz w:val="22"/>
          <w:szCs w:val="22"/>
        </w:rPr>
      </w:pPr>
    </w:p>
    <w:p w:rsidR="00944CAF" w:rsidRPr="00DD21D3" w:rsidRDefault="00944CAF" w:rsidP="002C70F0">
      <w:pPr>
        <w:jc w:val="both"/>
        <w:rPr>
          <w:rFonts w:ascii="Calibri" w:hAnsi="Calibri" w:cs="Arial"/>
          <w:b/>
          <w:sz w:val="22"/>
          <w:szCs w:val="22"/>
        </w:rPr>
      </w:pPr>
      <w:r w:rsidRPr="00DD21D3">
        <w:rPr>
          <w:rFonts w:ascii="Calibri" w:hAnsi="Calibri" w:cs="Arial"/>
          <w:b/>
          <w:sz w:val="22"/>
          <w:szCs w:val="22"/>
        </w:rPr>
        <w:t>U</w:t>
      </w:r>
      <w:r w:rsidR="00C01CE7" w:rsidRPr="00DD21D3">
        <w:rPr>
          <w:rFonts w:ascii="Calibri" w:hAnsi="Calibri" w:cs="Arial"/>
          <w:b/>
          <w:sz w:val="22"/>
          <w:szCs w:val="22"/>
        </w:rPr>
        <w:t xml:space="preserve">niverza v </w:t>
      </w:r>
      <w:r w:rsidRPr="00DD21D3">
        <w:rPr>
          <w:rFonts w:ascii="Calibri" w:hAnsi="Calibri" w:cs="Arial"/>
          <w:b/>
          <w:sz w:val="22"/>
          <w:szCs w:val="22"/>
        </w:rPr>
        <w:t>L</w:t>
      </w:r>
      <w:r w:rsidR="00C01CE7" w:rsidRPr="00DD21D3">
        <w:rPr>
          <w:rFonts w:ascii="Calibri" w:hAnsi="Calibri" w:cs="Arial"/>
          <w:b/>
          <w:sz w:val="22"/>
          <w:szCs w:val="22"/>
        </w:rPr>
        <w:t>jubljani</w:t>
      </w:r>
      <w:r w:rsidRPr="00DD21D3">
        <w:rPr>
          <w:rFonts w:ascii="Calibri" w:hAnsi="Calibri" w:cs="Arial"/>
          <w:b/>
          <w:sz w:val="22"/>
          <w:szCs w:val="22"/>
        </w:rPr>
        <w:t>, Fakultet</w:t>
      </w:r>
      <w:r w:rsidR="00C01CE7" w:rsidRPr="00DD21D3">
        <w:rPr>
          <w:rFonts w:ascii="Calibri" w:hAnsi="Calibri" w:cs="Arial"/>
          <w:b/>
          <w:sz w:val="22"/>
          <w:szCs w:val="22"/>
        </w:rPr>
        <w:t>a</w:t>
      </w:r>
      <w:r w:rsidRPr="00DD21D3">
        <w:rPr>
          <w:rFonts w:ascii="Calibri" w:hAnsi="Calibri" w:cs="Arial"/>
          <w:b/>
          <w:sz w:val="22"/>
          <w:szCs w:val="22"/>
        </w:rPr>
        <w:t xml:space="preserve"> za kemijo in kemijsko tehnologijo</w:t>
      </w:r>
      <w:r w:rsidRPr="00DD21D3">
        <w:rPr>
          <w:rFonts w:ascii="Calibri" w:hAnsi="Calibri" w:cs="Arial"/>
          <w:b/>
          <w:sz w:val="22"/>
          <w:szCs w:val="22"/>
        </w:rPr>
        <w:tab/>
        <w:t xml:space="preserve">    </w:t>
      </w:r>
    </w:p>
    <w:p w:rsidR="00D1427D" w:rsidRPr="00181FAC" w:rsidRDefault="00B3006A" w:rsidP="002C70F0">
      <w:pPr>
        <w:jc w:val="both"/>
        <w:rPr>
          <w:rFonts w:ascii="Calibri" w:hAnsi="Calibri" w:cs="Arial"/>
          <w:b/>
          <w:sz w:val="22"/>
          <w:szCs w:val="22"/>
        </w:rPr>
      </w:pPr>
      <w:r w:rsidRPr="00DD21D3">
        <w:rPr>
          <w:rFonts w:ascii="Calibri" w:hAnsi="Calibri" w:cs="Arial"/>
          <w:b/>
          <w:sz w:val="22"/>
          <w:szCs w:val="22"/>
        </w:rPr>
        <w:t>Dekan,</w:t>
      </w:r>
      <w:r w:rsidR="00944CAF" w:rsidRPr="00DD21D3">
        <w:rPr>
          <w:rFonts w:ascii="Calibri" w:hAnsi="Calibri" w:cs="Arial"/>
          <w:b/>
          <w:sz w:val="22"/>
          <w:szCs w:val="22"/>
        </w:rPr>
        <w:t xml:space="preserve"> </w:t>
      </w:r>
      <w:r w:rsidRPr="00DD21D3">
        <w:rPr>
          <w:rFonts w:ascii="Calibri" w:hAnsi="Calibri" w:cs="Arial"/>
          <w:b/>
          <w:sz w:val="22"/>
          <w:szCs w:val="22"/>
        </w:rPr>
        <w:t>prof. dr. Matjaž Krajnc</w:t>
      </w:r>
    </w:p>
    <w:p w:rsidR="00944CAF" w:rsidRDefault="00944CAF" w:rsidP="00944CAF">
      <w:pPr>
        <w:jc w:val="both"/>
        <w:rPr>
          <w:rFonts w:ascii="Calibri" w:hAnsi="Calibri" w:cs="Arial"/>
          <w:b/>
          <w:sz w:val="22"/>
          <w:szCs w:val="22"/>
        </w:rPr>
      </w:pPr>
    </w:p>
    <w:p w:rsidR="00734352" w:rsidRDefault="00734352" w:rsidP="00944CAF">
      <w:pPr>
        <w:jc w:val="both"/>
        <w:rPr>
          <w:rFonts w:ascii="Calibri" w:hAnsi="Calibri" w:cs="Arial"/>
          <w:b/>
          <w:sz w:val="22"/>
          <w:szCs w:val="22"/>
        </w:rPr>
      </w:pPr>
    </w:p>
    <w:p w:rsidR="00944CAF" w:rsidRPr="00181FAC" w:rsidRDefault="00944CAF" w:rsidP="00944CAF">
      <w:pPr>
        <w:jc w:val="both"/>
        <w:rPr>
          <w:rFonts w:ascii="Calibri" w:hAnsi="Calibri" w:cs="Arial"/>
          <w:b/>
          <w:sz w:val="22"/>
          <w:szCs w:val="22"/>
        </w:rPr>
      </w:pPr>
      <w:r>
        <w:rPr>
          <w:rFonts w:ascii="Calibri" w:hAnsi="Calibri" w:cs="Arial"/>
          <w:b/>
          <w:sz w:val="22"/>
          <w:szCs w:val="22"/>
        </w:rPr>
        <w:t>U</w:t>
      </w:r>
      <w:r w:rsidR="00C01CE7">
        <w:rPr>
          <w:rFonts w:ascii="Calibri" w:hAnsi="Calibri" w:cs="Arial"/>
          <w:b/>
          <w:sz w:val="22"/>
          <w:szCs w:val="22"/>
        </w:rPr>
        <w:t xml:space="preserve">niverza v </w:t>
      </w:r>
      <w:r>
        <w:rPr>
          <w:rFonts w:ascii="Calibri" w:hAnsi="Calibri" w:cs="Arial"/>
          <w:b/>
          <w:sz w:val="22"/>
          <w:szCs w:val="22"/>
        </w:rPr>
        <w:t>L</w:t>
      </w:r>
      <w:r w:rsidR="00C01CE7">
        <w:rPr>
          <w:rFonts w:ascii="Calibri" w:hAnsi="Calibri" w:cs="Arial"/>
          <w:b/>
          <w:sz w:val="22"/>
          <w:szCs w:val="22"/>
        </w:rPr>
        <w:t>jubljani</w:t>
      </w:r>
      <w:r>
        <w:rPr>
          <w:rFonts w:ascii="Calibri" w:hAnsi="Calibri" w:cs="Arial"/>
          <w:b/>
          <w:sz w:val="22"/>
          <w:szCs w:val="22"/>
        </w:rPr>
        <w:t>, Fakulteta za računalništvo in informatiko</w:t>
      </w:r>
    </w:p>
    <w:p w:rsidR="00944CAF" w:rsidRDefault="00944CAF" w:rsidP="00944CAF">
      <w:pPr>
        <w:jc w:val="both"/>
        <w:rPr>
          <w:rFonts w:ascii="Calibri" w:hAnsi="Calibri" w:cs="Arial"/>
          <w:b/>
          <w:sz w:val="22"/>
          <w:szCs w:val="22"/>
        </w:rPr>
      </w:pPr>
      <w:r>
        <w:rPr>
          <w:rFonts w:ascii="Calibri" w:hAnsi="Calibri" w:cs="Arial"/>
          <w:b/>
          <w:sz w:val="22"/>
          <w:szCs w:val="22"/>
        </w:rPr>
        <w:t xml:space="preserve">Dekan, </w:t>
      </w:r>
      <w:r w:rsidRPr="00944CAF">
        <w:rPr>
          <w:rFonts w:ascii="Calibri" w:hAnsi="Calibri" w:cs="Arial"/>
          <w:b/>
          <w:sz w:val="22"/>
          <w:szCs w:val="22"/>
        </w:rPr>
        <w:t>prof. dr. Nikolaj Zimic</w:t>
      </w:r>
    </w:p>
    <w:p w:rsidR="00734352" w:rsidRDefault="00734352" w:rsidP="002E1F6A">
      <w:pPr>
        <w:jc w:val="both"/>
        <w:rPr>
          <w:rFonts w:ascii="Calibri" w:hAnsi="Calibri" w:cs="Arial"/>
          <w:sz w:val="22"/>
          <w:szCs w:val="22"/>
        </w:rPr>
      </w:pPr>
    </w:p>
    <w:p w:rsidR="00037402" w:rsidRDefault="00037402" w:rsidP="002E1F6A">
      <w:pPr>
        <w:jc w:val="both"/>
        <w:rPr>
          <w:rFonts w:ascii="Calibri" w:hAnsi="Calibri" w:cs="Arial"/>
          <w:sz w:val="22"/>
          <w:szCs w:val="22"/>
        </w:rPr>
      </w:pPr>
    </w:p>
    <w:p w:rsidR="00037402" w:rsidRDefault="00037402" w:rsidP="002E1F6A">
      <w:pPr>
        <w:jc w:val="both"/>
        <w:rPr>
          <w:rFonts w:ascii="Calibri" w:hAnsi="Calibri" w:cs="Arial"/>
          <w:sz w:val="22"/>
          <w:szCs w:val="22"/>
        </w:rPr>
      </w:pPr>
    </w:p>
    <w:p w:rsidR="00D1427D" w:rsidRPr="00181FAC" w:rsidRDefault="00D1427D" w:rsidP="002E1F6A">
      <w:pPr>
        <w:jc w:val="both"/>
        <w:rPr>
          <w:rFonts w:ascii="Calibri" w:hAnsi="Calibri" w:cs="Arial"/>
          <w:sz w:val="22"/>
          <w:szCs w:val="22"/>
        </w:rPr>
      </w:pPr>
      <w:r w:rsidRPr="00181FAC">
        <w:rPr>
          <w:rFonts w:ascii="Calibri" w:hAnsi="Calibri" w:cs="Arial"/>
          <w:sz w:val="22"/>
          <w:szCs w:val="22"/>
        </w:rPr>
        <w:t xml:space="preserve">Številka: </w:t>
      </w:r>
      <w:r w:rsidR="00037402">
        <w:rPr>
          <w:rFonts w:ascii="Calibri" w:hAnsi="Calibri" w:cs="Arial"/>
          <w:sz w:val="22"/>
          <w:szCs w:val="22"/>
        </w:rPr>
        <w:t>OP 14-2-669</w:t>
      </w:r>
    </w:p>
    <w:p w:rsidR="00D1427D" w:rsidRDefault="00B3006A" w:rsidP="002E1F6A">
      <w:pPr>
        <w:jc w:val="both"/>
        <w:rPr>
          <w:rFonts w:ascii="Calibri" w:hAnsi="Calibri" w:cs="Arial"/>
          <w:sz w:val="22"/>
          <w:szCs w:val="22"/>
        </w:rPr>
      </w:pPr>
      <w:r w:rsidRPr="00405EAB">
        <w:rPr>
          <w:rFonts w:ascii="Calibri" w:hAnsi="Calibri" w:cs="Arial"/>
          <w:sz w:val="22"/>
          <w:szCs w:val="22"/>
        </w:rPr>
        <w:t>Ljubljana</w:t>
      </w:r>
      <w:r w:rsidR="00D1427D" w:rsidRPr="00405EAB">
        <w:rPr>
          <w:rFonts w:ascii="Calibri" w:hAnsi="Calibri" w:cs="Arial"/>
          <w:sz w:val="22"/>
          <w:szCs w:val="22"/>
        </w:rPr>
        <w:t xml:space="preserve">, </w:t>
      </w:r>
      <w:r w:rsidR="00405EAB" w:rsidRPr="00405EAB">
        <w:rPr>
          <w:rFonts w:ascii="Calibri" w:hAnsi="Calibri" w:cs="Arial"/>
          <w:sz w:val="22"/>
          <w:szCs w:val="22"/>
        </w:rPr>
        <w:t>14</w:t>
      </w:r>
      <w:r w:rsidR="00D1427D" w:rsidRPr="00405EAB">
        <w:rPr>
          <w:rFonts w:ascii="Calibri" w:hAnsi="Calibri" w:cs="Arial"/>
          <w:sz w:val="22"/>
          <w:szCs w:val="22"/>
        </w:rPr>
        <w:t xml:space="preserve">. </w:t>
      </w:r>
      <w:r w:rsidRPr="00405EAB">
        <w:rPr>
          <w:rFonts w:ascii="Calibri" w:hAnsi="Calibri" w:cs="Arial"/>
          <w:sz w:val="22"/>
          <w:szCs w:val="22"/>
        </w:rPr>
        <w:t>0</w:t>
      </w:r>
      <w:r w:rsidR="0076754E" w:rsidRPr="00405EAB">
        <w:rPr>
          <w:rFonts w:ascii="Calibri" w:hAnsi="Calibri" w:cs="Arial"/>
          <w:sz w:val="22"/>
          <w:szCs w:val="22"/>
        </w:rPr>
        <w:t>4</w:t>
      </w:r>
      <w:r w:rsidRPr="00405EAB">
        <w:rPr>
          <w:rFonts w:ascii="Calibri" w:hAnsi="Calibri" w:cs="Arial"/>
          <w:sz w:val="22"/>
          <w:szCs w:val="22"/>
        </w:rPr>
        <w:t>. 2014</w:t>
      </w:r>
    </w:p>
    <w:p w:rsidR="00615FC6" w:rsidRPr="00181FAC" w:rsidRDefault="00615FC6" w:rsidP="002E1F6A">
      <w:pPr>
        <w:jc w:val="both"/>
        <w:rPr>
          <w:rFonts w:ascii="Calibri" w:hAnsi="Calibri" w:cs="Arial"/>
          <w:sz w:val="22"/>
          <w:szCs w:val="22"/>
        </w:rPr>
      </w:pPr>
    </w:p>
    <w:p w:rsidR="006422F4" w:rsidRDefault="006422F4" w:rsidP="006422F4">
      <w:pPr>
        <w:pStyle w:val="Naslov"/>
        <w:pBdr>
          <w:bottom w:val="none" w:sz="0" w:space="0" w:color="auto"/>
        </w:pBdr>
        <w:jc w:val="center"/>
        <w:rPr>
          <w:rFonts w:asciiTheme="minorHAnsi" w:hAnsiTheme="minorHAnsi"/>
          <w:b/>
          <w:color w:val="auto"/>
          <w:sz w:val="24"/>
          <w:szCs w:val="24"/>
        </w:rPr>
      </w:pPr>
    </w:p>
    <w:p w:rsidR="006422F4" w:rsidRDefault="006422F4" w:rsidP="006422F4">
      <w:pPr>
        <w:pStyle w:val="Naslov"/>
        <w:pBdr>
          <w:bottom w:val="none" w:sz="0" w:space="0" w:color="auto"/>
        </w:pBdr>
        <w:jc w:val="center"/>
        <w:rPr>
          <w:rFonts w:asciiTheme="minorHAnsi" w:hAnsiTheme="minorHAnsi"/>
          <w:b/>
          <w:color w:val="auto"/>
          <w:sz w:val="24"/>
          <w:szCs w:val="24"/>
        </w:rPr>
      </w:pPr>
    </w:p>
    <w:p w:rsidR="006422F4" w:rsidRDefault="006422F4" w:rsidP="006422F4">
      <w:pPr>
        <w:pStyle w:val="Naslov"/>
        <w:pBdr>
          <w:bottom w:val="none" w:sz="0" w:space="0" w:color="auto"/>
        </w:pBdr>
        <w:jc w:val="center"/>
        <w:rPr>
          <w:rFonts w:asciiTheme="minorHAnsi" w:hAnsiTheme="minorHAnsi"/>
          <w:b/>
          <w:color w:val="auto"/>
          <w:sz w:val="24"/>
          <w:szCs w:val="24"/>
        </w:rPr>
      </w:pPr>
    </w:p>
    <w:p w:rsidR="005E66E0" w:rsidRDefault="005E66E0" w:rsidP="005E66E0"/>
    <w:p w:rsidR="005E66E0" w:rsidRPr="005E66E0" w:rsidRDefault="005E66E0" w:rsidP="005E66E0"/>
    <w:p w:rsidR="006422F4" w:rsidRPr="00D56235" w:rsidRDefault="006422F4" w:rsidP="00D56235">
      <w:pPr>
        <w:pStyle w:val="Naslov1"/>
        <w:jc w:val="center"/>
        <w:rPr>
          <w:rFonts w:asciiTheme="minorHAnsi" w:hAnsiTheme="minorHAnsi"/>
          <w:color w:val="auto"/>
          <w:sz w:val="24"/>
          <w:szCs w:val="24"/>
        </w:rPr>
      </w:pPr>
      <w:bookmarkStart w:id="1" w:name="_Toc384322450"/>
      <w:r w:rsidRPr="00D56235">
        <w:rPr>
          <w:rFonts w:asciiTheme="minorHAnsi" w:hAnsiTheme="minorHAnsi"/>
          <w:color w:val="auto"/>
          <w:sz w:val="24"/>
          <w:szCs w:val="24"/>
        </w:rPr>
        <w:t>2. NAVODILA PONUDNIKOM ZA IZDELAVO PONUDBE</w:t>
      </w:r>
      <w:bookmarkEnd w:id="1"/>
    </w:p>
    <w:p w:rsidR="00D1427D" w:rsidRPr="00181FAC"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1427D" w:rsidRPr="00181FAC">
        <w:tc>
          <w:tcPr>
            <w:tcW w:w="9212" w:type="dxa"/>
          </w:tcPr>
          <w:p w:rsidR="00D1427D" w:rsidRPr="00181FAC" w:rsidRDefault="00D1427D" w:rsidP="00615FC6">
            <w:pPr>
              <w:jc w:val="center"/>
              <w:rPr>
                <w:rFonts w:ascii="Calibri" w:hAnsi="Calibri" w:cs="Arial"/>
                <w:b/>
              </w:rPr>
            </w:pPr>
            <w:r w:rsidRPr="00615FC6">
              <w:rPr>
                <w:rFonts w:asciiTheme="minorHAnsi" w:hAnsiTheme="minorHAnsi"/>
                <w:b/>
                <w:sz w:val="22"/>
                <w:szCs w:val="22"/>
              </w:rPr>
              <w:t>2.1.  Splošna navodila</w:t>
            </w:r>
          </w:p>
        </w:tc>
      </w:tr>
    </w:tbl>
    <w:p w:rsidR="00D1427D" w:rsidRPr="00181FAC" w:rsidRDefault="00D1427D" w:rsidP="002C70F0">
      <w:pPr>
        <w:jc w:val="both"/>
        <w:rPr>
          <w:rFonts w:ascii="Calibri" w:hAnsi="Calibri" w:cs="Arial"/>
          <w:sz w:val="22"/>
          <w:szCs w:val="22"/>
        </w:rPr>
      </w:pPr>
    </w:p>
    <w:p w:rsidR="00D1427D" w:rsidRPr="00D469B1" w:rsidRDefault="00D1427D" w:rsidP="002E1F6A">
      <w:pPr>
        <w:jc w:val="center"/>
        <w:rPr>
          <w:rFonts w:ascii="Calibri" w:hAnsi="Calibri" w:cs="Arial"/>
          <w:b/>
          <w:sz w:val="22"/>
          <w:szCs w:val="22"/>
        </w:rPr>
      </w:pPr>
      <w:r w:rsidRPr="00D469B1">
        <w:rPr>
          <w:rFonts w:ascii="Calibri" w:hAnsi="Calibri" w:cs="Arial"/>
          <w:b/>
          <w:sz w:val="22"/>
          <w:szCs w:val="22"/>
        </w:rPr>
        <w:t>I. točka</w:t>
      </w:r>
    </w:p>
    <w:p w:rsidR="00D1427D" w:rsidRPr="00D469B1" w:rsidRDefault="00D1427D" w:rsidP="002C70F0">
      <w:pPr>
        <w:jc w:val="both"/>
        <w:rPr>
          <w:rFonts w:ascii="Calibri" w:hAnsi="Calibri" w:cs="Arial"/>
          <w:sz w:val="22"/>
          <w:szCs w:val="22"/>
        </w:rPr>
      </w:pPr>
    </w:p>
    <w:p w:rsidR="00D1427D" w:rsidRPr="00D469B1" w:rsidRDefault="00037402" w:rsidP="002C70F0">
      <w:pPr>
        <w:jc w:val="both"/>
        <w:rPr>
          <w:rFonts w:ascii="Calibri" w:hAnsi="Calibri" w:cs="Arial"/>
          <w:sz w:val="22"/>
          <w:szCs w:val="22"/>
        </w:rPr>
      </w:pPr>
      <w:r>
        <w:rPr>
          <w:rFonts w:ascii="Calibri" w:hAnsi="Calibri" w:cs="Arial"/>
          <w:sz w:val="22"/>
          <w:szCs w:val="22"/>
        </w:rPr>
        <w:t>Na P</w:t>
      </w:r>
      <w:r w:rsidR="00D1427D" w:rsidRPr="00D469B1">
        <w:rPr>
          <w:rFonts w:ascii="Calibri" w:hAnsi="Calibri" w:cs="Arial"/>
          <w:sz w:val="22"/>
          <w:szCs w:val="22"/>
        </w:rPr>
        <w:t>ortalu javnih naročil je bil objavljen javni razpis po odprtem postopku. Predmet javnega razpisa: »</w:t>
      </w:r>
      <w:r w:rsidR="000E64F6" w:rsidRPr="00D469B1">
        <w:rPr>
          <w:rFonts w:ascii="Calibri" w:hAnsi="Calibri" w:cs="Arial"/>
          <w:sz w:val="22"/>
          <w:szCs w:val="22"/>
        </w:rPr>
        <w:t xml:space="preserve">Zavarovanje oseb in premoženja </w:t>
      </w:r>
      <w:r w:rsidR="00741338" w:rsidRPr="00D469B1">
        <w:rPr>
          <w:rFonts w:ascii="Calibri" w:hAnsi="Calibri" w:cs="Arial"/>
          <w:sz w:val="22"/>
          <w:szCs w:val="22"/>
        </w:rPr>
        <w:t xml:space="preserve">Univerze v Ljubljani, </w:t>
      </w:r>
      <w:r w:rsidR="0098289A" w:rsidRPr="00D469B1">
        <w:rPr>
          <w:rFonts w:ascii="Calibri" w:hAnsi="Calibri" w:cs="Arial"/>
          <w:sz w:val="22"/>
          <w:szCs w:val="22"/>
        </w:rPr>
        <w:t>Fakultete za kemijo in kemijsko tehnologijo</w:t>
      </w:r>
      <w:r w:rsidR="00B3006A" w:rsidRPr="00D469B1">
        <w:rPr>
          <w:rFonts w:ascii="Calibri" w:hAnsi="Calibri" w:cs="Arial"/>
          <w:sz w:val="22"/>
          <w:szCs w:val="22"/>
        </w:rPr>
        <w:t xml:space="preserve"> in Fakulteto za računalništvo in informatiko</w:t>
      </w:r>
      <w:r w:rsidR="00D1427D" w:rsidRPr="00D469B1">
        <w:rPr>
          <w:rFonts w:ascii="Calibri" w:hAnsi="Calibri" w:cs="Arial"/>
          <w:sz w:val="22"/>
          <w:szCs w:val="22"/>
        </w:rPr>
        <w:t xml:space="preserve"> </w:t>
      </w:r>
      <w:r w:rsidR="00C74C8B">
        <w:rPr>
          <w:rFonts w:ascii="Calibri" w:hAnsi="Calibri" w:cs="Arial"/>
          <w:sz w:val="22"/>
          <w:szCs w:val="22"/>
        </w:rPr>
        <w:t>za 4 leta</w:t>
      </w:r>
      <w:r w:rsidR="00D1427D" w:rsidRPr="00D469B1">
        <w:rPr>
          <w:rFonts w:ascii="Calibri" w:hAnsi="Calibri" w:cs="Arial"/>
          <w:sz w:val="22"/>
          <w:szCs w:val="22"/>
        </w:rPr>
        <w:t>«.</w:t>
      </w:r>
    </w:p>
    <w:p w:rsidR="00D1427D" w:rsidRDefault="00D1427D" w:rsidP="002C70F0">
      <w:pPr>
        <w:jc w:val="both"/>
        <w:rPr>
          <w:rFonts w:ascii="Calibri" w:hAnsi="Calibri" w:cs="Arial"/>
          <w:sz w:val="22"/>
          <w:szCs w:val="22"/>
        </w:rPr>
      </w:pPr>
    </w:p>
    <w:p w:rsidR="00C74C8B" w:rsidRDefault="00C74C8B" w:rsidP="002C70F0">
      <w:pPr>
        <w:jc w:val="both"/>
        <w:rPr>
          <w:rFonts w:ascii="Calibri" w:hAnsi="Calibri" w:cs="Arial"/>
          <w:sz w:val="22"/>
          <w:szCs w:val="22"/>
        </w:rPr>
      </w:pPr>
      <w:r>
        <w:rPr>
          <w:rFonts w:ascii="Calibri" w:hAnsi="Calibri" w:cs="Arial"/>
          <w:sz w:val="22"/>
          <w:szCs w:val="22"/>
        </w:rPr>
        <w:t>Javno naročilo je razdeljeno v dva sklopa:</w:t>
      </w:r>
    </w:p>
    <w:p w:rsidR="005E66E0" w:rsidRDefault="005E66E0" w:rsidP="002C70F0">
      <w:pPr>
        <w:jc w:val="both"/>
        <w:rPr>
          <w:rFonts w:ascii="Calibri" w:hAnsi="Calibri" w:cs="Arial"/>
          <w:b/>
          <w:sz w:val="22"/>
          <w:szCs w:val="22"/>
        </w:rPr>
      </w:pPr>
    </w:p>
    <w:p w:rsidR="00C74C8B" w:rsidRPr="00C74C8B" w:rsidRDefault="00C74C8B" w:rsidP="002C70F0">
      <w:pPr>
        <w:jc w:val="both"/>
        <w:rPr>
          <w:rFonts w:ascii="Calibri" w:hAnsi="Calibri" w:cs="Arial"/>
          <w:b/>
          <w:sz w:val="22"/>
          <w:szCs w:val="22"/>
        </w:rPr>
      </w:pPr>
      <w:r w:rsidRPr="00C74C8B">
        <w:rPr>
          <w:rFonts w:ascii="Calibri" w:hAnsi="Calibri" w:cs="Arial"/>
          <w:b/>
          <w:sz w:val="22"/>
          <w:szCs w:val="22"/>
        </w:rPr>
        <w:t>1. sklop</w:t>
      </w:r>
    </w:p>
    <w:p w:rsidR="00D1427D" w:rsidRPr="00D469B1" w:rsidRDefault="00D1427D" w:rsidP="00434DFC">
      <w:pPr>
        <w:numPr>
          <w:ilvl w:val="0"/>
          <w:numId w:val="10"/>
        </w:numPr>
        <w:jc w:val="both"/>
        <w:rPr>
          <w:rFonts w:ascii="Calibri" w:hAnsi="Calibri" w:cs="Arial"/>
          <w:sz w:val="22"/>
          <w:szCs w:val="22"/>
        </w:rPr>
      </w:pPr>
      <w:r w:rsidRPr="00D469B1">
        <w:rPr>
          <w:rFonts w:ascii="Calibri" w:hAnsi="Calibri" w:cs="Arial"/>
          <w:sz w:val="22"/>
          <w:szCs w:val="22"/>
        </w:rPr>
        <w:t>požarno zavarovanje z dodatnimi riziki</w:t>
      </w:r>
      <w:r w:rsidR="00C74C8B">
        <w:rPr>
          <w:rFonts w:ascii="Calibri" w:hAnsi="Calibri" w:cs="Arial"/>
          <w:sz w:val="22"/>
          <w:szCs w:val="22"/>
        </w:rPr>
        <w:t xml:space="preserve"> za FKKT, FRI in objekt X</w:t>
      </w:r>
      <w:r w:rsidRPr="00D469B1">
        <w:rPr>
          <w:rFonts w:ascii="Calibri" w:hAnsi="Calibri" w:cs="Arial"/>
          <w:sz w:val="22"/>
          <w:szCs w:val="22"/>
        </w:rPr>
        <w:t>,</w:t>
      </w:r>
    </w:p>
    <w:p w:rsidR="00D1427D" w:rsidRPr="00D469B1" w:rsidRDefault="00D1427D" w:rsidP="00434DFC">
      <w:pPr>
        <w:numPr>
          <w:ilvl w:val="0"/>
          <w:numId w:val="10"/>
        </w:numPr>
        <w:jc w:val="both"/>
        <w:rPr>
          <w:rFonts w:ascii="Calibri" w:hAnsi="Calibri" w:cs="Arial"/>
          <w:sz w:val="22"/>
          <w:szCs w:val="22"/>
        </w:rPr>
      </w:pPr>
      <w:r w:rsidRPr="00D469B1">
        <w:rPr>
          <w:rFonts w:ascii="Calibri" w:hAnsi="Calibri" w:cs="Arial"/>
          <w:sz w:val="22"/>
          <w:szCs w:val="22"/>
        </w:rPr>
        <w:t>zavarovanje vlomske tatvine in ropa</w:t>
      </w:r>
      <w:r w:rsidR="00C74C8B">
        <w:rPr>
          <w:rFonts w:ascii="Calibri" w:hAnsi="Calibri" w:cs="Arial"/>
          <w:sz w:val="22"/>
          <w:szCs w:val="22"/>
        </w:rPr>
        <w:t xml:space="preserve"> za FKKT, FRI in objekt X</w:t>
      </w:r>
      <w:r w:rsidRPr="00D469B1">
        <w:rPr>
          <w:rFonts w:ascii="Calibri" w:hAnsi="Calibri" w:cs="Arial"/>
          <w:sz w:val="22"/>
          <w:szCs w:val="22"/>
        </w:rPr>
        <w:t>,</w:t>
      </w:r>
    </w:p>
    <w:p w:rsidR="00D1427D" w:rsidRPr="00D469B1" w:rsidRDefault="00D1427D" w:rsidP="00434DFC">
      <w:pPr>
        <w:numPr>
          <w:ilvl w:val="0"/>
          <w:numId w:val="10"/>
        </w:numPr>
        <w:jc w:val="both"/>
        <w:rPr>
          <w:rFonts w:ascii="Calibri" w:hAnsi="Calibri" w:cs="Arial"/>
          <w:sz w:val="22"/>
          <w:szCs w:val="22"/>
        </w:rPr>
      </w:pPr>
      <w:r w:rsidRPr="00D469B1">
        <w:rPr>
          <w:rFonts w:ascii="Calibri" w:hAnsi="Calibri" w:cs="Arial"/>
          <w:sz w:val="22"/>
          <w:szCs w:val="22"/>
        </w:rPr>
        <w:t xml:space="preserve">zavarovanje računalniške </w:t>
      </w:r>
      <w:r w:rsidR="00912659">
        <w:rPr>
          <w:rFonts w:ascii="Calibri" w:hAnsi="Calibri" w:cs="Arial"/>
          <w:sz w:val="22"/>
          <w:szCs w:val="22"/>
        </w:rPr>
        <w:t xml:space="preserve">in z njo povezane </w:t>
      </w:r>
      <w:r w:rsidRPr="00D469B1">
        <w:rPr>
          <w:rFonts w:ascii="Calibri" w:hAnsi="Calibri" w:cs="Arial"/>
          <w:sz w:val="22"/>
          <w:szCs w:val="22"/>
        </w:rPr>
        <w:t>opreme</w:t>
      </w:r>
      <w:r w:rsidR="00C74C8B">
        <w:rPr>
          <w:rFonts w:ascii="Calibri" w:hAnsi="Calibri" w:cs="Arial"/>
          <w:sz w:val="22"/>
          <w:szCs w:val="22"/>
        </w:rPr>
        <w:t xml:space="preserve"> za FKKT in objekt X</w:t>
      </w:r>
      <w:r w:rsidRPr="00D469B1">
        <w:rPr>
          <w:rFonts w:ascii="Calibri" w:hAnsi="Calibri" w:cs="Arial"/>
          <w:sz w:val="22"/>
          <w:szCs w:val="22"/>
        </w:rPr>
        <w:t>,</w:t>
      </w:r>
    </w:p>
    <w:p w:rsidR="00D1427D" w:rsidRPr="00D469B1" w:rsidRDefault="00D1427D" w:rsidP="00434DFC">
      <w:pPr>
        <w:numPr>
          <w:ilvl w:val="0"/>
          <w:numId w:val="10"/>
        </w:numPr>
        <w:jc w:val="both"/>
        <w:rPr>
          <w:rFonts w:ascii="Calibri" w:hAnsi="Calibri" w:cs="Arial"/>
          <w:sz w:val="22"/>
          <w:szCs w:val="22"/>
        </w:rPr>
      </w:pPr>
      <w:r w:rsidRPr="00D469B1">
        <w:rPr>
          <w:rFonts w:ascii="Calibri" w:hAnsi="Calibri" w:cs="Arial"/>
          <w:sz w:val="22"/>
          <w:szCs w:val="22"/>
        </w:rPr>
        <w:t>zavarovanje stekla</w:t>
      </w:r>
      <w:r w:rsidR="00C74C8B">
        <w:rPr>
          <w:rFonts w:ascii="Calibri" w:hAnsi="Calibri" w:cs="Arial"/>
          <w:sz w:val="22"/>
          <w:szCs w:val="22"/>
        </w:rPr>
        <w:t xml:space="preserve"> za FKKT in objekt X</w:t>
      </w:r>
      <w:r w:rsidRPr="00D469B1">
        <w:rPr>
          <w:rFonts w:ascii="Calibri" w:hAnsi="Calibri" w:cs="Arial"/>
          <w:sz w:val="22"/>
          <w:szCs w:val="22"/>
        </w:rPr>
        <w:t>,</w:t>
      </w:r>
    </w:p>
    <w:p w:rsidR="00D1427D" w:rsidRPr="00D469B1" w:rsidRDefault="00D1427D" w:rsidP="00434DFC">
      <w:pPr>
        <w:numPr>
          <w:ilvl w:val="0"/>
          <w:numId w:val="10"/>
        </w:numPr>
        <w:jc w:val="both"/>
        <w:rPr>
          <w:rFonts w:ascii="Calibri" w:hAnsi="Calibri" w:cs="Arial"/>
          <w:sz w:val="22"/>
          <w:szCs w:val="22"/>
        </w:rPr>
      </w:pPr>
      <w:r w:rsidRPr="00D469B1">
        <w:rPr>
          <w:rFonts w:ascii="Calibri" w:hAnsi="Calibri" w:cs="Arial"/>
          <w:sz w:val="22"/>
          <w:szCs w:val="22"/>
        </w:rPr>
        <w:t>zavarovanje pred splošno odgovornostjo in delodajalčevo odgovornostjo naročnika</w:t>
      </w:r>
      <w:r w:rsidR="00C74C8B" w:rsidRPr="00C74C8B">
        <w:rPr>
          <w:rFonts w:ascii="Calibri" w:hAnsi="Calibri" w:cs="Arial"/>
          <w:sz w:val="22"/>
          <w:szCs w:val="22"/>
        </w:rPr>
        <w:t xml:space="preserve"> za FKKT, FRI in objekt X</w:t>
      </w:r>
      <w:r w:rsidR="00C74C8B">
        <w:rPr>
          <w:rFonts w:ascii="Calibri" w:hAnsi="Calibri" w:cs="Arial"/>
          <w:sz w:val="22"/>
          <w:szCs w:val="22"/>
        </w:rPr>
        <w:t xml:space="preserve"> </w:t>
      </w:r>
      <w:r w:rsidRPr="00D469B1">
        <w:rPr>
          <w:rFonts w:ascii="Calibri" w:hAnsi="Calibri" w:cs="Arial"/>
          <w:sz w:val="22"/>
          <w:szCs w:val="22"/>
        </w:rPr>
        <w:t>,</w:t>
      </w:r>
    </w:p>
    <w:p w:rsidR="00D1427D" w:rsidRPr="00D469B1" w:rsidRDefault="00D1427D" w:rsidP="00434DFC">
      <w:pPr>
        <w:numPr>
          <w:ilvl w:val="0"/>
          <w:numId w:val="10"/>
        </w:numPr>
        <w:jc w:val="both"/>
        <w:rPr>
          <w:rFonts w:ascii="Calibri" w:hAnsi="Calibri" w:cs="Arial"/>
          <w:sz w:val="22"/>
          <w:szCs w:val="22"/>
        </w:rPr>
      </w:pPr>
      <w:r w:rsidRPr="00D469B1">
        <w:rPr>
          <w:rFonts w:ascii="Calibri" w:hAnsi="Calibri" w:cs="Arial"/>
          <w:sz w:val="22"/>
          <w:szCs w:val="22"/>
        </w:rPr>
        <w:t>zavarovanje strojeloma</w:t>
      </w:r>
      <w:r w:rsidR="00C74C8B">
        <w:rPr>
          <w:rFonts w:ascii="Calibri" w:hAnsi="Calibri" w:cs="Arial"/>
          <w:sz w:val="22"/>
          <w:szCs w:val="22"/>
        </w:rPr>
        <w:t xml:space="preserve"> za FKKT</w:t>
      </w:r>
      <w:r w:rsidRPr="00D469B1">
        <w:rPr>
          <w:rFonts w:ascii="Calibri" w:hAnsi="Calibri" w:cs="Arial"/>
          <w:sz w:val="22"/>
          <w:szCs w:val="22"/>
        </w:rPr>
        <w:t>,</w:t>
      </w:r>
    </w:p>
    <w:p w:rsidR="00D1427D" w:rsidRDefault="00F72FCB" w:rsidP="00434DFC">
      <w:pPr>
        <w:numPr>
          <w:ilvl w:val="0"/>
          <w:numId w:val="10"/>
        </w:numPr>
        <w:jc w:val="both"/>
        <w:rPr>
          <w:rFonts w:ascii="Calibri" w:hAnsi="Calibri" w:cs="Arial"/>
          <w:sz w:val="22"/>
          <w:szCs w:val="22"/>
        </w:rPr>
      </w:pPr>
      <w:r w:rsidRPr="00D469B1">
        <w:rPr>
          <w:rFonts w:ascii="Calibri" w:hAnsi="Calibri" w:cs="Arial"/>
          <w:sz w:val="22"/>
          <w:szCs w:val="22"/>
        </w:rPr>
        <w:t>kolektivno nezgodno zavarovanje</w:t>
      </w:r>
      <w:r w:rsidR="00C74C8B">
        <w:rPr>
          <w:rFonts w:ascii="Calibri" w:hAnsi="Calibri" w:cs="Arial"/>
          <w:sz w:val="22"/>
          <w:szCs w:val="22"/>
        </w:rPr>
        <w:t xml:space="preserve"> za FKKT</w:t>
      </w:r>
      <w:r w:rsidR="00D1427D" w:rsidRPr="00D469B1">
        <w:rPr>
          <w:rFonts w:ascii="Calibri" w:hAnsi="Calibri" w:cs="Arial"/>
          <w:sz w:val="22"/>
          <w:szCs w:val="22"/>
        </w:rPr>
        <w:t>.</w:t>
      </w:r>
    </w:p>
    <w:p w:rsidR="00C74C8B" w:rsidRDefault="00C74C8B" w:rsidP="00C74C8B">
      <w:pPr>
        <w:jc w:val="both"/>
        <w:rPr>
          <w:rFonts w:ascii="Calibri" w:hAnsi="Calibri" w:cs="Arial"/>
          <w:sz w:val="22"/>
          <w:szCs w:val="22"/>
        </w:rPr>
      </w:pPr>
    </w:p>
    <w:p w:rsidR="00C74C8B" w:rsidRDefault="00C74C8B" w:rsidP="00C74C8B">
      <w:pPr>
        <w:jc w:val="both"/>
        <w:rPr>
          <w:rFonts w:ascii="Calibri" w:hAnsi="Calibri" w:cs="Arial"/>
          <w:b/>
          <w:sz w:val="22"/>
          <w:szCs w:val="22"/>
        </w:rPr>
      </w:pPr>
      <w:r w:rsidRPr="00C74C8B">
        <w:rPr>
          <w:rFonts w:ascii="Calibri" w:hAnsi="Calibri" w:cs="Arial"/>
          <w:b/>
          <w:sz w:val="22"/>
          <w:szCs w:val="22"/>
        </w:rPr>
        <w:t>2.</w:t>
      </w:r>
      <w:r>
        <w:rPr>
          <w:rFonts w:ascii="Calibri" w:hAnsi="Calibri" w:cs="Arial"/>
          <w:b/>
          <w:sz w:val="22"/>
          <w:szCs w:val="22"/>
        </w:rPr>
        <w:t xml:space="preserve"> </w:t>
      </w:r>
      <w:r w:rsidRPr="00C74C8B">
        <w:rPr>
          <w:rFonts w:ascii="Calibri" w:hAnsi="Calibri" w:cs="Arial"/>
          <w:b/>
          <w:sz w:val="22"/>
          <w:szCs w:val="22"/>
        </w:rPr>
        <w:t>sklop</w:t>
      </w:r>
    </w:p>
    <w:p w:rsidR="00695A8F" w:rsidRPr="00695A8F" w:rsidRDefault="00B835F0" w:rsidP="00C74C8B">
      <w:pPr>
        <w:numPr>
          <w:ilvl w:val="0"/>
          <w:numId w:val="28"/>
        </w:numPr>
        <w:rPr>
          <w:rFonts w:ascii="Calibri" w:eastAsia="Calibri" w:hAnsi="Calibri"/>
          <w:color w:val="1F497D"/>
          <w:sz w:val="22"/>
          <w:szCs w:val="22"/>
        </w:rPr>
      </w:pPr>
      <w:r>
        <w:rPr>
          <w:rFonts w:ascii="Calibri" w:eastAsia="Calibri" w:hAnsi="Calibri"/>
          <w:sz w:val="22"/>
          <w:szCs w:val="22"/>
        </w:rPr>
        <w:t xml:space="preserve">vlomsko </w:t>
      </w:r>
      <w:r w:rsidR="00C74C8B" w:rsidRPr="00C74C8B">
        <w:rPr>
          <w:rFonts w:ascii="Calibri" w:eastAsia="Calibri" w:hAnsi="Calibri"/>
          <w:sz w:val="22"/>
          <w:szCs w:val="22"/>
        </w:rPr>
        <w:t xml:space="preserve">zavarovanje LCD monitorjev in projektorjev, ki so dodatno zavarovani s </w:t>
      </w:r>
      <w:r w:rsidR="00695A8F">
        <w:rPr>
          <w:rFonts w:ascii="Calibri" w:eastAsia="Calibri" w:hAnsi="Calibri"/>
          <w:sz w:val="22"/>
          <w:szCs w:val="22"/>
        </w:rPr>
        <w:t>Kens</w:t>
      </w:r>
      <w:r w:rsidR="002517CF">
        <w:rPr>
          <w:rFonts w:ascii="Calibri" w:eastAsia="Calibri" w:hAnsi="Calibri"/>
          <w:sz w:val="22"/>
          <w:szCs w:val="22"/>
        </w:rPr>
        <w:t>i</w:t>
      </w:r>
      <w:r w:rsidR="00695A8F">
        <w:rPr>
          <w:rFonts w:ascii="Calibri" w:eastAsia="Calibri" w:hAnsi="Calibri"/>
          <w:sz w:val="22"/>
          <w:szCs w:val="22"/>
        </w:rPr>
        <w:t>ngton</w:t>
      </w:r>
    </w:p>
    <w:p w:rsidR="00C74C8B" w:rsidRPr="00C74C8B" w:rsidRDefault="00695A8F" w:rsidP="00695A8F">
      <w:pPr>
        <w:rPr>
          <w:rFonts w:ascii="Calibri" w:eastAsia="Calibri" w:hAnsi="Calibri"/>
          <w:color w:val="1F497D"/>
          <w:sz w:val="22"/>
          <w:szCs w:val="22"/>
        </w:rPr>
      </w:pPr>
      <w:r>
        <w:rPr>
          <w:rFonts w:ascii="Calibri" w:eastAsia="Calibri" w:hAnsi="Calibri"/>
          <w:sz w:val="22"/>
          <w:szCs w:val="22"/>
        </w:rPr>
        <w:t xml:space="preserve">        </w:t>
      </w:r>
      <w:r w:rsidR="00C74C8B" w:rsidRPr="00C74C8B">
        <w:rPr>
          <w:rFonts w:ascii="Calibri" w:eastAsia="Calibri" w:hAnsi="Calibri"/>
          <w:sz w:val="22"/>
          <w:szCs w:val="22"/>
        </w:rPr>
        <w:t>ključavnico</w:t>
      </w:r>
      <w:r w:rsidR="00836CE2">
        <w:rPr>
          <w:rFonts w:ascii="Calibri" w:eastAsia="Calibri" w:hAnsi="Calibri"/>
          <w:sz w:val="22"/>
          <w:szCs w:val="22"/>
        </w:rPr>
        <w:t xml:space="preserve"> za FRI</w:t>
      </w:r>
    </w:p>
    <w:p w:rsidR="00D1427D" w:rsidRPr="00D469B1" w:rsidRDefault="00D1427D" w:rsidP="00CE3A61">
      <w:pPr>
        <w:jc w:val="both"/>
        <w:rPr>
          <w:rFonts w:ascii="Calibri" w:hAnsi="Calibri" w:cs="Arial"/>
          <w:b/>
          <w:sz w:val="20"/>
          <w:szCs w:val="20"/>
        </w:rPr>
      </w:pPr>
    </w:p>
    <w:p w:rsidR="00D1427D" w:rsidRPr="00D469B1" w:rsidRDefault="00D1427D" w:rsidP="00CE3A61">
      <w:pPr>
        <w:jc w:val="both"/>
        <w:rPr>
          <w:rFonts w:ascii="Calibri" w:hAnsi="Calibri" w:cs="Arial"/>
          <w:sz w:val="22"/>
          <w:szCs w:val="22"/>
        </w:rPr>
      </w:pPr>
      <w:r w:rsidRPr="00D469B1">
        <w:rPr>
          <w:rFonts w:ascii="Calibri" w:hAnsi="Calibri" w:cs="Arial"/>
          <w:sz w:val="22"/>
          <w:szCs w:val="22"/>
        </w:rPr>
        <w:t>Pri tem javnem naročilu sodeluje zavarovalno posredniška družba ADP Adria d.o.o. Plačilo storitev  zavarovalnega posrednika v skladu z določili Obligacijskega zakonika in ZZavar nosi izključno izbrani ponudnik. Višina plačila je določena v tabeli provizijskih stopenj</w:t>
      </w:r>
      <w:r w:rsidR="006E7916">
        <w:rPr>
          <w:rFonts w:ascii="Calibri" w:hAnsi="Calibri" w:cs="Arial"/>
          <w:sz w:val="22"/>
          <w:szCs w:val="22"/>
        </w:rPr>
        <w:t xml:space="preserve"> za premoženjska zavarovanja</w:t>
      </w:r>
      <w:r w:rsidRPr="00D469B1">
        <w:rPr>
          <w:rFonts w:ascii="Calibri" w:hAnsi="Calibri" w:cs="Arial"/>
          <w:sz w:val="22"/>
          <w:szCs w:val="22"/>
        </w:rPr>
        <w:t xml:space="preserve">, ki je del pogodbe med zavarovalnim posrednikom in ponudnikom. </w:t>
      </w:r>
    </w:p>
    <w:p w:rsidR="00D1427D" w:rsidRPr="00D469B1" w:rsidRDefault="00D1427D" w:rsidP="00CE3A61">
      <w:pPr>
        <w:jc w:val="both"/>
        <w:rPr>
          <w:rFonts w:ascii="Calibri" w:hAnsi="Calibri" w:cs="Arial"/>
          <w:sz w:val="22"/>
          <w:szCs w:val="22"/>
        </w:rPr>
      </w:pPr>
    </w:p>
    <w:p w:rsidR="00D1427D" w:rsidRPr="00D469B1" w:rsidRDefault="00D1427D" w:rsidP="002E1F6A">
      <w:pPr>
        <w:jc w:val="center"/>
        <w:rPr>
          <w:rFonts w:ascii="Calibri" w:hAnsi="Calibri" w:cs="Arial"/>
          <w:b/>
          <w:sz w:val="22"/>
          <w:szCs w:val="22"/>
        </w:rPr>
      </w:pPr>
      <w:r w:rsidRPr="00D469B1">
        <w:rPr>
          <w:rFonts w:ascii="Calibri" w:hAnsi="Calibri" w:cs="Arial"/>
          <w:b/>
          <w:sz w:val="22"/>
          <w:szCs w:val="22"/>
        </w:rPr>
        <w:t>II. točka</w:t>
      </w:r>
    </w:p>
    <w:p w:rsidR="00D1427D" w:rsidRPr="00D469B1" w:rsidRDefault="00D1427D" w:rsidP="002C70F0">
      <w:pPr>
        <w:jc w:val="both"/>
        <w:rPr>
          <w:rFonts w:ascii="Calibri" w:hAnsi="Calibri" w:cs="Arial"/>
          <w:sz w:val="22"/>
          <w:szCs w:val="22"/>
        </w:rPr>
      </w:pPr>
    </w:p>
    <w:p w:rsidR="00D1427D" w:rsidRPr="00D469B1" w:rsidRDefault="00D1427D" w:rsidP="002C70F0">
      <w:pPr>
        <w:jc w:val="both"/>
        <w:rPr>
          <w:rFonts w:ascii="Calibri" w:hAnsi="Calibri" w:cs="Arial"/>
          <w:sz w:val="22"/>
          <w:szCs w:val="22"/>
        </w:rPr>
      </w:pPr>
      <w:r w:rsidRPr="00D469B1">
        <w:rPr>
          <w:rFonts w:ascii="Calibri" w:hAnsi="Calibri" w:cs="Arial"/>
          <w:sz w:val="22"/>
          <w:szCs w:val="22"/>
        </w:rPr>
        <w:t xml:space="preserve">Javni razpis za oddajo javnega naročila storitve zavarovanja premoženja </w:t>
      </w:r>
      <w:r w:rsidR="00741338" w:rsidRPr="00D469B1">
        <w:rPr>
          <w:rFonts w:ascii="Calibri" w:hAnsi="Calibri" w:cs="Arial"/>
          <w:sz w:val="22"/>
          <w:szCs w:val="22"/>
        </w:rPr>
        <w:t xml:space="preserve">Univerze v Ljubljani, </w:t>
      </w:r>
      <w:r w:rsidR="0098289A" w:rsidRPr="00D469B1">
        <w:rPr>
          <w:rFonts w:ascii="Calibri" w:hAnsi="Calibri" w:cs="Arial"/>
          <w:sz w:val="22"/>
          <w:szCs w:val="22"/>
        </w:rPr>
        <w:t>Fakultete za kemijo in kemijsko tehnologijo</w:t>
      </w:r>
      <w:r w:rsidR="00454E9E" w:rsidRPr="00D469B1">
        <w:rPr>
          <w:rFonts w:ascii="Calibri" w:hAnsi="Calibri" w:cs="Arial"/>
          <w:sz w:val="22"/>
          <w:szCs w:val="22"/>
        </w:rPr>
        <w:t xml:space="preserve"> in Fakultete za računalništvo in informatiko </w:t>
      </w:r>
      <w:r w:rsidR="001F2EAD">
        <w:rPr>
          <w:rFonts w:ascii="Calibri" w:hAnsi="Calibri" w:cs="Arial"/>
          <w:sz w:val="22"/>
          <w:szCs w:val="22"/>
        </w:rPr>
        <w:t>za 4 leta,</w:t>
      </w:r>
      <w:r w:rsidRPr="00D469B1">
        <w:rPr>
          <w:rFonts w:ascii="Calibri" w:hAnsi="Calibri" w:cs="Arial"/>
          <w:sz w:val="22"/>
          <w:szCs w:val="22"/>
        </w:rPr>
        <w:t xml:space="preserve"> po odprtem postopku se izvaja na podlagi naslednjih predpisov:</w:t>
      </w:r>
    </w:p>
    <w:p w:rsidR="00D1427D" w:rsidRPr="00D469B1" w:rsidRDefault="00D1427D" w:rsidP="00434DFC">
      <w:pPr>
        <w:numPr>
          <w:ilvl w:val="0"/>
          <w:numId w:val="14"/>
        </w:numPr>
        <w:jc w:val="both"/>
        <w:rPr>
          <w:rFonts w:ascii="Calibri" w:hAnsi="Calibri" w:cs="Arial"/>
          <w:sz w:val="22"/>
          <w:szCs w:val="22"/>
        </w:rPr>
      </w:pPr>
      <w:r w:rsidRPr="00D469B1">
        <w:rPr>
          <w:rFonts w:ascii="Calibri" w:hAnsi="Calibri" w:cs="Arial"/>
          <w:sz w:val="22"/>
          <w:szCs w:val="22"/>
        </w:rPr>
        <w:t>Zakona o javnem naročanju (Uradni list RS, št. 12/13 - uradno prečiščeno besedilo</w:t>
      </w:r>
      <w:r w:rsidR="000E64F6" w:rsidRPr="00D469B1">
        <w:rPr>
          <w:rFonts w:ascii="Calibri" w:hAnsi="Calibri" w:cs="Arial"/>
          <w:sz w:val="22"/>
          <w:szCs w:val="22"/>
        </w:rPr>
        <w:t xml:space="preserve"> in 19/14</w:t>
      </w:r>
      <w:r w:rsidRPr="00D469B1">
        <w:rPr>
          <w:rFonts w:ascii="Calibri" w:hAnsi="Calibri" w:cs="Arial"/>
          <w:sz w:val="22"/>
          <w:szCs w:val="22"/>
        </w:rPr>
        <w:t>; v nadaljevanju ZJN-2);</w:t>
      </w:r>
    </w:p>
    <w:p w:rsidR="00D1427D" w:rsidRPr="00D469B1" w:rsidRDefault="00D1427D" w:rsidP="00434DFC">
      <w:pPr>
        <w:numPr>
          <w:ilvl w:val="0"/>
          <w:numId w:val="14"/>
        </w:numPr>
        <w:jc w:val="both"/>
        <w:rPr>
          <w:rFonts w:ascii="Calibri" w:hAnsi="Calibri" w:cs="Arial"/>
          <w:sz w:val="22"/>
          <w:szCs w:val="22"/>
        </w:rPr>
      </w:pPr>
      <w:r w:rsidRPr="00D469B1">
        <w:rPr>
          <w:rFonts w:ascii="Calibri" w:hAnsi="Calibri" w:cs="Arial"/>
          <w:sz w:val="22"/>
          <w:szCs w:val="22"/>
        </w:rPr>
        <w:t>Zakona o pravnem varstvu v postopkih javnega naročanja (Uradni list RS, št. 43/11</w:t>
      </w:r>
      <w:r w:rsidR="00454E9E" w:rsidRPr="00D469B1">
        <w:rPr>
          <w:rFonts w:ascii="Calibri" w:hAnsi="Calibri" w:cs="Arial"/>
          <w:sz w:val="22"/>
          <w:szCs w:val="22"/>
        </w:rPr>
        <w:t xml:space="preserve">, </w:t>
      </w:r>
      <w:r w:rsidRPr="00D469B1">
        <w:rPr>
          <w:rFonts w:ascii="Calibri" w:hAnsi="Calibri" w:cs="Arial"/>
          <w:sz w:val="22"/>
          <w:szCs w:val="22"/>
        </w:rPr>
        <w:t>60/11-ZTP-D</w:t>
      </w:r>
      <w:r w:rsidR="00454E9E" w:rsidRPr="00D469B1">
        <w:rPr>
          <w:rFonts w:ascii="Calibri" w:hAnsi="Calibri" w:cs="Arial"/>
          <w:sz w:val="22"/>
          <w:szCs w:val="22"/>
        </w:rPr>
        <w:t xml:space="preserve"> in 63/13</w:t>
      </w:r>
      <w:r w:rsidRPr="00D469B1">
        <w:rPr>
          <w:rFonts w:ascii="Calibri" w:hAnsi="Calibri" w:cs="Arial"/>
          <w:sz w:val="22"/>
          <w:szCs w:val="22"/>
        </w:rPr>
        <w:t>; v nadaljevanju ZPVPJN);</w:t>
      </w:r>
    </w:p>
    <w:p w:rsidR="00D1427D" w:rsidRPr="00D469B1" w:rsidRDefault="00D1427D" w:rsidP="00434DFC">
      <w:pPr>
        <w:numPr>
          <w:ilvl w:val="0"/>
          <w:numId w:val="14"/>
        </w:numPr>
        <w:jc w:val="both"/>
        <w:rPr>
          <w:rFonts w:ascii="Calibri" w:hAnsi="Calibri" w:cs="Arial"/>
          <w:sz w:val="22"/>
          <w:szCs w:val="22"/>
        </w:rPr>
      </w:pPr>
      <w:r w:rsidRPr="00D469B1">
        <w:rPr>
          <w:rFonts w:ascii="Calibri" w:hAnsi="Calibri" w:cs="Arial"/>
          <w:sz w:val="22"/>
          <w:szCs w:val="22"/>
        </w:rPr>
        <w:t>Zakona o izvrševanju proračunov Republike Slovenije za leti 201</w:t>
      </w:r>
      <w:r w:rsidR="00454E9E" w:rsidRPr="00D469B1">
        <w:rPr>
          <w:rFonts w:ascii="Calibri" w:hAnsi="Calibri" w:cs="Arial"/>
          <w:sz w:val="22"/>
          <w:szCs w:val="22"/>
        </w:rPr>
        <w:t>4</w:t>
      </w:r>
      <w:r w:rsidRPr="00D469B1">
        <w:rPr>
          <w:rFonts w:ascii="Calibri" w:hAnsi="Calibri" w:cs="Arial"/>
          <w:sz w:val="22"/>
          <w:szCs w:val="22"/>
        </w:rPr>
        <w:t xml:space="preserve"> in 201</w:t>
      </w:r>
      <w:r w:rsidR="00454E9E" w:rsidRPr="00D469B1">
        <w:rPr>
          <w:rFonts w:ascii="Calibri" w:hAnsi="Calibri" w:cs="Arial"/>
          <w:sz w:val="22"/>
          <w:szCs w:val="22"/>
        </w:rPr>
        <w:t>5</w:t>
      </w:r>
      <w:r w:rsidRPr="00D469B1">
        <w:rPr>
          <w:rFonts w:ascii="Calibri" w:hAnsi="Calibri" w:cs="Arial"/>
          <w:sz w:val="22"/>
          <w:szCs w:val="22"/>
        </w:rPr>
        <w:t xml:space="preserve"> (Uradni list RS, št. </w:t>
      </w:r>
      <w:r w:rsidR="00454E9E" w:rsidRPr="00D469B1">
        <w:rPr>
          <w:rFonts w:ascii="Calibri" w:hAnsi="Calibri" w:cs="Arial"/>
          <w:sz w:val="22"/>
          <w:szCs w:val="22"/>
        </w:rPr>
        <w:t>101/13</w:t>
      </w:r>
      <w:r w:rsidRPr="00D469B1">
        <w:rPr>
          <w:rFonts w:ascii="Calibri" w:hAnsi="Calibri" w:cs="Arial"/>
          <w:sz w:val="22"/>
          <w:szCs w:val="22"/>
        </w:rPr>
        <w:t>);</w:t>
      </w:r>
    </w:p>
    <w:p w:rsidR="00D1427D" w:rsidRPr="00D469B1" w:rsidRDefault="00D1427D" w:rsidP="00434DFC">
      <w:pPr>
        <w:numPr>
          <w:ilvl w:val="0"/>
          <w:numId w:val="14"/>
        </w:numPr>
        <w:jc w:val="both"/>
        <w:rPr>
          <w:rFonts w:ascii="Calibri" w:hAnsi="Calibri" w:cs="Arial"/>
          <w:sz w:val="22"/>
          <w:szCs w:val="22"/>
        </w:rPr>
      </w:pPr>
      <w:r w:rsidRPr="00D469B1">
        <w:rPr>
          <w:rFonts w:ascii="Calibri" w:hAnsi="Calibri" w:cs="Arial"/>
          <w:sz w:val="22"/>
          <w:szCs w:val="22"/>
        </w:rPr>
        <w:lastRenderedPageBreak/>
        <w:t>Zakona o javnih financah (Uradni list RS, št. 11/11, 14/13 – popr. in 1</w:t>
      </w:r>
      <w:r w:rsidR="00454E9E" w:rsidRPr="00D469B1">
        <w:rPr>
          <w:rFonts w:ascii="Calibri" w:hAnsi="Calibri" w:cs="Arial"/>
          <w:sz w:val="22"/>
          <w:szCs w:val="22"/>
        </w:rPr>
        <w:t>01</w:t>
      </w:r>
      <w:r w:rsidRPr="00D469B1">
        <w:rPr>
          <w:rFonts w:ascii="Calibri" w:hAnsi="Calibri" w:cs="Arial"/>
          <w:sz w:val="22"/>
          <w:szCs w:val="22"/>
        </w:rPr>
        <w:t>/1</w:t>
      </w:r>
      <w:r w:rsidR="00454E9E" w:rsidRPr="00D469B1">
        <w:rPr>
          <w:rFonts w:ascii="Calibri" w:hAnsi="Calibri" w:cs="Arial"/>
          <w:sz w:val="22"/>
          <w:szCs w:val="22"/>
        </w:rPr>
        <w:t>3</w:t>
      </w:r>
      <w:r w:rsidRPr="00D469B1">
        <w:rPr>
          <w:rFonts w:ascii="Calibri" w:hAnsi="Calibri" w:cs="Arial"/>
          <w:sz w:val="22"/>
          <w:szCs w:val="22"/>
        </w:rPr>
        <w:t>);</w:t>
      </w:r>
    </w:p>
    <w:p w:rsidR="00D1427D" w:rsidRPr="00181FAC" w:rsidRDefault="00D1427D" w:rsidP="00434DFC">
      <w:pPr>
        <w:numPr>
          <w:ilvl w:val="0"/>
          <w:numId w:val="14"/>
        </w:numPr>
        <w:jc w:val="both"/>
        <w:rPr>
          <w:rFonts w:ascii="Calibri" w:hAnsi="Calibri" w:cs="Arial"/>
          <w:sz w:val="22"/>
          <w:szCs w:val="22"/>
        </w:rPr>
      </w:pPr>
      <w:r w:rsidRPr="00181FAC">
        <w:rPr>
          <w:rFonts w:ascii="Calibri" w:hAnsi="Calibri" w:cs="Arial"/>
          <w:sz w:val="22"/>
          <w:szCs w:val="22"/>
        </w:rPr>
        <w:t>Pravilnika o postopkih za izvrševanje proračuna Republike Slovenije (Uradni list RS, št. 50/07, 61/08, 99/09-ZIPRS1011 in 3/13);</w:t>
      </w:r>
    </w:p>
    <w:p w:rsidR="00D1427D" w:rsidRPr="00181FAC" w:rsidRDefault="00D1427D" w:rsidP="00434DFC">
      <w:pPr>
        <w:numPr>
          <w:ilvl w:val="0"/>
          <w:numId w:val="14"/>
        </w:numPr>
        <w:jc w:val="both"/>
        <w:rPr>
          <w:rFonts w:ascii="Calibri" w:hAnsi="Calibri" w:cs="Arial"/>
          <w:sz w:val="22"/>
          <w:szCs w:val="22"/>
        </w:rPr>
      </w:pPr>
      <w:r w:rsidRPr="00181FAC">
        <w:rPr>
          <w:rFonts w:ascii="Calibri" w:hAnsi="Calibri" w:cs="Arial"/>
          <w:sz w:val="22"/>
          <w:szCs w:val="22"/>
        </w:rPr>
        <w:t xml:space="preserve">Zakona o gospodarskih družbah (Uradni list RS, št. 65/09 - uradno prečiščeno besedilo, </w:t>
      </w:r>
      <w:hyperlink r:id="rId8" w:tgtFrame="_blank" w:history="1">
        <w:r w:rsidRPr="00181FAC">
          <w:rPr>
            <w:rFonts w:ascii="Calibri" w:hAnsi="Calibri" w:cs="Arial"/>
            <w:sz w:val="22"/>
            <w:szCs w:val="22"/>
          </w:rPr>
          <w:t>83/09</w:t>
        </w:r>
      </w:hyperlink>
      <w:r w:rsidRPr="00181FAC">
        <w:rPr>
          <w:rFonts w:ascii="Calibri" w:hAnsi="Calibri" w:cs="Arial"/>
          <w:sz w:val="22"/>
          <w:szCs w:val="22"/>
        </w:rPr>
        <w:t> - odl. US, 33/11, 91/11, 32/12, </w:t>
      </w:r>
      <w:hyperlink r:id="rId9" w:tgtFrame="_blank" w:history="1">
        <w:r w:rsidRPr="00181FAC">
          <w:rPr>
            <w:rFonts w:ascii="Calibri" w:hAnsi="Calibri" w:cs="Arial"/>
            <w:sz w:val="22"/>
            <w:szCs w:val="22"/>
          </w:rPr>
          <w:t>57/12</w:t>
        </w:r>
      </w:hyperlink>
      <w:r w:rsidRPr="00181FAC">
        <w:rPr>
          <w:rFonts w:ascii="Calibri" w:hAnsi="Calibri" w:cs="Arial"/>
          <w:sz w:val="22"/>
          <w:szCs w:val="22"/>
        </w:rPr>
        <w:t>, 44/13 - odl. US</w:t>
      </w:r>
      <w:r w:rsidR="00454E9E">
        <w:rPr>
          <w:rFonts w:ascii="Calibri" w:hAnsi="Calibri" w:cs="Arial"/>
          <w:sz w:val="22"/>
          <w:szCs w:val="22"/>
        </w:rPr>
        <w:t xml:space="preserve"> in 82/13</w:t>
      </w:r>
      <w:r w:rsidRPr="00181FAC">
        <w:rPr>
          <w:rFonts w:ascii="Calibri" w:hAnsi="Calibri" w:cs="Arial"/>
          <w:sz w:val="22"/>
          <w:szCs w:val="22"/>
        </w:rPr>
        <w:t>; v nadaljevanju ZGD);</w:t>
      </w:r>
    </w:p>
    <w:p w:rsidR="00D1427D" w:rsidRPr="00181FAC" w:rsidRDefault="00D1427D" w:rsidP="00434DFC">
      <w:pPr>
        <w:numPr>
          <w:ilvl w:val="0"/>
          <w:numId w:val="14"/>
        </w:numPr>
        <w:jc w:val="both"/>
        <w:rPr>
          <w:rFonts w:ascii="Calibri" w:hAnsi="Calibri" w:cs="Arial"/>
          <w:sz w:val="22"/>
          <w:szCs w:val="22"/>
        </w:rPr>
      </w:pPr>
      <w:r w:rsidRPr="00181FAC">
        <w:rPr>
          <w:rFonts w:ascii="Calibri" w:hAnsi="Calibri" w:cs="Arial"/>
          <w:sz w:val="22"/>
          <w:szCs w:val="22"/>
        </w:rPr>
        <w:t xml:space="preserve">Zakona o splošnem upravnem postopku (Uradni list RS, št. 24/06 - uradno prečiščeno besedilo, </w:t>
      </w:r>
      <w:hyperlink r:id="rId10" w:tgtFrame="_blank" w:history="1">
        <w:r w:rsidRPr="00181FAC">
          <w:rPr>
            <w:rFonts w:ascii="Calibri" w:hAnsi="Calibri" w:cs="Arial"/>
            <w:sz w:val="22"/>
            <w:szCs w:val="22"/>
          </w:rPr>
          <w:t>105/06</w:t>
        </w:r>
      </w:hyperlink>
      <w:r w:rsidRPr="00181FAC">
        <w:rPr>
          <w:rFonts w:ascii="Calibri" w:hAnsi="Calibri" w:cs="Arial"/>
          <w:sz w:val="22"/>
          <w:szCs w:val="22"/>
        </w:rPr>
        <w:t>-ZUS-1, </w:t>
      </w:r>
      <w:hyperlink r:id="rId11" w:tgtFrame="_blank" w:history="1">
        <w:r w:rsidRPr="00181FAC">
          <w:rPr>
            <w:rFonts w:ascii="Calibri" w:hAnsi="Calibri" w:cs="Arial"/>
            <w:sz w:val="22"/>
            <w:szCs w:val="22"/>
          </w:rPr>
          <w:t>126/07</w:t>
        </w:r>
      </w:hyperlink>
      <w:r w:rsidRPr="00181FAC">
        <w:rPr>
          <w:rFonts w:ascii="Calibri" w:hAnsi="Calibri" w:cs="Arial"/>
          <w:sz w:val="22"/>
          <w:szCs w:val="22"/>
        </w:rPr>
        <w:t>, </w:t>
      </w:r>
      <w:hyperlink r:id="rId12" w:tgtFrame="_blank" w:history="1">
        <w:r w:rsidRPr="00181FAC">
          <w:rPr>
            <w:rFonts w:ascii="Calibri" w:hAnsi="Calibri" w:cs="Arial"/>
            <w:sz w:val="22"/>
            <w:szCs w:val="22"/>
          </w:rPr>
          <w:t>65/08</w:t>
        </w:r>
      </w:hyperlink>
      <w:r w:rsidRPr="00181FAC">
        <w:rPr>
          <w:rFonts w:ascii="Calibri" w:hAnsi="Calibri" w:cs="Arial"/>
          <w:sz w:val="22"/>
          <w:szCs w:val="22"/>
        </w:rPr>
        <w:t>, </w:t>
      </w:r>
      <w:hyperlink r:id="rId13" w:tgtFrame="_blank" w:history="1">
        <w:r w:rsidRPr="00181FAC">
          <w:rPr>
            <w:rFonts w:ascii="Calibri" w:hAnsi="Calibri" w:cs="Arial"/>
            <w:sz w:val="22"/>
            <w:szCs w:val="22"/>
          </w:rPr>
          <w:t>47/09</w:t>
        </w:r>
      </w:hyperlink>
      <w:r w:rsidRPr="00181FAC">
        <w:rPr>
          <w:rFonts w:ascii="Calibri" w:hAnsi="Calibri" w:cs="Arial"/>
          <w:sz w:val="22"/>
          <w:szCs w:val="22"/>
        </w:rPr>
        <w:t> - odl. US, (</w:t>
      </w:r>
      <w:hyperlink r:id="rId14" w:tgtFrame="_blank" w:history="1">
        <w:r w:rsidRPr="00181FAC">
          <w:rPr>
            <w:rFonts w:ascii="Calibri" w:hAnsi="Calibri" w:cs="Arial"/>
            <w:sz w:val="22"/>
            <w:szCs w:val="22"/>
          </w:rPr>
          <w:t>48/09</w:t>
        </w:r>
      </w:hyperlink>
      <w:r w:rsidRPr="00181FAC">
        <w:rPr>
          <w:rFonts w:ascii="Calibri" w:hAnsi="Calibri" w:cs="Arial"/>
          <w:sz w:val="22"/>
          <w:szCs w:val="22"/>
        </w:rPr>
        <w:t> popr.), </w:t>
      </w:r>
      <w:hyperlink r:id="rId15" w:tgtFrame="_blank" w:history="1">
        <w:r w:rsidRPr="00181FAC">
          <w:rPr>
            <w:rFonts w:ascii="Calibri" w:hAnsi="Calibri" w:cs="Arial"/>
            <w:sz w:val="22"/>
            <w:szCs w:val="22"/>
          </w:rPr>
          <w:t>8/10</w:t>
        </w:r>
      </w:hyperlink>
      <w:r w:rsidRPr="00181FAC">
        <w:rPr>
          <w:rFonts w:ascii="Calibri" w:hAnsi="Calibri" w:cs="Arial"/>
          <w:sz w:val="22"/>
          <w:szCs w:val="22"/>
        </w:rPr>
        <w:t>);</w:t>
      </w:r>
    </w:p>
    <w:p w:rsidR="00D1427D" w:rsidRPr="00181FAC" w:rsidRDefault="00D1427D" w:rsidP="00434DFC">
      <w:pPr>
        <w:numPr>
          <w:ilvl w:val="0"/>
          <w:numId w:val="14"/>
        </w:numPr>
        <w:jc w:val="both"/>
        <w:rPr>
          <w:rFonts w:ascii="Calibri" w:hAnsi="Calibri" w:cs="Arial"/>
          <w:sz w:val="22"/>
          <w:szCs w:val="22"/>
        </w:rPr>
      </w:pPr>
      <w:r w:rsidRPr="00181FAC">
        <w:rPr>
          <w:rFonts w:ascii="Calibri" w:hAnsi="Calibri" w:cs="Arial"/>
          <w:sz w:val="22"/>
          <w:szCs w:val="22"/>
        </w:rPr>
        <w:t>Obligacijskega zakonika (Uradni list RS, št. 97/07 - uradno prečiščeno besedilo);</w:t>
      </w:r>
    </w:p>
    <w:p w:rsidR="00D1427D" w:rsidRPr="00181FAC" w:rsidRDefault="00D1427D" w:rsidP="00434DFC">
      <w:pPr>
        <w:numPr>
          <w:ilvl w:val="0"/>
          <w:numId w:val="14"/>
        </w:numPr>
        <w:jc w:val="both"/>
        <w:rPr>
          <w:rFonts w:ascii="Calibri" w:hAnsi="Calibri" w:cs="Arial"/>
          <w:sz w:val="22"/>
          <w:szCs w:val="22"/>
        </w:rPr>
      </w:pPr>
      <w:r w:rsidRPr="00181FAC">
        <w:rPr>
          <w:rFonts w:ascii="Calibri" w:hAnsi="Calibri" w:cs="Arial"/>
          <w:sz w:val="22"/>
          <w:szCs w:val="22"/>
        </w:rPr>
        <w:t>Zakona o zavarovalništvu (Uradni list RS, št. 99/</w:t>
      </w:r>
      <w:r w:rsidR="00454E9E">
        <w:rPr>
          <w:rFonts w:ascii="Calibri" w:hAnsi="Calibri" w:cs="Arial"/>
          <w:sz w:val="22"/>
          <w:szCs w:val="22"/>
        </w:rPr>
        <w:t>10 - uradno prečiščeno besedilo in</w:t>
      </w:r>
      <w:r w:rsidRPr="00181FAC">
        <w:rPr>
          <w:rFonts w:ascii="Calibri" w:hAnsi="Calibri" w:cs="Arial"/>
          <w:sz w:val="22"/>
          <w:szCs w:val="22"/>
        </w:rPr>
        <w:t xml:space="preserve"> 90/12, 56/13</w:t>
      </w:r>
      <w:r w:rsidR="00454E9E" w:rsidRPr="00454E9E">
        <w:rPr>
          <w:rFonts w:ascii="Arial" w:hAnsi="Arial" w:cs="Arial"/>
          <w:b/>
          <w:bCs/>
          <w:color w:val="626060"/>
          <w:sz w:val="18"/>
          <w:szCs w:val="18"/>
          <w:shd w:val="clear" w:color="auto" w:fill="FFFFFF"/>
        </w:rPr>
        <w:t xml:space="preserve"> </w:t>
      </w:r>
      <w:r w:rsidR="00454E9E">
        <w:rPr>
          <w:rStyle w:val="apple-converted-space"/>
          <w:rFonts w:ascii="Arial" w:hAnsi="Arial" w:cs="Arial"/>
          <w:b/>
          <w:bCs/>
          <w:color w:val="626060"/>
          <w:sz w:val="18"/>
          <w:szCs w:val="18"/>
          <w:shd w:val="clear" w:color="auto" w:fill="FFFFFF"/>
        </w:rPr>
        <w:t> </w:t>
      </w:r>
      <w:r w:rsidR="00454E9E" w:rsidRPr="00454E9E">
        <w:rPr>
          <w:rFonts w:ascii="Calibri" w:hAnsi="Calibri" w:cs="Arial"/>
          <w:sz w:val="22"/>
          <w:szCs w:val="22"/>
        </w:rPr>
        <w:t>in</w:t>
      </w:r>
      <w:r w:rsidR="00454E9E" w:rsidRPr="00454E9E">
        <w:rPr>
          <w:rFonts w:ascii="Calibri" w:hAnsi="Calibri"/>
          <w:sz w:val="22"/>
          <w:szCs w:val="22"/>
        </w:rPr>
        <w:t> </w:t>
      </w:r>
      <w:hyperlink r:id="rId16" w:tgtFrame="_blank" w:tooltip="Zakon o spremembah in dopolnitvah Zakona o sodiščih" w:history="1">
        <w:r w:rsidR="00454E9E" w:rsidRPr="00454E9E">
          <w:rPr>
            <w:rFonts w:ascii="Calibri" w:hAnsi="Calibri"/>
            <w:sz w:val="22"/>
            <w:szCs w:val="22"/>
          </w:rPr>
          <w:t>63/13</w:t>
        </w:r>
      </w:hyperlink>
      <w:r w:rsidR="00454E9E" w:rsidRPr="00454E9E">
        <w:rPr>
          <w:rFonts w:ascii="Calibri" w:hAnsi="Calibri"/>
          <w:sz w:val="22"/>
          <w:szCs w:val="22"/>
        </w:rPr>
        <w:t> </w:t>
      </w:r>
      <w:r w:rsidR="00454E9E" w:rsidRPr="00454E9E">
        <w:rPr>
          <w:rFonts w:ascii="Calibri" w:hAnsi="Calibri" w:cs="Arial"/>
          <w:sz w:val="22"/>
          <w:szCs w:val="22"/>
        </w:rPr>
        <w:t>- ZS-K)</w:t>
      </w:r>
      <w:r w:rsidRPr="00181FAC">
        <w:rPr>
          <w:rFonts w:ascii="Calibri" w:hAnsi="Calibri" w:cs="Arial"/>
          <w:sz w:val="22"/>
          <w:szCs w:val="22"/>
        </w:rPr>
        <w:t>);</w:t>
      </w:r>
    </w:p>
    <w:p w:rsidR="00D1427D" w:rsidRPr="00181FAC" w:rsidRDefault="00D1427D" w:rsidP="00434DFC">
      <w:pPr>
        <w:numPr>
          <w:ilvl w:val="0"/>
          <w:numId w:val="14"/>
        </w:numPr>
        <w:jc w:val="both"/>
        <w:rPr>
          <w:rFonts w:ascii="Calibri" w:hAnsi="Calibri" w:cs="Arial"/>
          <w:sz w:val="22"/>
          <w:szCs w:val="22"/>
        </w:rPr>
      </w:pPr>
      <w:r w:rsidRPr="00181FAC">
        <w:rPr>
          <w:rFonts w:ascii="Calibri" w:hAnsi="Calibri" w:cs="Arial"/>
          <w:sz w:val="22"/>
          <w:szCs w:val="22"/>
        </w:rPr>
        <w:t>ter drugih relevantnih zakonov in podzakonskih aktov, potrebnih za obravnavo predmetnega naročila.</w:t>
      </w:r>
    </w:p>
    <w:p w:rsidR="00D1427D" w:rsidRPr="00181FAC" w:rsidRDefault="00D1427D" w:rsidP="00CE3A61">
      <w:pPr>
        <w:jc w:val="both"/>
        <w:rPr>
          <w:rFonts w:ascii="Calibri" w:hAnsi="Calibri" w:cs="Arial"/>
          <w:sz w:val="22"/>
          <w:szCs w:val="22"/>
        </w:rPr>
      </w:pPr>
    </w:p>
    <w:p w:rsidR="00D1427D" w:rsidRPr="00181FAC" w:rsidRDefault="00D1427D" w:rsidP="00B363E3">
      <w:pPr>
        <w:jc w:val="center"/>
        <w:rPr>
          <w:rFonts w:ascii="Calibri" w:hAnsi="Calibri" w:cs="Arial"/>
          <w:b/>
          <w:sz w:val="22"/>
          <w:szCs w:val="22"/>
        </w:rPr>
      </w:pPr>
      <w:r w:rsidRPr="00181FAC">
        <w:rPr>
          <w:rFonts w:ascii="Calibri" w:hAnsi="Calibri" w:cs="Arial"/>
          <w:b/>
          <w:sz w:val="22"/>
          <w:szCs w:val="22"/>
        </w:rPr>
        <w:t>III. točka</w:t>
      </w:r>
    </w:p>
    <w:p w:rsidR="00D1427D" w:rsidRPr="00181FAC"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sz w:val="22"/>
          <w:szCs w:val="22"/>
        </w:rPr>
      </w:pPr>
      <w:r w:rsidRPr="00181FAC">
        <w:rPr>
          <w:rFonts w:ascii="Calibri" w:hAnsi="Calibri" w:cs="Arial"/>
          <w:sz w:val="22"/>
          <w:szCs w:val="22"/>
        </w:rPr>
        <w:t>Ponudnik je lahko pravna oseba, registrirana za dejavnost, ki je predmet razpisa</w:t>
      </w:r>
      <w:r>
        <w:rPr>
          <w:rFonts w:ascii="Calibri" w:hAnsi="Calibri" w:cs="Arial"/>
          <w:sz w:val="22"/>
          <w:szCs w:val="22"/>
        </w:rPr>
        <w:t xml:space="preserve"> </w:t>
      </w:r>
      <w:r w:rsidRPr="00181FAC">
        <w:rPr>
          <w:rFonts w:ascii="Calibri" w:hAnsi="Calibri" w:cs="Arial"/>
          <w:sz w:val="22"/>
          <w:szCs w:val="22"/>
        </w:rPr>
        <w:t>in ima za opravljene te dejavnosti vsa predpisana dovoljenja.</w:t>
      </w:r>
    </w:p>
    <w:p w:rsidR="00D1427D" w:rsidRPr="00181FAC"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sz w:val="22"/>
          <w:szCs w:val="22"/>
        </w:rPr>
      </w:pPr>
      <w:r w:rsidRPr="00181FAC">
        <w:rPr>
          <w:rFonts w:ascii="Calibri" w:hAnsi="Calibri" w:cs="Arial"/>
          <w:sz w:val="22"/>
          <w:szCs w:val="22"/>
        </w:rPr>
        <w:t xml:space="preserve">Vse stroške s pripravo in predložitvijo ponudbe nosi ponudnik. </w:t>
      </w:r>
    </w:p>
    <w:p w:rsidR="00D1427D" w:rsidRPr="00181FAC"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sz w:val="22"/>
          <w:szCs w:val="22"/>
        </w:rPr>
      </w:pPr>
      <w:r w:rsidRPr="00181FAC">
        <w:rPr>
          <w:rFonts w:ascii="Calibri" w:hAnsi="Calibri" w:cs="Arial"/>
          <w:sz w:val="22"/>
          <w:szCs w:val="22"/>
        </w:rPr>
        <w:t>Ponudnik mora podatke v ponudbi, ki so poslovna skrivnost, vidno označiti z oznako »poslovna skrivnost« s podpisom pooblaščene osebe. Označitev poslovne skrivnosti mora biti skladna z ZGD.</w:t>
      </w:r>
    </w:p>
    <w:p w:rsidR="00D1427D" w:rsidRPr="00181FAC"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sz w:val="22"/>
          <w:szCs w:val="22"/>
        </w:rPr>
      </w:pPr>
      <w:r w:rsidRPr="00181FAC">
        <w:rPr>
          <w:rFonts w:ascii="Calibri" w:hAnsi="Calibri" w:cs="Arial"/>
          <w:b/>
          <w:sz w:val="22"/>
          <w:szCs w:val="22"/>
        </w:rPr>
        <w:t xml:space="preserve">Ponudnik mora ponudbo izdelati v slovenskem jeziku. </w:t>
      </w:r>
      <w:r w:rsidRPr="00181FAC">
        <w:rPr>
          <w:rFonts w:ascii="Calibri" w:hAnsi="Calibri" w:cs="Arial"/>
          <w:sz w:val="22"/>
          <w:szCs w:val="22"/>
        </w:rPr>
        <w:t xml:space="preserve">V primeru, da so potrdila za izpolnjevanje pogojev v tujem jeziku, morajo biti v ponudbi priloženi overjeni prevodi v slovenski jezik. </w:t>
      </w:r>
    </w:p>
    <w:p w:rsidR="00D1427D" w:rsidRDefault="00D1427D" w:rsidP="00181B14">
      <w:pPr>
        <w:rPr>
          <w:rFonts w:ascii="Calibri" w:hAnsi="Calibri" w:cs="Arial"/>
          <w:b/>
          <w:sz w:val="22"/>
          <w:szCs w:val="22"/>
        </w:rPr>
      </w:pPr>
    </w:p>
    <w:p w:rsidR="00D1427D" w:rsidRPr="00181FAC" w:rsidRDefault="00D1427D" w:rsidP="00B363E3">
      <w:pPr>
        <w:jc w:val="center"/>
        <w:rPr>
          <w:rFonts w:ascii="Calibri" w:hAnsi="Calibri" w:cs="Arial"/>
          <w:b/>
          <w:sz w:val="22"/>
          <w:szCs w:val="22"/>
        </w:rPr>
      </w:pPr>
      <w:r w:rsidRPr="00181FAC">
        <w:rPr>
          <w:rFonts w:ascii="Calibri" w:hAnsi="Calibri" w:cs="Arial"/>
          <w:b/>
          <w:sz w:val="22"/>
          <w:szCs w:val="22"/>
        </w:rPr>
        <w:t>IV. točka</w:t>
      </w:r>
    </w:p>
    <w:p w:rsidR="00D1427D" w:rsidRPr="00181FAC" w:rsidRDefault="00D1427D" w:rsidP="002C70F0">
      <w:pPr>
        <w:jc w:val="both"/>
        <w:rPr>
          <w:rFonts w:ascii="Calibri" w:hAnsi="Calibri" w:cs="Arial"/>
          <w:sz w:val="22"/>
          <w:szCs w:val="22"/>
        </w:rPr>
      </w:pPr>
    </w:p>
    <w:p w:rsidR="00D1427D" w:rsidRPr="006F42C8" w:rsidRDefault="00D1427D" w:rsidP="002C70F0">
      <w:pPr>
        <w:jc w:val="both"/>
        <w:rPr>
          <w:rFonts w:ascii="Calibri" w:hAnsi="Calibri" w:cs="Arial"/>
          <w:sz w:val="22"/>
          <w:szCs w:val="22"/>
        </w:rPr>
      </w:pPr>
      <w:r w:rsidRPr="006F42C8">
        <w:rPr>
          <w:rFonts w:ascii="Calibri" w:hAnsi="Calibri" w:cs="Arial"/>
          <w:sz w:val="22"/>
          <w:szCs w:val="22"/>
        </w:rPr>
        <w:t>Za popolnost ponudbe mora ponudnik predložiti naslednjo dokumentacijo:</w:t>
      </w:r>
    </w:p>
    <w:p w:rsidR="00D1427D" w:rsidRPr="006F42C8" w:rsidRDefault="00105323" w:rsidP="00434DFC">
      <w:pPr>
        <w:pStyle w:val="Odstavekseznama"/>
        <w:numPr>
          <w:ilvl w:val="0"/>
          <w:numId w:val="19"/>
        </w:numPr>
        <w:jc w:val="both"/>
        <w:rPr>
          <w:rFonts w:ascii="Calibri" w:hAnsi="Calibri" w:cs="Arial"/>
          <w:sz w:val="22"/>
          <w:szCs w:val="22"/>
        </w:rPr>
      </w:pPr>
      <w:r>
        <w:rPr>
          <w:rFonts w:ascii="Calibri" w:hAnsi="Calibri" w:cs="Arial"/>
          <w:sz w:val="22"/>
          <w:szCs w:val="22"/>
        </w:rPr>
        <w:t>Ponudbo / obrazca P</w:t>
      </w:r>
      <w:r w:rsidR="00D1427D" w:rsidRPr="006F42C8">
        <w:rPr>
          <w:rFonts w:ascii="Calibri" w:hAnsi="Calibri" w:cs="Arial"/>
          <w:sz w:val="22"/>
          <w:szCs w:val="22"/>
        </w:rPr>
        <w:t xml:space="preserve">onudbe </w:t>
      </w:r>
      <w:r>
        <w:rPr>
          <w:rFonts w:ascii="Calibri" w:hAnsi="Calibri" w:cs="Arial"/>
          <w:sz w:val="22"/>
          <w:szCs w:val="22"/>
        </w:rPr>
        <w:t xml:space="preserve">in Podatki o ponudniku </w:t>
      </w:r>
      <w:r w:rsidR="00D1427D" w:rsidRPr="006F42C8">
        <w:rPr>
          <w:rFonts w:ascii="Calibri" w:hAnsi="Calibri" w:cs="Arial"/>
          <w:sz w:val="22"/>
          <w:szCs w:val="22"/>
        </w:rPr>
        <w:t>(OBR-1)</w:t>
      </w:r>
      <w:r>
        <w:rPr>
          <w:rFonts w:ascii="Calibri" w:hAnsi="Calibri" w:cs="Arial"/>
          <w:sz w:val="22"/>
          <w:szCs w:val="22"/>
        </w:rPr>
        <w:t xml:space="preserve"> </w:t>
      </w:r>
      <w:r w:rsidR="00D1427D" w:rsidRPr="006F42C8">
        <w:rPr>
          <w:rFonts w:ascii="Calibri" w:hAnsi="Calibri" w:cs="Arial"/>
          <w:sz w:val="22"/>
          <w:szCs w:val="22"/>
        </w:rPr>
        <w:t xml:space="preserve"> / </w:t>
      </w:r>
      <w:r w:rsidR="00D1427D" w:rsidRPr="00734352">
        <w:rPr>
          <w:rFonts w:ascii="Calibri" w:hAnsi="Calibri" w:cs="Arial"/>
          <w:sz w:val="22"/>
          <w:szCs w:val="22"/>
        </w:rPr>
        <w:t>v primeru skupne ponudbe</w:t>
      </w:r>
      <w:r>
        <w:rPr>
          <w:rFonts w:ascii="Calibri" w:hAnsi="Calibri" w:cs="Arial"/>
          <w:sz w:val="22"/>
          <w:szCs w:val="22"/>
        </w:rPr>
        <w:t xml:space="preserve"> tudi</w:t>
      </w:r>
      <w:r w:rsidR="00D1427D" w:rsidRPr="00734352">
        <w:rPr>
          <w:rFonts w:ascii="Calibri" w:hAnsi="Calibri" w:cs="Arial"/>
          <w:sz w:val="22"/>
          <w:szCs w:val="22"/>
        </w:rPr>
        <w:t xml:space="preserve"> (OBR-1a</w:t>
      </w:r>
      <w:r>
        <w:rPr>
          <w:rFonts w:ascii="Calibri" w:hAnsi="Calibri" w:cs="Arial"/>
          <w:sz w:val="22"/>
          <w:szCs w:val="22"/>
        </w:rPr>
        <w:t xml:space="preserve"> in 1b</w:t>
      </w:r>
      <w:r w:rsidR="00D1427D" w:rsidRPr="00734352">
        <w:rPr>
          <w:rFonts w:ascii="Calibri" w:hAnsi="Calibri" w:cs="Arial"/>
          <w:sz w:val="22"/>
          <w:szCs w:val="22"/>
        </w:rPr>
        <w:t>)</w:t>
      </w:r>
      <w:r w:rsidR="00D1427D" w:rsidRPr="006F42C8">
        <w:rPr>
          <w:rFonts w:ascii="Calibri" w:hAnsi="Calibri" w:cs="Arial"/>
          <w:sz w:val="22"/>
          <w:szCs w:val="22"/>
        </w:rPr>
        <w:t>;</w:t>
      </w:r>
    </w:p>
    <w:p w:rsidR="001C5CDB" w:rsidRPr="006F42C8" w:rsidRDefault="001C5CDB"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t>Predračun s specifikacijo (OBR-2) za vsakega zavarovanca</w:t>
      </w:r>
      <w:r w:rsidR="00105323">
        <w:rPr>
          <w:rFonts w:ascii="Calibri" w:hAnsi="Calibri" w:cs="Arial"/>
          <w:sz w:val="22"/>
          <w:szCs w:val="22"/>
        </w:rPr>
        <w:t xml:space="preserve"> oziroma sklop (Univerza v Ljubljani, Fakulteta za kemijo in kemijsko tehnologijo, Univerza v Ljubljani, Fakulteta za računalništvo in informatiko in skupna zgradba obeh fakultet Objekt X (XI. točka, stran 12 razpisne dokumentacije) </w:t>
      </w:r>
      <w:r w:rsidRPr="006F42C8">
        <w:rPr>
          <w:rFonts w:ascii="Calibri" w:hAnsi="Calibri" w:cs="Arial"/>
          <w:sz w:val="22"/>
          <w:szCs w:val="22"/>
        </w:rPr>
        <w:t>;</w:t>
      </w:r>
    </w:p>
    <w:p w:rsidR="001C5CDB" w:rsidRPr="006F42C8" w:rsidRDefault="001C5CDB"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t>Obrazce OBR-2a, OBR-2b, OBR-2c, OBR-2d</w:t>
      </w:r>
      <w:r w:rsidR="00960AB1">
        <w:rPr>
          <w:rFonts w:ascii="Calibri" w:hAnsi="Calibri" w:cs="Arial"/>
          <w:sz w:val="22"/>
          <w:szCs w:val="22"/>
        </w:rPr>
        <w:t xml:space="preserve">, OBR-2e, OBR-2f, OBR-2g </w:t>
      </w:r>
      <w:r w:rsidRPr="006F42C8">
        <w:rPr>
          <w:rFonts w:ascii="Calibri" w:hAnsi="Calibri" w:cs="Arial"/>
          <w:sz w:val="22"/>
          <w:szCs w:val="22"/>
        </w:rPr>
        <w:t>za vsakega zavarovanca</w:t>
      </w:r>
      <w:r w:rsidR="00105323">
        <w:rPr>
          <w:rFonts w:ascii="Calibri" w:hAnsi="Calibri" w:cs="Arial"/>
          <w:sz w:val="22"/>
          <w:szCs w:val="22"/>
        </w:rPr>
        <w:t xml:space="preserve"> oziroma sklop</w:t>
      </w:r>
      <w:r w:rsidRPr="006F42C8">
        <w:rPr>
          <w:rFonts w:ascii="Calibri" w:hAnsi="Calibri" w:cs="Arial"/>
          <w:sz w:val="22"/>
          <w:szCs w:val="22"/>
        </w:rPr>
        <w:t>;</w:t>
      </w:r>
    </w:p>
    <w:p w:rsidR="00D1427D" w:rsidRPr="006F42C8" w:rsidRDefault="00D1427D" w:rsidP="00434DFC">
      <w:pPr>
        <w:pStyle w:val="Odstavekseznama"/>
        <w:numPr>
          <w:ilvl w:val="0"/>
          <w:numId w:val="19"/>
        </w:numPr>
        <w:jc w:val="both"/>
        <w:rPr>
          <w:rFonts w:ascii="Calibri" w:hAnsi="Calibri" w:cs="Arial"/>
          <w:i/>
          <w:sz w:val="22"/>
          <w:szCs w:val="22"/>
        </w:rPr>
      </w:pPr>
      <w:r w:rsidRPr="006F42C8">
        <w:rPr>
          <w:rFonts w:ascii="Calibri" w:hAnsi="Calibri" w:cs="Arial"/>
          <w:sz w:val="22"/>
          <w:szCs w:val="22"/>
        </w:rPr>
        <w:t>Izjavo o izpolnjevanju pogojev (OBR-</w:t>
      </w:r>
      <w:r w:rsidR="001C5CDB" w:rsidRPr="006F42C8">
        <w:rPr>
          <w:rFonts w:ascii="Calibri" w:hAnsi="Calibri" w:cs="Arial"/>
          <w:sz w:val="22"/>
          <w:szCs w:val="22"/>
        </w:rPr>
        <w:t>3</w:t>
      </w:r>
      <w:r w:rsidRPr="006F42C8">
        <w:rPr>
          <w:rFonts w:ascii="Calibri" w:hAnsi="Calibri" w:cs="Arial"/>
          <w:sz w:val="22"/>
          <w:szCs w:val="22"/>
        </w:rPr>
        <w:t xml:space="preserve">), </w:t>
      </w:r>
      <w:r w:rsidRPr="006F42C8">
        <w:rPr>
          <w:rFonts w:ascii="Calibri" w:hAnsi="Calibri" w:cs="Arial"/>
          <w:i/>
          <w:sz w:val="22"/>
          <w:szCs w:val="22"/>
        </w:rPr>
        <w:t>priložena tudi s strani vseh</w:t>
      </w:r>
      <w:r w:rsidR="00A60D80">
        <w:rPr>
          <w:rFonts w:ascii="Calibri" w:hAnsi="Calibri" w:cs="Arial"/>
          <w:i/>
          <w:sz w:val="22"/>
          <w:szCs w:val="22"/>
        </w:rPr>
        <w:t xml:space="preserve"> ponudnikov v skupnem nastopu in</w:t>
      </w:r>
      <w:r w:rsidRPr="006F42C8">
        <w:rPr>
          <w:rFonts w:ascii="Calibri" w:hAnsi="Calibri" w:cs="Arial"/>
          <w:i/>
          <w:sz w:val="22"/>
          <w:szCs w:val="22"/>
        </w:rPr>
        <w:t xml:space="preserve"> imenovanih podizvajalcev;</w:t>
      </w:r>
    </w:p>
    <w:p w:rsidR="00D1427D" w:rsidRPr="006F42C8" w:rsidRDefault="00D1427D" w:rsidP="00434DFC">
      <w:pPr>
        <w:pStyle w:val="Odstavekseznama"/>
        <w:numPr>
          <w:ilvl w:val="0"/>
          <w:numId w:val="19"/>
        </w:numPr>
        <w:jc w:val="both"/>
        <w:rPr>
          <w:rFonts w:ascii="Calibri" w:hAnsi="Calibri" w:cs="Arial"/>
          <w:i/>
          <w:sz w:val="22"/>
          <w:szCs w:val="22"/>
        </w:rPr>
      </w:pPr>
      <w:r w:rsidRPr="006F42C8">
        <w:rPr>
          <w:rFonts w:ascii="Calibri" w:hAnsi="Calibri" w:cs="Arial"/>
          <w:sz w:val="22"/>
          <w:szCs w:val="22"/>
        </w:rPr>
        <w:t>Potrdilo o izpolnjevanju davčnih obveznosti  ali podpisana Vloga (OBR-</w:t>
      </w:r>
      <w:r w:rsidR="001C5CDB" w:rsidRPr="006F42C8">
        <w:rPr>
          <w:rFonts w:ascii="Calibri" w:hAnsi="Calibri" w:cs="Arial"/>
          <w:sz w:val="22"/>
          <w:szCs w:val="22"/>
        </w:rPr>
        <w:t>3a</w:t>
      </w:r>
      <w:r w:rsidRPr="006F42C8">
        <w:rPr>
          <w:rFonts w:ascii="Calibri" w:hAnsi="Calibri" w:cs="Arial"/>
          <w:sz w:val="22"/>
          <w:szCs w:val="22"/>
        </w:rPr>
        <w:t xml:space="preserve">); </w:t>
      </w:r>
      <w:r w:rsidRPr="006F42C8">
        <w:rPr>
          <w:rFonts w:ascii="Calibri" w:hAnsi="Calibri" w:cs="Arial"/>
          <w:i/>
          <w:sz w:val="22"/>
          <w:szCs w:val="22"/>
        </w:rPr>
        <w:t xml:space="preserve">priložena tudi s strani vseh </w:t>
      </w:r>
      <w:r w:rsidR="00A60D80">
        <w:rPr>
          <w:rFonts w:ascii="Calibri" w:hAnsi="Calibri" w:cs="Arial"/>
          <w:i/>
          <w:sz w:val="22"/>
          <w:szCs w:val="22"/>
        </w:rPr>
        <w:t>ponudnikov v skupnem nastopu in</w:t>
      </w:r>
      <w:r w:rsidR="00A60D80" w:rsidRPr="006F42C8">
        <w:rPr>
          <w:rFonts w:ascii="Calibri" w:hAnsi="Calibri" w:cs="Arial"/>
          <w:i/>
          <w:sz w:val="22"/>
          <w:szCs w:val="22"/>
        </w:rPr>
        <w:t xml:space="preserve"> </w:t>
      </w:r>
      <w:r w:rsidRPr="006F42C8">
        <w:rPr>
          <w:rFonts w:ascii="Calibri" w:hAnsi="Calibri" w:cs="Arial"/>
          <w:i/>
          <w:sz w:val="22"/>
          <w:szCs w:val="22"/>
        </w:rPr>
        <w:t>imenovanih podizvajalcev;</w:t>
      </w:r>
    </w:p>
    <w:p w:rsidR="00D1427D" w:rsidRPr="006F42C8" w:rsidRDefault="00D1427D" w:rsidP="00434DFC">
      <w:pPr>
        <w:pStyle w:val="Odstavekseznama"/>
        <w:numPr>
          <w:ilvl w:val="0"/>
          <w:numId w:val="19"/>
        </w:numPr>
        <w:jc w:val="both"/>
        <w:rPr>
          <w:rFonts w:ascii="Calibri" w:hAnsi="Calibri" w:cs="Arial"/>
          <w:i/>
          <w:sz w:val="22"/>
          <w:szCs w:val="22"/>
        </w:rPr>
      </w:pPr>
      <w:r w:rsidRPr="006F42C8">
        <w:rPr>
          <w:rFonts w:ascii="Calibri" w:hAnsi="Calibri" w:cs="Arial"/>
          <w:sz w:val="22"/>
          <w:szCs w:val="22"/>
        </w:rPr>
        <w:t>Izjava o posredovanju podatkov (OBR-</w:t>
      </w:r>
      <w:r w:rsidR="001C5CDB" w:rsidRPr="006F42C8">
        <w:rPr>
          <w:rFonts w:ascii="Calibri" w:hAnsi="Calibri" w:cs="Arial"/>
          <w:sz w:val="22"/>
          <w:szCs w:val="22"/>
        </w:rPr>
        <w:t>4</w:t>
      </w:r>
      <w:r w:rsidRPr="006F42C8">
        <w:rPr>
          <w:rFonts w:ascii="Calibri" w:hAnsi="Calibri" w:cs="Arial"/>
          <w:sz w:val="22"/>
          <w:szCs w:val="22"/>
        </w:rPr>
        <w:t>)</w:t>
      </w:r>
      <w:r w:rsidRPr="006F42C8">
        <w:rPr>
          <w:rFonts w:ascii="Calibri" w:hAnsi="Calibri" w:cs="Arial"/>
          <w:i/>
          <w:sz w:val="22"/>
          <w:szCs w:val="22"/>
        </w:rPr>
        <w:t>;</w:t>
      </w:r>
    </w:p>
    <w:p w:rsidR="00D1427D" w:rsidRPr="006F42C8" w:rsidRDefault="00D1427D" w:rsidP="00434DFC">
      <w:pPr>
        <w:pStyle w:val="Odstavekseznama"/>
        <w:numPr>
          <w:ilvl w:val="0"/>
          <w:numId w:val="19"/>
        </w:numPr>
        <w:jc w:val="both"/>
        <w:rPr>
          <w:rFonts w:ascii="Calibri" w:hAnsi="Calibri" w:cs="Arial"/>
          <w:i/>
          <w:sz w:val="22"/>
          <w:szCs w:val="22"/>
        </w:rPr>
      </w:pPr>
      <w:r w:rsidRPr="006F42C8">
        <w:rPr>
          <w:rFonts w:ascii="Calibri" w:hAnsi="Calibri" w:cs="Arial"/>
          <w:sz w:val="22"/>
          <w:szCs w:val="22"/>
        </w:rPr>
        <w:t>Izjavo za pridobitev osebnih podatkov iz uradnih evidenc (OBR-</w:t>
      </w:r>
      <w:r w:rsidR="001C5CDB" w:rsidRPr="006F42C8">
        <w:rPr>
          <w:rFonts w:ascii="Calibri" w:hAnsi="Calibri" w:cs="Arial"/>
          <w:sz w:val="22"/>
          <w:szCs w:val="22"/>
        </w:rPr>
        <w:t>5</w:t>
      </w:r>
      <w:r w:rsidRPr="006F42C8">
        <w:rPr>
          <w:rFonts w:ascii="Calibri" w:hAnsi="Calibri" w:cs="Arial"/>
          <w:sz w:val="22"/>
          <w:szCs w:val="22"/>
        </w:rPr>
        <w:t>)</w:t>
      </w:r>
      <w:r w:rsidRPr="006F42C8">
        <w:rPr>
          <w:rFonts w:ascii="Calibri" w:hAnsi="Calibri" w:cs="Arial"/>
          <w:i/>
          <w:sz w:val="22"/>
          <w:szCs w:val="22"/>
        </w:rPr>
        <w:t>;</w:t>
      </w:r>
    </w:p>
    <w:p w:rsidR="00D1427D" w:rsidRPr="006F42C8" w:rsidRDefault="00D1427D"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t>Potrdilo vseh poslovnih bank, pri katerih ima ponudnik odprte poslovne transakcijske račune, ki izkazujejo plačilno sposobnost ponudnika ter blokado računov;</w:t>
      </w:r>
    </w:p>
    <w:p w:rsidR="00D1427D" w:rsidRPr="006F42C8" w:rsidRDefault="003A64C0"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lastRenderedPageBreak/>
        <w:t xml:space="preserve">Izjavo o  skladnosti ponudbe z razpisno dokumentacijo in sprejemanju vseh pogojev iz razpisne dokumentacije </w:t>
      </w:r>
      <w:r w:rsidR="00D1427D" w:rsidRPr="006F42C8">
        <w:rPr>
          <w:rFonts w:ascii="Calibri" w:hAnsi="Calibri" w:cs="Arial"/>
          <w:sz w:val="22"/>
          <w:szCs w:val="22"/>
        </w:rPr>
        <w:t>(OBR-6);</w:t>
      </w:r>
    </w:p>
    <w:p w:rsidR="00D1427D" w:rsidRPr="006F42C8" w:rsidRDefault="00D1427D"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t>Izjavo o referencah (OBR-7);</w:t>
      </w:r>
    </w:p>
    <w:p w:rsidR="00D1427D" w:rsidRPr="006F42C8" w:rsidRDefault="00D1427D"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t>Potrdilo (OBR-7a)</w:t>
      </w:r>
      <w:r w:rsidR="001C5CDB" w:rsidRPr="006F42C8">
        <w:rPr>
          <w:rFonts w:ascii="Calibri" w:hAnsi="Calibri" w:cs="Arial"/>
          <w:sz w:val="22"/>
          <w:szCs w:val="22"/>
        </w:rPr>
        <w:t xml:space="preserve"> – priloženo mora biti najmanj toliko referenc, kolikor je potrebno, da izpolni pogoj</w:t>
      </w:r>
      <w:r w:rsidRPr="006F42C8">
        <w:rPr>
          <w:rFonts w:ascii="Calibri" w:hAnsi="Calibri" w:cs="Arial"/>
          <w:sz w:val="22"/>
          <w:szCs w:val="22"/>
        </w:rPr>
        <w:t>;</w:t>
      </w:r>
    </w:p>
    <w:p w:rsidR="00D1427D" w:rsidRPr="006F42C8" w:rsidRDefault="001C5CDB"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t>Izjava ponudnika o izpolnjevanju kadrovskih zahtev (OBR-8)</w:t>
      </w:r>
      <w:r w:rsidR="00D1427D" w:rsidRPr="006F42C8">
        <w:rPr>
          <w:rFonts w:ascii="Calibri" w:hAnsi="Calibri" w:cs="Arial"/>
          <w:sz w:val="22"/>
          <w:szCs w:val="22"/>
        </w:rPr>
        <w:t>;</w:t>
      </w:r>
    </w:p>
    <w:p w:rsidR="001C5CDB" w:rsidRPr="006F42C8" w:rsidRDefault="001C5CDB"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t>Izjava ponudnika o izpolnjevanju kadrovskih zahtev – cenitev škod (OBR-9);</w:t>
      </w:r>
    </w:p>
    <w:p w:rsidR="00D1427D" w:rsidRPr="006F42C8" w:rsidRDefault="001C5CDB"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t>Izjava ponudnika o sprejemanju pogojev obsega kritja in soudeležb</w:t>
      </w:r>
      <w:r w:rsidR="00D1427D" w:rsidRPr="006F42C8">
        <w:rPr>
          <w:rFonts w:ascii="Calibri" w:hAnsi="Calibri" w:cs="Arial"/>
          <w:sz w:val="22"/>
          <w:szCs w:val="22"/>
        </w:rPr>
        <w:t xml:space="preserve"> </w:t>
      </w:r>
      <w:r w:rsidRPr="006F42C8">
        <w:rPr>
          <w:rFonts w:ascii="Calibri" w:hAnsi="Calibri" w:cs="Arial"/>
          <w:sz w:val="22"/>
          <w:szCs w:val="22"/>
        </w:rPr>
        <w:t>(</w:t>
      </w:r>
      <w:r w:rsidR="00D1427D" w:rsidRPr="006F42C8">
        <w:rPr>
          <w:rFonts w:ascii="Calibri" w:hAnsi="Calibri" w:cs="Arial"/>
          <w:sz w:val="22"/>
          <w:szCs w:val="22"/>
        </w:rPr>
        <w:t>OBR-</w:t>
      </w:r>
      <w:r w:rsidRPr="006F42C8">
        <w:rPr>
          <w:rFonts w:ascii="Calibri" w:hAnsi="Calibri" w:cs="Arial"/>
          <w:sz w:val="22"/>
          <w:szCs w:val="22"/>
        </w:rPr>
        <w:t>10</w:t>
      </w:r>
      <w:r w:rsidR="00D1427D" w:rsidRPr="006F42C8">
        <w:rPr>
          <w:rFonts w:ascii="Calibri" w:hAnsi="Calibri" w:cs="Arial"/>
          <w:sz w:val="22"/>
          <w:szCs w:val="22"/>
        </w:rPr>
        <w:t>);</w:t>
      </w:r>
    </w:p>
    <w:p w:rsidR="00D1427D" w:rsidRPr="006F42C8" w:rsidRDefault="001C5CDB"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t>Potrdilo o začasnem kritju</w:t>
      </w:r>
      <w:r w:rsidR="00D1427D" w:rsidRPr="006F42C8">
        <w:rPr>
          <w:rFonts w:ascii="Calibri" w:hAnsi="Calibri" w:cs="Arial"/>
          <w:sz w:val="22"/>
          <w:szCs w:val="22"/>
        </w:rPr>
        <w:t xml:space="preserve"> (OBR-</w:t>
      </w:r>
      <w:r w:rsidRPr="006F42C8">
        <w:rPr>
          <w:rFonts w:ascii="Calibri" w:hAnsi="Calibri" w:cs="Arial"/>
          <w:sz w:val="22"/>
          <w:szCs w:val="22"/>
        </w:rPr>
        <w:t>11</w:t>
      </w:r>
      <w:r w:rsidR="00D1427D" w:rsidRPr="006F42C8">
        <w:rPr>
          <w:rFonts w:ascii="Calibri" w:hAnsi="Calibri" w:cs="Arial"/>
          <w:sz w:val="22"/>
          <w:szCs w:val="22"/>
        </w:rPr>
        <w:t>);</w:t>
      </w:r>
    </w:p>
    <w:p w:rsidR="001C5CDB" w:rsidRPr="006F42C8" w:rsidRDefault="001C5CDB"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t>Parafiran vzorec pogodbe (OBR-12);</w:t>
      </w:r>
    </w:p>
    <w:p w:rsidR="00D1427D" w:rsidRPr="006F42C8" w:rsidRDefault="00D1427D"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t>Pooblastilo (OBR-1</w:t>
      </w:r>
      <w:r w:rsidR="001C5CDB" w:rsidRPr="006F42C8">
        <w:rPr>
          <w:rFonts w:ascii="Calibri" w:hAnsi="Calibri" w:cs="Arial"/>
          <w:sz w:val="22"/>
          <w:szCs w:val="22"/>
        </w:rPr>
        <w:t>3</w:t>
      </w:r>
      <w:r w:rsidRPr="006F42C8">
        <w:rPr>
          <w:rFonts w:ascii="Calibri" w:hAnsi="Calibri" w:cs="Arial"/>
          <w:sz w:val="22"/>
          <w:szCs w:val="22"/>
        </w:rPr>
        <w:t>);</w:t>
      </w:r>
    </w:p>
    <w:p w:rsidR="00D1427D" w:rsidRPr="006F42C8" w:rsidRDefault="001C5CDB"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t>Seznam podizvajalcev (OBR-14</w:t>
      </w:r>
      <w:r w:rsidR="00D1427D" w:rsidRPr="006F42C8">
        <w:rPr>
          <w:rFonts w:ascii="Calibri" w:hAnsi="Calibri" w:cs="Arial"/>
          <w:sz w:val="22"/>
          <w:szCs w:val="22"/>
        </w:rPr>
        <w:t>);</w:t>
      </w:r>
    </w:p>
    <w:p w:rsidR="00D1427D" w:rsidRPr="006F42C8" w:rsidRDefault="00D1427D"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t>Podatki o podizvajalcu (OBR-1</w:t>
      </w:r>
      <w:r w:rsidR="00F57625" w:rsidRPr="006F42C8">
        <w:rPr>
          <w:rFonts w:ascii="Calibri" w:hAnsi="Calibri" w:cs="Arial"/>
          <w:sz w:val="22"/>
          <w:szCs w:val="22"/>
        </w:rPr>
        <w:t>5</w:t>
      </w:r>
      <w:r w:rsidRPr="006F42C8">
        <w:rPr>
          <w:rFonts w:ascii="Calibri" w:hAnsi="Calibri" w:cs="Arial"/>
          <w:sz w:val="22"/>
          <w:szCs w:val="22"/>
        </w:rPr>
        <w:t>);</w:t>
      </w:r>
    </w:p>
    <w:p w:rsidR="00D1427D" w:rsidRPr="006F42C8" w:rsidRDefault="00D1427D"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t>Garancijo za resnost ponudbe (OBR-1</w:t>
      </w:r>
      <w:r w:rsidR="00F57625" w:rsidRPr="006F42C8">
        <w:rPr>
          <w:rFonts w:ascii="Calibri" w:hAnsi="Calibri" w:cs="Arial"/>
          <w:sz w:val="22"/>
          <w:szCs w:val="22"/>
        </w:rPr>
        <w:t>6</w:t>
      </w:r>
      <w:r w:rsidRPr="006F42C8">
        <w:rPr>
          <w:rFonts w:ascii="Calibri" w:hAnsi="Calibri" w:cs="Arial"/>
          <w:sz w:val="22"/>
          <w:szCs w:val="22"/>
        </w:rPr>
        <w:t>);</w:t>
      </w:r>
    </w:p>
    <w:p w:rsidR="0092299D" w:rsidRPr="006F42C8" w:rsidRDefault="00D1427D"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t>Izjavo o izdaji garancije za dobro izvedbo pogodbene obveznosti (OBR-1</w:t>
      </w:r>
      <w:r w:rsidR="00F57625" w:rsidRPr="006F42C8">
        <w:rPr>
          <w:rFonts w:ascii="Calibri" w:hAnsi="Calibri" w:cs="Arial"/>
          <w:sz w:val="22"/>
          <w:szCs w:val="22"/>
        </w:rPr>
        <w:t>7</w:t>
      </w:r>
      <w:r w:rsidRPr="006F42C8">
        <w:rPr>
          <w:rFonts w:ascii="Calibri" w:hAnsi="Calibri" w:cs="Arial"/>
          <w:sz w:val="22"/>
          <w:szCs w:val="22"/>
        </w:rPr>
        <w:t>)</w:t>
      </w:r>
      <w:r w:rsidR="0092299D" w:rsidRPr="006F42C8">
        <w:rPr>
          <w:rFonts w:ascii="Calibri" w:hAnsi="Calibri" w:cs="Arial"/>
          <w:sz w:val="22"/>
          <w:szCs w:val="22"/>
        </w:rPr>
        <w:t>;</w:t>
      </w:r>
    </w:p>
    <w:p w:rsidR="0092299D" w:rsidRPr="006F42C8" w:rsidRDefault="003A64C0" w:rsidP="00434DFC">
      <w:pPr>
        <w:pStyle w:val="Odstavekseznama"/>
        <w:numPr>
          <w:ilvl w:val="0"/>
          <w:numId w:val="19"/>
        </w:numPr>
        <w:jc w:val="both"/>
        <w:rPr>
          <w:rFonts w:ascii="Calibri" w:hAnsi="Calibri" w:cs="Arial"/>
          <w:sz w:val="22"/>
          <w:szCs w:val="22"/>
        </w:rPr>
      </w:pPr>
      <w:r w:rsidRPr="006F42C8">
        <w:rPr>
          <w:rFonts w:ascii="Calibri" w:hAnsi="Calibri" w:cs="Arial"/>
          <w:sz w:val="22"/>
          <w:szCs w:val="22"/>
        </w:rPr>
        <w:t>Izjavo o plačilnih pogojih</w:t>
      </w:r>
      <w:r w:rsidR="0092299D" w:rsidRPr="006F42C8">
        <w:rPr>
          <w:rFonts w:ascii="Calibri" w:hAnsi="Calibri" w:cs="Arial"/>
          <w:sz w:val="22"/>
          <w:szCs w:val="22"/>
        </w:rPr>
        <w:t xml:space="preserve"> (OBR-18)</w:t>
      </w:r>
      <w:r w:rsidR="00562CD0">
        <w:rPr>
          <w:rFonts w:ascii="Calibri" w:hAnsi="Calibri" w:cs="Arial"/>
          <w:sz w:val="22"/>
          <w:szCs w:val="22"/>
        </w:rPr>
        <w:t>;</w:t>
      </w:r>
    </w:p>
    <w:p w:rsidR="00562CD0" w:rsidRPr="00D469B1" w:rsidRDefault="0092299D" w:rsidP="00434DFC">
      <w:pPr>
        <w:pStyle w:val="Odstavekseznama"/>
        <w:numPr>
          <w:ilvl w:val="0"/>
          <w:numId w:val="19"/>
        </w:numPr>
        <w:jc w:val="both"/>
        <w:rPr>
          <w:rFonts w:ascii="Calibri" w:hAnsi="Calibri" w:cs="Arial"/>
          <w:sz w:val="22"/>
          <w:szCs w:val="22"/>
        </w:rPr>
      </w:pPr>
      <w:r w:rsidRPr="00D469B1">
        <w:rPr>
          <w:rFonts w:ascii="Calibri" w:hAnsi="Calibri" w:cs="Arial"/>
          <w:sz w:val="22"/>
          <w:szCs w:val="22"/>
        </w:rPr>
        <w:t>Sprejem pogoje</w:t>
      </w:r>
      <w:r w:rsidR="00A60D80">
        <w:rPr>
          <w:rFonts w:ascii="Calibri" w:hAnsi="Calibri" w:cs="Arial"/>
          <w:sz w:val="22"/>
          <w:szCs w:val="22"/>
        </w:rPr>
        <w:t>v</w:t>
      </w:r>
      <w:r w:rsidRPr="00D469B1">
        <w:rPr>
          <w:rFonts w:ascii="Calibri" w:hAnsi="Calibri" w:cs="Arial"/>
          <w:sz w:val="22"/>
          <w:szCs w:val="22"/>
        </w:rPr>
        <w:t xml:space="preserve"> RD (OBR-19)</w:t>
      </w:r>
      <w:r w:rsidR="00562CD0" w:rsidRPr="00D469B1">
        <w:rPr>
          <w:rFonts w:ascii="Calibri" w:hAnsi="Calibri" w:cs="Arial"/>
          <w:sz w:val="22"/>
          <w:szCs w:val="22"/>
        </w:rPr>
        <w:t>;</w:t>
      </w:r>
    </w:p>
    <w:p w:rsidR="00166987" w:rsidRPr="00405EAB" w:rsidRDefault="00A60D80" w:rsidP="00434DFC">
      <w:pPr>
        <w:numPr>
          <w:ilvl w:val="0"/>
          <w:numId w:val="19"/>
        </w:numPr>
        <w:jc w:val="both"/>
        <w:rPr>
          <w:rFonts w:ascii="Arial" w:hAnsi="Arial" w:cs="Arial"/>
          <w:b/>
          <w:sz w:val="20"/>
          <w:szCs w:val="20"/>
        </w:rPr>
      </w:pPr>
      <w:r w:rsidRPr="00405EAB">
        <w:rPr>
          <w:rFonts w:ascii="Arial" w:hAnsi="Arial" w:cs="Arial"/>
          <w:sz w:val="20"/>
          <w:szCs w:val="20"/>
        </w:rPr>
        <w:t>I</w:t>
      </w:r>
      <w:r w:rsidR="00166987" w:rsidRPr="00405EAB">
        <w:rPr>
          <w:rFonts w:ascii="Arial" w:hAnsi="Arial" w:cs="Arial"/>
          <w:sz w:val="20"/>
          <w:szCs w:val="20"/>
        </w:rPr>
        <w:t xml:space="preserve">zjavo o </w:t>
      </w:r>
      <w:r w:rsidR="00CB4D83" w:rsidRPr="00405EAB">
        <w:rPr>
          <w:rFonts w:ascii="Arial" w:hAnsi="Arial" w:cs="Arial"/>
          <w:sz w:val="20"/>
          <w:szCs w:val="20"/>
        </w:rPr>
        <w:t xml:space="preserve">urejenem </w:t>
      </w:r>
      <w:r w:rsidR="00166987" w:rsidRPr="00405EAB">
        <w:rPr>
          <w:rFonts w:ascii="Arial" w:hAnsi="Arial" w:cs="Arial"/>
          <w:sz w:val="20"/>
          <w:szCs w:val="20"/>
        </w:rPr>
        <w:t xml:space="preserve"> pozavarovanj</w:t>
      </w:r>
      <w:r w:rsidR="00CB4D83" w:rsidRPr="00405EAB">
        <w:rPr>
          <w:rFonts w:ascii="Arial" w:hAnsi="Arial" w:cs="Arial"/>
          <w:sz w:val="20"/>
          <w:szCs w:val="20"/>
        </w:rPr>
        <w:t>u</w:t>
      </w:r>
      <w:r w:rsidR="00166987" w:rsidRPr="00405EAB">
        <w:rPr>
          <w:rFonts w:ascii="Arial" w:hAnsi="Arial" w:cs="Arial"/>
          <w:sz w:val="20"/>
          <w:szCs w:val="20"/>
        </w:rPr>
        <w:t xml:space="preserve"> </w:t>
      </w:r>
      <w:r w:rsidR="00CB4D83" w:rsidRPr="00405EAB">
        <w:rPr>
          <w:rFonts w:ascii="Arial" w:hAnsi="Arial" w:cs="Arial"/>
          <w:sz w:val="20"/>
          <w:szCs w:val="20"/>
        </w:rPr>
        <w:t>predmetnih zavarovanj</w:t>
      </w:r>
      <w:r w:rsidR="0035188A" w:rsidRPr="00405EAB">
        <w:rPr>
          <w:rFonts w:ascii="Arial" w:hAnsi="Arial" w:cs="Arial"/>
          <w:sz w:val="20"/>
          <w:szCs w:val="20"/>
        </w:rPr>
        <w:t xml:space="preserve"> </w:t>
      </w:r>
      <w:r w:rsidR="00405EAB" w:rsidRPr="00405EAB">
        <w:rPr>
          <w:rFonts w:ascii="Arial" w:hAnsi="Arial" w:cs="Arial"/>
          <w:sz w:val="20"/>
          <w:szCs w:val="20"/>
        </w:rPr>
        <w:t>priloži ponudnik</w:t>
      </w:r>
    </w:p>
    <w:p w:rsidR="00D1427D" w:rsidRDefault="00D1427D" w:rsidP="001A7C35">
      <w:pPr>
        <w:jc w:val="center"/>
        <w:rPr>
          <w:rFonts w:ascii="Calibri" w:hAnsi="Calibri" w:cs="Arial"/>
          <w:b/>
          <w:sz w:val="22"/>
          <w:szCs w:val="22"/>
        </w:rPr>
      </w:pPr>
    </w:p>
    <w:p w:rsidR="00734352" w:rsidRPr="00181FAC" w:rsidRDefault="00734352" w:rsidP="001A7C35">
      <w:pPr>
        <w:jc w:val="center"/>
        <w:rPr>
          <w:rFonts w:ascii="Calibri" w:hAnsi="Calibri" w:cs="Arial"/>
          <w:b/>
          <w:sz w:val="22"/>
          <w:szCs w:val="22"/>
        </w:rPr>
      </w:pPr>
    </w:p>
    <w:p w:rsidR="00D1427D" w:rsidRPr="00181FAC" w:rsidRDefault="00D1427D" w:rsidP="001A7C35">
      <w:pPr>
        <w:jc w:val="center"/>
        <w:rPr>
          <w:rFonts w:ascii="Calibri" w:hAnsi="Calibri" w:cs="Arial"/>
          <w:b/>
          <w:sz w:val="22"/>
          <w:szCs w:val="22"/>
        </w:rPr>
      </w:pPr>
      <w:r w:rsidRPr="00181FAC">
        <w:rPr>
          <w:rFonts w:ascii="Calibri" w:hAnsi="Calibri" w:cs="Arial"/>
          <w:b/>
          <w:sz w:val="22"/>
          <w:szCs w:val="22"/>
        </w:rPr>
        <w:t>V. točka</w:t>
      </w:r>
    </w:p>
    <w:p w:rsidR="00D1427D" w:rsidRPr="00181FAC"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b/>
          <w:sz w:val="22"/>
          <w:szCs w:val="22"/>
        </w:rPr>
      </w:pPr>
      <w:r w:rsidRPr="00181FAC">
        <w:rPr>
          <w:rFonts w:ascii="Calibri" w:hAnsi="Calibri" w:cs="Arial"/>
          <w:b/>
          <w:sz w:val="22"/>
          <w:szCs w:val="22"/>
        </w:rPr>
        <w:t>Pojasnila o vsebini razpisne dokumentacije sme ponudnik zahtevati preko Portala javnih naročil.</w:t>
      </w:r>
    </w:p>
    <w:p w:rsidR="00D1427D" w:rsidRPr="00181FAC"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sz w:val="22"/>
          <w:szCs w:val="22"/>
        </w:rPr>
      </w:pPr>
      <w:r w:rsidRPr="00181FAC">
        <w:rPr>
          <w:rFonts w:ascii="Calibri" w:hAnsi="Calibri" w:cs="Arial"/>
          <w:b/>
          <w:sz w:val="22"/>
          <w:szCs w:val="22"/>
        </w:rPr>
        <w:t xml:space="preserve">Ponudniki lahko zastavijo vprašanja </w:t>
      </w:r>
      <w:r w:rsidRPr="00181FAC">
        <w:rPr>
          <w:rFonts w:ascii="Calibri" w:hAnsi="Calibri" w:cs="Arial"/>
          <w:sz w:val="22"/>
          <w:szCs w:val="22"/>
        </w:rPr>
        <w:t xml:space="preserve">v zvezi z razpisno dokumentacijo najkasneje </w:t>
      </w:r>
      <w:r w:rsidRPr="002517CF">
        <w:rPr>
          <w:rFonts w:ascii="Calibri" w:hAnsi="Calibri" w:cs="Arial"/>
          <w:sz w:val="22"/>
          <w:szCs w:val="22"/>
        </w:rPr>
        <w:t xml:space="preserve">do </w:t>
      </w:r>
      <w:r w:rsidR="002517CF" w:rsidRPr="00037402">
        <w:rPr>
          <w:rFonts w:ascii="Calibri" w:hAnsi="Calibri" w:cs="Arial"/>
          <w:b/>
          <w:sz w:val="22"/>
          <w:szCs w:val="22"/>
        </w:rPr>
        <w:t>torka 6</w:t>
      </w:r>
      <w:r w:rsidR="001F2EAD" w:rsidRPr="00037402">
        <w:rPr>
          <w:rFonts w:ascii="Calibri" w:hAnsi="Calibri" w:cs="Arial"/>
          <w:b/>
          <w:sz w:val="22"/>
          <w:szCs w:val="22"/>
        </w:rPr>
        <w:t>.5</w:t>
      </w:r>
      <w:r w:rsidRPr="00037402">
        <w:rPr>
          <w:rFonts w:ascii="Calibri" w:hAnsi="Calibri" w:cs="Arial"/>
          <w:b/>
          <w:sz w:val="22"/>
          <w:szCs w:val="22"/>
        </w:rPr>
        <w:t>.201</w:t>
      </w:r>
      <w:r w:rsidR="00E80EBC" w:rsidRPr="00037402">
        <w:rPr>
          <w:rFonts w:ascii="Calibri" w:hAnsi="Calibri" w:cs="Arial"/>
          <w:b/>
          <w:sz w:val="22"/>
          <w:szCs w:val="22"/>
        </w:rPr>
        <w:t>4</w:t>
      </w:r>
      <w:r w:rsidR="001F2EAD" w:rsidRPr="00037402">
        <w:rPr>
          <w:rFonts w:ascii="Calibri" w:hAnsi="Calibri" w:cs="Arial"/>
          <w:b/>
          <w:sz w:val="22"/>
          <w:szCs w:val="22"/>
        </w:rPr>
        <w:t xml:space="preserve"> do 12</w:t>
      </w:r>
      <w:r w:rsidRPr="00037402">
        <w:rPr>
          <w:rFonts w:ascii="Calibri" w:hAnsi="Calibri" w:cs="Arial"/>
          <w:b/>
          <w:sz w:val="22"/>
          <w:szCs w:val="22"/>
        </w:rPr>
        <w:t xml:space="preserve">:00 ure. </w:t>
      </w:r>
      <w:r w:rsidRPr="002517CF">
        <w:rPr>
          <w:rFonts w:ascii="Calibri" w:hAnsi="Calibri" w:cs="Arial"/>
          <w:sz w:val="22"/>
          <w:szCs w:val="22"/>
        </w:rPr>
        <w:t>Pojasnila bodo podana pisno preko Portala javnih naročil pod pogojem, da je</w:t>
      </w:r>
      <w:r w:rsidRPr="00181FAC">
        <w:rPr>
          <w:rFonts w:ascii="Calibri" w:hAnsi="Calibri" w:cs="Arial"/>
          <w:sz w:val="22"/>
          <w:szCs w:val="22"/>
        </w:rPr>
        <w:t xml:space="preserve"> bila zahteva za dodatno pojasnilo pravočasna. </w:t>
      </w:r>
    </w:p>
    <w:p w:rsidR="00D1427D" w:rsidRPr="00181FAC"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sz w:val="22"/>
          <w:szCs w:val="22"/>
        </w:rPr>
      </w:pPr>
      <w:r w:rsidRPr="00181FAC">
        <w:rPr>
          <w:rFonts w:ascii="Calibri" w:hAnsi="Calibri" w:cs="Arial"/>
          <w:sz w:val="22"/>
          <w:szCs w:val="22"/>
        </w:rPr>
        <w:t>Pred potekom roka za oddajo ponudb lahko naročnik dopolni</w:t>
      </w:r>
      <w:r w:rsidR="00434BDA">
        <w:rPr>
          <w:rFonts w:ascii="Calibri" w:hAnsi="Calibri" w:cs="Arial"/>
          <w:sz w:val="22"/>
          <w:szCs w:val="22"/>
        </w:rPr>
        <w:t xml:space="preserve"> </w:t>
      </w:r>
      <w:r w:rsidR="0035188A">
        <w:rPr>
          <w:rFonts w:ascii="Calibri" w:hAnsi="Calibri" w:cs="Arial"/>
          <w:sz w:val="22"/>
          <w:szCs w:val="22"/>
        </w:rPr>
        <w:t>in/</w:t>
      </w:r>
      <w:r w:rsidR="00434BDA">
        <w:rPr>
          <w:rFonts w:ascii="Calibri" w:hAnsi="Calibri" w:cs="Arial"/>
          <w:sz w:val="22"/>
          <w:szCs w:val="22"/>
        </w:rPr>
        <w:t>ali spremeni</w:t>
      </w:r>
      <w:r w:rsidRPr="00181FAC">
        <w:rPr>
          <w:rFonts w:ascii="Calibri" w:hAnsi="Calibri" w:cs="Arial"/>
          <w:sz w:val="22"/>
          <w:szCs w:val="22"/>
        </w:rPr>
        <w:t xml:space="preserve"> razpisno dokumentacijo. Vse spremembe in dopolnitve razpisne dokumentacije bo naročnik podal najkasneje šest dni pred rokom za oddajo ponudb. Vsaka taka dopolnitev, ki bo posredovana preko Portala javnih naročil, predstavlja sestavni del razpisne dokumentacije in je za ponudnike zavezujoča. Naročnik bo po potrebi podaljšal rok za oddajo ponudb, da bo ponudnikom omogočil upoštevanje dopolnitve. S premaknitvijo roka za oddajo ponudb se pravice in obveznosti naročnika in ponudnikov vežejo na nove roke, ki posledično izhajajo iz podaljšanega roka za oddajo ponudb.</w:t>
      </w:r>
    </w:p>
    <w:p w:rsidR="00D1427D" w:rsidRPr="00181FAC" w:rsidRDefault="00D1427D" w:rsidP="002C70F0">
      <w:pPr>
        <w:jc w:val="both"/>
        <w:rPr>
          <w:rFonts w:ascii="Calibri" w:hAnsi="Calibri" w:cs="Arial"/>
          <w:b/>
          <w:sz w:val="22"/>
          <w:szCs w:val="22"/>
        </w:rPr>
      </w:pPr>
    </w:p>
    <w:p w:rsidR="00D1427D" w:rsidRPr="00EB152D" w:rsidRDefault="00D1427D" w:rsidP="002C70F0">
      <w:pPr>
        <w:jc w:val="both"/>
        <w:rPr>
          <w:rFonts w:ascii="Calibri" w:hAnsi="Calibri" w:cs="Arial"/>
          <w:sz w:val="22"/>
          <w:szCs w:val="22"/>
        </w:rPr>
      </w:pPr>
      <w:r w:rsidRPr="00EB152D">
        <w:rPr>
          <w:rFonts w:ascii="Calibri" w:hAnsi="Calibri" w:cs="Arial"/>
          <w:sz w:val="22"/>
          <w:szCs w:val="22"/>
        </w:rPr>
        <w:t xml:space="preserve">Po javnem odpiranju ponudb bo kontaktna oseba naročnika vsa obvestila, zahteve in dopolnitve formalno nepopolnih ponudb ter druge informacije o javnem naročilu, pošiljala ponudniku po </w:t>
      </w:r>
      <w:r w:rsidR="00434BDA">
        <w:rPr>
          <w:rFonts w:ascii="Calibri" w:hAnsi="Calibri" w:cs="Arial"/>
          <w:sz w:val="22"/>
          <w:szCs w:val="22"/>
        </w:rPr>
        <w:t xml:space="preserve">elektronski </w:t>
      </w:r>
      <w:r w:rsidRPr="00EB152D">
        <w:rPr>
          <w:rFonts w:ascii="Calibri" w:hAnsi="Calibri" w:cs="Arial"/>
          <w:sz w:val="22"/>
          <w:szCs w:val="22"/>
        </w:rPr>
        <w:t>pošti.</w:t>
      </w:r>
    </w:p>
    <w:p w:rsidR="00D1427D" w:rsidRPr="00EB152D" w:rsidRDefault="00D1427D" w:rsidP="002C70F0">
      <w:pPr>
        <w:jc w:val="both"/>
        <w:rPr>
          <w:rFonts w:ascii="Calibri" w:hAnsi="Calibri" w:cs="Arial"/>
          <w:sz w:val="22"/>
          <w:szCs w:val="22"/>
        </w:rPr>
      </w:pPr>
    </w:p>
    <w:p w:rsidR="00D1427D" w:rsidRPr="00EB152D" w:rsidRDefault="00D1427D" w:rsidP="002C70F0">
      <w:pPr>
        <w:jc w:val="both"/>
        <w:rPr>
          <w:rFonts w:ascii="Calibri" w:hAnsi="Calibri" w:cs="Arial"/>
          <w:sz w:val="22"/>
          <w:szCs w:val="22"/>
        </w:rPr>
      </w:pPr>
      <w:r w:rsidRPr="00EB152D">
        <w:rPr>
          <w:rFonts w:ascii="Calibri" w:hAnsi="Calibri" w:cs="Arial"/>
          <w:sz w:val="22"/>
          <w:szCs w:val="22"/>
        </w:rPr>
        <w:t>Naročnik bo vsa obvestila pošiljal nosilcu posla.</w:t>
      </w:r>
    </w:p>
    <w:p w:rsidR="00D1427D" w:rsidRPr="00181FAC" w:rsidRDefault="00D1427D" w:rsidP="002C70F0">
      <w:pPr>
        <w:jc w:val="both"/>
        <w:rPr>
          <w:rFonts w:ascii="Calibri" w:hAnsi="Calibri" w:cs="Arial"/>
          <w:sz w:val="22"/>
          <w:szCs w:val="22"/>
        </w:rPr>
      </w:pPr>
    </w:p>
    <w:p w:rsidR="00D1427D" w:rsidRPr="00181FAC" w:rsidRDefault="00D1427D" w:rsidP="008E2F34">
      <w:pPr>
        <w:jc w:val="center"/>
        <w:rPr>
          <w:rFonts w:ascii="Calibri" w:hAnsi="Calibri" w:cs="Arial"/>
          <w:b/>
          <w:sz w:val="22"/>
          <w:szCs w:val="22"/>
        </w:rPr>
      </w:pPr>
      <w:r w:rsidRPr="00181FAC">
        <w:rPr>
          <w:rFonts w:ascii="Calibri" w:hAnsi="Calibri" w:cs="Arial"/>
          <w:b/>
          <w:sz w:val="22"/>
          <w:szCs w:val="22"/>
        </w:rPr>
        <w:t>VII. točka</w:t>
      </w:r>
    </w:p>
    <w:p w:rsidR="00D1427D" w:rsidRPr="00181FAC"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b/>
          <w:sz w:val="22"/>
          <w:szCs w:val="22"/>
        </w:rPr>
      </w:pPr>
      <w:r w:rsidRPr="00181FAC">
        <w:rPr>
          <w:rFonts w:ascii="Calibri" w:hAnsi="Calibri" w:cs="Arial"/>
          <w:sz w:val="22"/>
          <w:szCs w:val="22"/>
        </w:rPr>
        <w:lastRenderedPageBreak/>
        <w:t xml:space="preserve">Ponudnik </w:t>
      </w:r>
      <w:r w:rsidR="00897C72" w:rsidRPr="008D7948">
        <w:rPr>
          <w:rFonts w:ascii="Calibri" w:hAnsi="Calibri" w:cs="Arial"/>
          <w:b/>
          <w:sz w:val="22"/>
          <w:szCs w:val="22"/>
        </w:rPr>
        <w:t>predloži ponudbo</w:t>
      </w:r>
      <w:r w:rsidRPr="00181FAC">
        <w:rPr>
          <w:rFonts w:ascii="Calibri" w:hAnsi="Calibri" w:cs="Arial"/>
          <w:sz w:val="22"/>
          <w:szCs w:val="22"/>
        </w:rPr>
        <w:t xml:space="preserve"> na </w:t>
      </w:r>
      <w:r w:rsidR="00E80EBC">
        <w:rPr>
          <w:rFonts w:ascii="Calibri" w:hAnsi="Calibri" w:cs="Arial"/>
          <w:sz w:val="22"/>
          <w:szCs w:val="22"/>
        </w:rPr>
        <w:t>naslov naročnik</w:t>
      </w:r>
      <w:r w:rsidR="00741338">
        <w:rPr>
          <w:rFonts w:ascii="Calibri" w:hAnsi="Calibri" w:cs="Arial"/>
          <w:sz w:val="22"/>
          <w:szCs w:val="22"/>
        </w:rPr>
        <w:t>a</w:t>
      </w:r>
      <w:r w:rsidR="00E80EBC">
        <w:rPr>
          <w:rFonts w:ascii="Calibri" w:hAnsi="Calibri" w:cs="Arial"/>
          <w:sz w:val="22"/>
          <w:szCs w:val="22"/>
        </w:rPr>
        <w:t xml:space="preserve">: </w:t>
      </w:r>
      <w:r w:rsidR="00741338" w:rsidRPr="00D469B1">
        <w:rPr>
          <w:rFonts w:ascii="Calibri" w:hAnsi="Calibri" w:cs="Arial"/>
          <w:b/>
          <w:sz w:val="22"/>
          <w:szCs w:val="22"/>
        </w:rPr>
        <w:t>Univerza v Ljubljani,</w:t>
      </w:r>
      <w:r w:rsidR="00741338" w:rsidRPr="00D469B1">
        <w:rPr>
          <w:rFonts w:ascii="Calibri" w:hAnsi="Calibri" w:cs="Arial"/>
          <w:sz w:val="22"/>
          <w:szCs w:val="22"/>
        </w:rPr>
        <w:t xml:space="preserve"> </w:t>
      </w:r>
      <w:r w:rsidR="0098289A" w:rsidRPr="00D469B1">
        <w:rPr>
          <w:rFonts w:ascii="Calibri" w:hAnsi="Calibri" w:cs="Arial"/>
          <w:b/>
          <w:sz w:val="22"/>
          <w:szCs w:val="22"/>
        </w:rPr>
        <w:t>Fakulteta za kemijo in kemijsko tehnologijo, Aškerčeva ulica 5, 1000 Ljubljana</w:t>
      </w:r>
      <w:r w:rsidRPr="00D469B1">
        <w:rPr>
          <w:rFonts w:ascii="Calibri" w:hAnsi="Calibri" w:cs="Arial"/>
          <w:sz w:val="22"/>
          <w:szCs w:val="22"/>
        </w:rPr>
        <w:t xml:space="preserve"> v zaprti ovojnici tako, da bo na javnem odpiranju možno preveriti, da je zaprta tako, kot je bila oddana.</w:t>
      </w:r>
      <w:r w:rsidRPr="00181FAC">
        <w:rPr>
          <w:rFonts w:ascii="Calibri" w:hAnsi="Calibri" w:cs="Arial"/>
          <w:sz w:val="22"/>
          <w:szCs w:val="22"/>
        </w:rPr>
        <w:t xml:space="preserve"> </w:t>
      </w:r>
    </w:p>
    <w:p w:rsidR="00D1427D" w:rsidRPr="00181FAC"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sz w:val="22"/>
          <w:szCs w:val="22"/>
        </w:rPr>
      </w:pPr>
      <w:r w:rsidRPr="00181FAC">
        <w:rPr>
          <w:rFonts w:ascii="Calibri" w:hAnsi="Calibri" w:cs="Arial"/>
          <w:sz w:val="22"/>
          <w:szCs w:val="22"/>
        </w:rPr>
        <w:t xml:space="preserve">Pošiljka mora biti označena z besedilom, ki je </w:t>
      </w:r>
      <w:r w:rsidRPr="00F57625">
        <w:rPr>
          <w:rFonts w:ascii="Calibri" w:hAnsi="Calibri" w:cs="Arial"/>
          <w:sz w:val="22"/>
          <w:szCs w:val="22"/>
        </w:rPr>
        <w:t>kot Priloga 4</w:t>
      </w:r>
      <w:r w:rsidR="00F57625" w:rsidRPr="00F57625">
        <w:rPr>
          <w:rFonts w:ascii="Calibri" w:hAnsi="Calibri" w:cs="Arial"/>
          <w:sz w:val="22"/>
          <w:szCs w:val="22"/>
        </w:rPr>
        <w:t>.1</w:t>
      </w:r>
      <w:r w:rsidRPr="00F57625">
        <w:rPr>
          <w:rFonts w:ascii="Calibri" w:hAnsi="Calibri" w:cs="Arial"/>
          <w:sz w:val="22"/>
          <w:szCs w:val="22"/>
        </w:rPr>
        <w:t xml:space="preserve"> priloženo</w:t>
      </w:r>
      <w:r w:rsidRPr="00181FAC">
        <w:rPr>
          <w:rFonts w:ascii="Calibri" w:hAnsi="Calibri" w:cs="Arial"/>
          <w:sz w:val="22"/>
          <w:szCs w:val="22"/>
        </w:rPr>
        <w:t xml:space="preserve"> tem navodilom. Besedilo je lahko izrezano in nalepljeno na ovojnico ali prepisano v enaki vsebini.</w:t>
      </w:r>
    </w:p>
    <w:p w:rsidR="00D1427D" w:rsidRPr="00181FAC"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sz w:val="22"/>
          <w:szCs w:val="22"/>
        </w:rPr>
      </w:pPr>
      <w:r w:rsidRPr="00181FAC">
        <w:rPr>
          <w:rFonts w:ascii="Calibri" w:hAnsi="Calibri" w:cs="Arial"/>
          <w:sz w:val="22"/>
          <w:szCs w:val="22"/>
        </w:rPr>
        <w:t>V primeru, da ponudba ne bo označena skladno s temi navodili, naročnik ne odgovarja za predčasno odpiranje ali založitev ponudbe.</w:t>
      </w:r>
    </w:p>
    <w:p w:rsidR="00D1427D" w:rsidRPr="00181FAC" w:rsidRDefault="00D1427D" w:rsidP="002C70F0">
      <w:pPr>
        <w:jc w:val="both"/>
        <w:rPr>
          <w:rFonts w:ascii="Calibri" w:hAnsi="Calibri" w:cs="Arial"/>
          <w:sz w:val="22"/>
          <w:szCs w:val="22"/>
        </w:rPr>
      </w:pPr>
    </w:p>
    <w:p w:rsidR="00D1427D" w:rsidRDefault="00D1427D" w:rsidP="002C70F0">
      <w:pPr>
        <w:jc w:val="both"/>
        <w:rPr>
          <w:rFonts w:ascii="Calibri" w:hAnsi="Calibri" w:cs="Arial"/>
          <w:sz w:val="22"/>
          <w:szCs w:val="22"/>
        </w:rPr>
      </w:pPr>
      <w:r w:rsidRPr="00181FAC">
        <w:rPr>
          <w:rFonts w:ascii="Calibri" w:hAnsi="Calibri" w:cs="Arial"/>
          <w:sz w:val="22"/>
          <w:szCs w:val="22"/>
        </w:rPr>
        <w:t>Upoštevane bodo vse ponudbe, ki bodo prispele v roku, navedenem v javnem razpisu in bodo pravilno označene.</w:t>
      </w:r>
    </w:p>
    <w:p w:rsidR="000C7F31" w:rsidRDefault="000C7F31" w:rsidP="002C70F0">
      <w:pPr>
        <w:jc w:val="both"/>
        <w:rPr>
          <w:rFonts w:ascii="Calibri" w:hAnsi="Calibri" w:cs="Arial"/>
          <w:sz w:val="22"/>
          <w:szCs w:val="22"/>
        </w:rPr>
      </w:pPr>
    </w:p>
    <w:p w:rsidR="000C7F31" w:rsidRPr="008D7948" w:rsidRDefault="000C7F31" w:rsidP="000C7F31">
      <w:pPr>
        <w:jc w:val="both"/>
        <w:rPr>
          <w:rFonts w:ascii="Calibri" w:hAnsi="Calibri" w:cs="Arial"/>
          <w:sz w:val="22"/>
          <w:szCs w:val="22"/>
        </w:rPr>
      </w:pPr>
      <w:r w:rsidRPr="008D7948">
        <w:rPr>
          <w:rFonts w:ascii="Calibri" w:hAnsi="Calibri" w:cs="Arial"/>
          <w:sz w:val="22"/>
          <w:szCs w:val="22"/>
        </w:rPr>
        <w:t xml:space="preserve">Druge zahteve glede oblike ponudbe: </w:t>
      </w:r>
    </w:p>
    <w:p w:rsidR="000C7F31" w:rsidRPr="008D7948" w:rsidRDefault="000C7F31" w:rsidP="000C7F31">
      <w:pPr>
        <w:jc w:val="both"/>
        <w:rPr>
          <w:rFonts w:ascii="Calibri" w:hAnsi="Calibri" w:cs="Arial"/>
          <w:sz w:val="22"/>
          <w:szCs w:val="22"/>
        </w:rPr>
      </w:pPr>
    </w:p>
    <w:p w:rsidR="000C7F31" w:rsidRPr="008D7948" w:rsidRDefault="000C7F31" w:rsidP="000C7F31">
      <w:pPr>
        <w:jc w:val="both"/>
        <w:rPr>
          <w:rFonts w:ascii="Calibri" w:hAnsi="Calibri" w:cs="Arial"/>
          <w:sz w:val="22"/>
          <w:szCs w:val="22"/>
        </w:rPr>
      </w:pPr>
      <w:r w:rsidRPr="008D7948">
        <w:rPr>
          <w:rFonts w:ascii="Calibri" w:hAnsi="Calibri" w:cs="Arial"/>
          <w:sz w:val="22"/>
          <w:szCs w:val="22"/>
        </w:rPr>
        <w:t>Ponudnik odda ponudbeno dokumentacijo praviloma v registratorju širine, ki ustreza ponudbeni dokumentaciji, in sicer tako, da so posamezna poglavja ločena s pregradnimi kartoni, na katerih so navedeni naslovi posameznih poglavij.</w:t>
      </w:r>
    </w:p>
    <w:p w:rsidR="000C7F31" w:rsidRPr="008D7948" w:rsidRDefault="000C7F31" w:rsidP="000C7F31">
      <w:pPr>
        <w:jc w:val="both"/>
        <w:rPr>
          <w:rFonts w:ascii="Calibri" w:hAnsi="Calibri" w:cs="Arial"/>
          <w:sz w:val="22"/>
          <w:szCs w:val="22"/>
        </w:rPr>
      </w:pPr>
    </w:p>
    <w:p w:rsidR="000C7F31" w:rsidRPr="008D7948" w:rsidRDefault="000C7F31" w:rsidP="000C7F31">
      <w:pPr>
        <w:jc w:val="both"/>
        <w:rPr>
          <w:rFonts w:ascii="Calibri" w:hAnsi="Calibri" w:cs="Arial"/>
          <w:sz w:val="22"/>
          <w:szCs w:val="22"/>
        </w:rPr>
      </w:pPr>
      <w:r w:rsidRPr="008D7948">
        <w:rPr>
          <w:rFonts w:ascii="Calibri" w:hAnsi="Calibri" w:cs="Arial"/>
          <w:sz w:val="22"/>
          <w:szCs w:val="22"/>
        </w:rPr>
        <w:t>Ponudbena dokumentacija mora biti preluknjana, prevezana z vrvico, katera mora biti zavezana in zapečatena, in to na tak način, da se omogoči njen pregled brez njenega razvezovanja. Vsi listi morajo biti s strani ponudnika podpisani, žigosani in oštevilčeni.</w:t>
      </w:r>
    </w:p>
    <w:p w:rsidR="000C7F31" w:rsidRPr="008D7948" w:rsidRDefault="000C7F31" w:rsidP="000C7F31">
      <w:pPr>
        <w:jc w:val="both"/>
        <w:rPr>
          <w:rFonts w:ascii="Calibri" w:hAnsi="Calibri" w:cs="Arial"/>
          <w:sz w:val="22"/>
          <w:szCs w:val="22"/>
        </w:rPr>
      </w:pPr>
    </w:p>
    <w:p w:rsidR="000C7F31" w:rsidRPr="008D7948" w:rsidRDefault="000C7F31" w:rsidP="000C7F31">
      <w:pPr>
        <w:jc w:val="both"/>
        <w:rPr>
          <w:rFonts w:ascii="Calibri" w:hAnsi="Calibri" w:cs="Arial"/>
          <w:sz w:val="22"/>
          <w:szCs w:val="22"/>
        </w:rPr>
      </w:pPr>
      <w:r w:rsidRPr="008D7948">
        <w:rPr>
          <w:rFonts w:ascii="Calibri" w:hAnsi="Calibri" w:cs="Arial"/>
          <w:sz w:val="22"/>
          <w:szCs w:val="22"/>
        </w:rPr>
        <w:t>Če listi ne bodo povezani z vrvico, si naročnik pridržuje pravico do odprave pomanjkljivosti take ponudbe na javnem odpiranju, tako da jo bo sam preluknjal in povezal z vrvico.</w:t>
      </w:r>
    </w:p>
    <w:p w:rsidR="000C7F31" w:rsidRPr="008D7948" w:rsidRDefault="000C7F31" w:rsidP="000C7F31">
      <w:pPr>
        <w:jc w:val="both"/>
        <w:rPr>
          <w:rFonts w:ascii="Calibri" w:hAnsi="Calibri" w:cs="Arial"/>
          <w:sz w:val="22"/>
          <w:szCs w:val="22"/>
        </w:rPr>
      </w:pPr>
    </w:p>
    <w:p w:rsidR="000C7F31" w:rsidRPr="008D7948" w:rsidRDefault="00F72FCB" w:rsidP="000C7F31">
      <w:pPr>
        <w:jc w:val="both"/>
        <w:rPr>
          <w:rFonts w:ascii="Calibri" w:hAnsi="Calibri" w:cs="Arial"/>
          <w:sz w:val="22"/>
          <w:szCs w:val="22"/>
        </w:rPr>
      </w:pPr>
      <w:r w:rsidRPr="008D7948">
        <w:rPr>
          <w:rFonts w:ascii="Calibri" w:hAnsi="Calibri" w:cs="Arial"/>
          <w:sz w:val="22"/>
          <w:szCs w:val="22"/>
        </w:rPr>
        <w:t>Dokumenti, ki se zahtevajo v originalu, so lahko tudi notarsko overjene fotokopije, razen bančnih garancij, s tem, da originalni dokumenti ne smejo biti starejši od 30 dni od datuma oddaje ponudbe.</w:t>
      </w:r>
    </w:p>
    <w:p w:rsidR="000C7F31" w:rsidRPr="008D7948" w:rsidRDefault="000C7F31" w:rsidP="000C7F31">
      <w:pPr>
        <w:jc w:val="both"/>
        <w:rPr>
          <w:rFonts w:ascii="Calibri" w:hAnsi="Calibri" w:cs="Arial"/>
          <w:sz w:val="22"/>
          <w:szCs w:val="22"/>
        </w:rPr>
      </w:pPr>
    </w:p>
    <w:p w:rsidR="000C7F31" w:rsidRPr="00181FAC" w:rsidRDefault="00F72FCB" w:rsidP="000C7F31">
      <w:pPr>
        <w:jc w:val="both"/>
        <w:rPr>
          <w:rFonts w:ascii="Calibri" w:hAnsi="Calibri" w:cs="Arial"/>
          <w:sz w:val="22"/>
          <w:szCs w:val="22"/>
        </w:rPr>
      </w:pPr>
      <w:r w:rsidRPr="008D7948">
        <w:rPr>
          <w:rFonts w:ascii="Calibri" w:hAnsi="Calibri" w:cs="Arial"/>
          <w:sz w:val="22"/>
          <w:szCs w:val="22"/>
        </w:rPr>
        <w:t>Veljajo samo brezpogojne izjave in garancije bank ali zavarovalnic, ki so skladne z zahtevami in obrazci v tej razpisni dokumentaciji.</w:t>
      </w:r>
    </w:p>
    <w:p w:rsidR="00D85A51" w:rsidRPr="00181FAC" w:rsidRDefault="00D85A51" w:rsidP="002C70F0">
      <w:pPr>
        <w:jc w:val="both"/>
        <w:rPr>
          <w:rFonts w:ascii="Calibri" w:hAnsi="Calibri" w:cs="Arial"/>
          <w:sz w:val="22"/>
          <w:szCs w:val="22"/>
        </w:rPr>
      </w:pPr>
    </w:p>
    <w:p w:rsidR="00D1427D" w:rsidRPr="00181FAC" w:rsidRDefault="00D1427D" w:rsidP="008E2F34">
      <w:pPr>
        <w:jc w:val="center"/>
        <w:rPr>
          <w:rFonts w:ascii="Calibri" w:hAnsi="Calibri" w:cs="Arial"/>
          <w:b/>
          <w:sz w:val="22"/>
          <w:szCs w:val="22"/>
        </w:rPr>
      </w:pPr>
      <w:r w:rsidRPr="00181FAC">
        <w:rPr>
          <w:rFonts w:ascii="Calibri" w:hAnsi="Calibri" w:cs="Arial"/>
          <w:b/>
          <w:sz w:val="22"/>
          <w:szCs w:val="22"/>
        </w:rPr>
        <w:t>VIII. točka</w:t>
      </w:r>
    </w:p>
    <w:p w:rsidR="00D1427D" w:rsidRPr="00181FAC"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sz w:val="22"/>
          <w:szCs w:val="22"/>
        </w:rPr>
      </w:pPr>
      <w:r w:rsidRPr="00181FAC">
        <w:rPr>
          <w:rFonts w:ascii="Calibri" w:hAnsi="Calibri" w:cs="Arial"/>
          <w:sz w:val="22"/>
          <w:szCs w:val="22"/>
        </w:rPr>
        <w:t>Ponudniki morajo predložiti ponudbo za celotni predmet javnega razpisa. Naročnik bo vse ponudnike, ki ne bodo ponudili izvedbo storitve v celoti, izločil iz ocenjevanja ponudb.</w:t>
      </w:r>
    </w:p>
    <w:p w:rsidR="00D1427D" w:rsidRPr="00181FAC"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sz w:val="22"/>
          <w:szCs w:val="22"/>
        </w:rPr>
      </w:pPr>
      <w:r w:rsidRPr="00181FAC">
        <w:rPr>
          <w:rFonts w:ascii="Calibri" w:hAnsi="Calibri" w:cs="Arial"/>
          <w:sz w:val="22"/>
          <w:szCs w:val="22"/>
        </w:rPr>
        <w:t>Variantne ponudbe niso dopustne.</w:t>
      </w:r>
    </w:p>
    <w:p w:rsidR="00D1427D" w:rsidRPr="00181FAC"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1427D" w:rsidRPr="00181FAC">
        <w:tc>
          <w:tcPr>
            <w:tcW w:w="9212" w:type="dxa"/>
          </w:tcPr>
          <w:p w:rsidR="00D1427D" w:rsidRPr="00181FAC" w:rsidRDefault="00D1427D" w:rsidP="00615FC6">
            <w:pPr>
              <w:jc w:val="center"/>
              <w:rPr>
                <w:rFonts w:ascii="Calibri" w:hAnsi="Calibri" w:cs="Arial"/>
                <w:b/>
              </w:rPr>
            </w:pPr>
            <w:r w:rsidRPr="00615FC6">
              <w:rPr>
                <w:rFonts w:asciiTheme="minorHAnsi" w:hAnsiTheme="minorHAnsi"/>
                <w:b/>
                <w:sz w:val="22"/>
                <w:szCs w:val="22"/>
              </w:rPr>
              <w:t>2.2. Pogoji za ugotavljanje sposobnosti</w:t>
            </w:r>
          </w:p>
        </w:tc>
      </w:tr>
    </w:tbl>
    <w:p w:rsidR="00D1427D" w:rsidRPr="00181FAC" w:rsidRDefault="00D1427D" w:rsidP="002C70F0">
      <w:pPr>
        <w:jc w:val="both"/>
        <w:rPr>
          <w:rFonts w:ascii="Calibri" w:hAnsi="Calibri" w:cs="Arial"/>
          <w:sz w:val="22"/>
          <w:szCs w:val="22"/>
        </w:rPr>
      </w:pPr>
    </w:p>
    <w:p w:rsidR="00D1427D" w:rsidRPr="00181FAC" w:rsidRDefault="00D1427D" w:rsidP="008E2F34">
      <w:pPr>
        <w:jc w:val="center"/>
        <w:rPr>
          <w:rFonts w:ascii="Calibri" w:hAnsi="Calibri" w:cs="Arial"/>
          <w:b/>
          <w:sz w:val="22"/>
          <w:szCs w:val="22"/>
        </w:rPr>
      </w:pPr>
      <w:r w:rsidRPr="00181FAC">
        <w:rPr>
          <w:rFonts w:ascii="Calibri" w:hAnsi="Calibri" w:cs="Arial"/>
          <w:b/>
          <w:sz w:val="22"/>
          <w:szCs w:val="22"/>
        </w:rPr>
        <w:t>IX. točka</w:t>
      </w:r>
    </w:p>
    <w:p w:rsidR="00D1427D" w:rsidRPr="00181FAC" w:rsidRDefault="00D1427D" w:rsidP="008E2F34">
      <w:pPr>
        <w:jc w:val="center"/>
        <w:rPr>
          <w:rFonts w:ascii="Calibri" w:hAnsi="Calibri" w:cs="Arial"/>
          <w:b/>
          <w:sz w:val="22"/>
          <w:szCs w:val="22"/>
        </w:rPr>
      </w:pPr>
    </w:p>
    <w:p w:rsidR="00D1427D" w:rsidRPr="00181FAC" w:rsidRDefault="00D1427D" w:rsidP="002C70F0">
      <w:pPr>
        <w:jc w:val="both"/>
        <w:rPr>
          <w:rFonts w:ascii="Calibri" w:hAnsi="Calibri" w:cs="Arial"/>
          <w:b/>
          <w:sz w:val="22"/>
          <w:szCs w:val="22"/>
        </w:rPr>
      </w:pPr>
      <w:r w:rsidRPr="00181FAC">
        <w:rPr>
          <w:rFonts w:ascii="Calibri" w:hAnsi="Calibri" w:cs="Arial"/>
          <w:b/>
          <w:sz w:val="22"/>
          <w:szCs w:val="22"/>
        </w:rPr>
        <w:t>Naročnik bo priznal sposobnost ponudnikom na osnovi izpolnjevanja naslednjih pogojev:</w:t>
      </w:r>
    </w:p>
    <w:p w:rsidR="00D1427D" w:rsidRPr="00181FAC" w:rsidRDefault="00D1427D" w:rsidP="002C70F0">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1427D" w:rsidRPr="00181FAC">
        <w:tc>
          <w:tcPr>
            <w:tcW w:w="9212" w:type="dxa"/>
          </w:tcPr>
          <w:p w:rsidR="00D1427D" w:rsidRPr="00CF050C" w:rsidRDefault="00D1427D" w:rsidP="00615FC6">
            <w:pPr>
              <w:jc w:val="center"/>
              <w:rPr>
                <w:rFonts w:ascii="Calibri" w:hAnsi="Calibri" w:cs="Arial"/>
                <w:b/>
              </w:rPr>
            </w:pPr>
            <w:r w:rsidRPr="00615FC6">
              <w:rPr>
                <w:rFonts w:asciiTheme="minorHAnsi" w:hAnsiTheme="minorHAnsi"/>
                <w:b/>
                <w:sz w:val="22"/>
                <w:szCs w:val="22"/>
              </w:rPr>
              <w:lastRenderedPageBreak/>
              <w:t>2.2.1. Osnovna sposobnost</w:t>
            </w:r>
          </w:p>
        </w:tc>
      </w:tr>
    </w:tbl>
    <w:p w:rsidR="00D1427D" w:rsidRPr="00181FAC" w:rsidRDefault="00D1427D" w:rsidP="002C70F0">
      <w:pPr>
        <w:jc w:val="both"/>
        <w:rPr>
          <w:rFonts w:ascii="Calibri" w:hAnsi="Calibri" w:cs="Arial"/>
          <w:sz w:val="22"/>
          <w:szCs w:val="22"/>
        </w:rPr>
      </w:pPr>
    </w:p>
    <w:p w:rsidR="00D1427D" w:rsidRPr="00181FAC" w:rsidRDefault="00D1427D" w:rsidP="005620E8">
      <w:pPr>
        <w:spacing w:after="210"/>
        <w:jc w:val="both"/>
        <w:rPr>
          <w:rFonts w:ascii="Calibri" w:hAnsi="Calibri" w:cs="Arial"/>
          <w:sz w:val="22"/>
          <w:szCs w:val="22"/>
        </w:rPr>
      </w:pPr>
      <w:r w:rsidRPr="00181FAC">
        <w:rPr>
          <w:rFonts w:ascii="Calibri" w:hAnsi="Calibri" w:cs="Arial"/>
          <w:sz w:val="22"/>
          <w:szCs w:val="22"/>
        </w:rPr>
        <w:t>1. Ponudnik in njegov zakonit zastopnik, če gre za pravno osebo, ni bil pravnomočno obsojen zaradi naslednjih kaznivih dejanj, ki so opredeljena v Kazenskem zakoniku (Uradni list RS, št. 50/12 - uradno prečiščeno besedilo; v nadaljnjem besedilu: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sprejemanje podkupnine pri volitvah (157.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goljufija (211.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protipravno omejevanje konkurence (225.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povzročitev stečaja z goljufijo ali nevestnim poslovanjem (226.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oškodovanje upnikov (227.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poslovna goljufija (228.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goljufija na škodo Evropske unije (229. člen KZ-1),</w:t>
      </w:r>
    </w:p>
    <w:p w:rsidR="00D1427D" w:rsidRPr="00181FAC" w:rsidRDefault="00D1427D" w:rsidP="00BA0B9F">
      <w:pPr>
        <w:ind w:firstLine="238"/>
        <w:jc w:val="both"/>
        <w:rPr>
          <w:rFonts w:ascii="Calibri" w:hAnsi="Calibri" w:cs="Arial"/>
          <w:sz w:val="22"/>
          <w:szCs w:val="22"/>
        </w:rPr>
      </w:pPr>
      <w:r w:rsidRPr="00181FAC">
        <w:rPr>
          <w:rFonts w:ascii="Calibri" w:hAnsi="Calibri" w:cs="Arial"/>
          <w:sz w:val="22"/>
          <w:szCs w:val="22"/>
        </w:rPr>
        <w:t>– preslepitev pri pridobitvi in uporabi posojila ali ugodnosti (230.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preslepitev pri poslovanju z vrednostnimi papirji (231. člen KZ-1),</w:t>
      </w:r>
    </w:p>
    <w:p w:rsidR="00D1427D" w:rsidRPr="00181FAC" w:rsidRDefault="00D1427D" w:rsidP="00412421">
      <w:pPr>
        <w:ind w:firstLine="238"/>
        <w:jc w:val="both"/>
        <w:rPr>
          <w:rFonts w:ascii="Calibri" w:hAnsi="Calibri" w:cs="Arial"/>
          <w:sz w:val="22"/>
          <w:szCs w:val="22"/>
        </w:rPr>
      </w:pPr>
      <w:r w:rsidRPr="00181FAC">
        <w:rPr>
          <w:rFonts w:ascii="Calibri" w:hAnsi="Calibri" w:cs="Arial"/>
          <w:sz w:val="22"/>
          <w:szCs w:val="22"/>
        </w:rPr>
        <w:t>– preslepitev kupcev (232. člen KZ-1),</w:t>
      </w:r>
    </w:p>
    <w:p w:rsidR="00D1427D" w:rsidRPr="00181FAC" w:rsidRDefault="00D1427D" w:rsidP="002B593C">
      <w:pPr>
        <w:ind w:firstLine="238"/>
        <w:jc w:val="both"/>
        <w:rPr>
          <w:rFonts w:ascii="Calibri" w:hAnsi="Calibri" w:cs="Arial"/>
          <w:sz w:val="22"/>
          <w:szCs w:val="22"/>
        </w:rPr>
      </w:pPr>
      <w:r w:rsidRPr="00181FAC">
        <w:rPr>
          <w:rFonts w:ascii="Calibri" w:hAnsi="Calibri" w:cs="Arial"/>
          <w:sz w:val="22"/>
          <w:szCs w:val="22"/>
        </w:rPr>
        <w:t>– neupravičena uporaba tuje oznake ali modela (233.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neupravičena uporaba tujega izuma ali topografije (234.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ponareditev ali uničenje poslovnih listin (235.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izdaja in neupravičena pridobitev poslovne skrivnosti (236.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zloraba informacijskega sistema (237.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zloraba notranje informacije (238.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zloraba trga finančnih instrumentov (239.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zloraba položaja ali zaupanja pri gospodarski dejavnosti (240.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nedovoljeno sprejemanje daril (241.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nedovoljeno dajanje daril (242.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ponarejanje denarja (243.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ponarejanje in uporaba ponarejenih vrednotnic ali vrednostnih papirjev (244.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pranje denarja (245.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zloraba negotovinskega plačilnega sredstva (246.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uporaba ponarejenega negotovinskega plačilnega sredstva (247.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izdelava, pridobitev in odtujitev pripomočkov za ponarejanje (248.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davčna zatajitev (249.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tihotapstvo (250.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izdaja tajnih podatkov (260.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jemanje podkupnine (261.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dajanje podkupnine (262.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b/>
          <w:sz w:val="22"/>
          <w:szCs w:val="22"/>
        </w:rPr>
        <w:t>–</w:t>
      </w:r>
      <w:r w:rsidRPr="00181FAC">
        <w:rPr>
          <w:rFonts w:ascii="Calibri" w:hAnsi="Calibri" w:cs="Arial"/>
          <w:sz w:val="22"/>
          <w:szCs w:val="22"/>
        </w:rPr>
        <w:t xml:space="preserve"> sprejemanje koristi za nezakonito posredovanje (263. člen KZ-1),</w:t>
      </w:r>
    </w:p>
    <w:p w:rsidR="00D1427D" w:rsidRPr="00181FAC" w:rsidRDefault="00D1427D" w:rsidP="005620E8">
      <w:pPr>
        <w:ind w:firstLine="238"/>
        <w:jc w:val="both"/>
        <w:rPr>
          <w:rFonts w:ascii="Calibri" w:hAnsi="Calibri" w:cs="Arial"/>
          <w:sz w:val="22"/>
          <w:szCs w:val="22"/>
        </w:rPr>
      </w:pPr>
      <w:r w:rsidRPr="00181FAC">
        <w:rPr>
          <w:rFonts w:ascii="Calibri" w:hAnsi="Calibri" w:cs="Arial"/>
          <w:sz w:val="22"/>
          <w:szCs w:val="22"/>
        </w:rPr>
        <w:t>– dajanje daril za nezakonito posredovanje (264. člen KZ-1),</w:t>
      </w:r>
    </w:p>
    <w:p w:rsidR="00D1427D" w:rsidRPr="006F42C8" w:rsidRDefault="00D1427D" w:rsidP="005620E8">
      <w:pPr>
        <w:ind w:firstLine="240"/>
        <w:jc w:val="both"/>
        <w:rPr>
          <w:rFonts w:ascii="Calibri" w:hAnsi="Calibri" w:cs="Arial"/>
          <w:sz w:val="22"/>
          <w:szCs w:val="22"/>
        </w:rPr>
      </w:pPr>
      <w:r w:rsidRPr="00181FAC">
        <w:rPr>
          <w:rFonts w:ascii="Calibri" w:hAnsi="Calibri" w:cs="Arial"/>
          <w:sz w:val="22"/>
          <w:szCs w:val="22"/>
        </w:rPr>
        <w:t xml:space="preserve">– hudodelsko </w:t>
      </w:r>
      <w:r w:rsidRPr="006F42C8">
        <w:rPr>
          <w:rFonts w:ascii="Calibri" w:hAnsi="Calibri" w:cs="Arial"/>
          <w:sz w:val="22"/>
          <w:szCs w:val="22"/>
        </w:rPr>
        <w:t>združevanje (294. člen KZ-1).</w:t>
      </w:r>
    </w:p>
    <w:p w:rsidR="00D1427D" w:rsidRPr="006F42C8" w:rsidRDefault="00D1427D" w:rsidP="005620E8">
      <w:pPr>
        <w:jc w:val="both"/>
        <w:rPr>
          <w:rFonts w:ascii="Calibri" w:hAnsi="Calibri" w:cs="Arial"/>
          <w:sz w:val="22"/>
          <w:szCs w:val="22"/>
        </w:rPr>
      </w:pPr>
      <w:r w:rsidRPr="006F42C8">
        <w:rPr>
          <w:rFonts w:ascii="Calibri" w:hAnsi="Calibri" w:cs="Arial"/>
          <w:sz w:val="22"/>
          <w:szCs w:val="22"/>
        </w:rPr>
        <w:t>Dokazilo: izjava o izpolnjevanju pogojev (OBR-</w:t>
      </w:r>
      <w:r w:rsidR="00F57625" w:rsidRPr="006F42C8">
        <w:rPr>
          <w:rFonts w:ascii="Calibri" w:hAnsi="Calibri" w:cs="Arial"/>
          <w:sz w:val="22"/>
          <w:szCs w:val="22"/>
        </w:rPr>
        <w:t>3</w:t>
      </w:r>
      <w:r w:rsidRPr="006F42C8">
        <w:rPr>
          <w:rFonts w:ascii="Calibri" w:hAnsi="Calibri" w:cs="Arial"/>
          <w:sz w:val="22"/>
          <w:szCs w:val="22"/>
        </w:rPr>
        <w:t xml:space="preserve">). </w:t>
      </w:r>
    </w:p>
    <w:p w:rsidR="00D1427D" w:rsidRPr="006F42C8" w:rsidRDefault="00D1427D" w:rsidP="005620E8">
      <w:pPr>
        <w:jc w:val="both"/>
        <w:rPr>
          <w:rFonts w:ascii="Calibri" w:hAnsi="Calibri" w:cs="Arial"/>
          <w:sz w:val="22"/>
          <w:szCs w:val="22"/>
        </w:rPr>
      </w:pPr>
    </w:p>
    <w:p w:rsidR="00D1427D" w:rsidRPr="006F42C8" w:rsidRDefault="00D1427D" w:rsidP="005620E8">
      <w:pPr>
        <w:jc w:val="both"/>
        <w:rPr>
          <w:rFonts w:ascii="Calibri" w:hAnsi="Calibri" w:cs="Arial"/>
          <w:sz w:val="22"/>
          <w:szCs w:val="22"/>
        </w:rPr>
      </w:pPr>
      <w:r w:rsidRPr="006F42C8">
        <w:rPr>
          <w:rFonts w:ascii="Calibri" w:hAnsi="Calibri" w:cs="Arial"/>
          <w:sz w:val="22"/>
          <w:szCs w:val="22"/>
        </w:rPr>
        <w:t>2. Ponudnik na dan, ko poteče rok za oddajo ponudb, ni uvrščen v evidenco ponudnikov z negativnimi referencami iz 77</w:t>
      </w:r>
      <w:r w:rsidR="00605B42">
        <w:rPr>
          <w:rFonts w:ascii="Calibri" w:hAnsi="Calibri" w:cs="Arial"/>
          <w:sz w:val="22"/>
          <w:szCs w:val="22"/>
        </w:rPr>
        <w:t xml:space="preserve"> </w:t>
      </w:r>
      <w:r w:rsidRPr="006F42C8">
        <w:rPr>
          <w:rFonts w:ascii="Calibri" w:hAnsi="Calibri" w:cs="Arial"/>
          <w:sz w:val="22"/>
          <w:szCs w:val="22"/>
        </w:rPr>
        <w:t>.a člena ZJN-2.</w:t>
      </w:r>
    </w:p>
    <w:p w:rsidR="00D1427D" w:rsidRPr="006F42C8" w:rsidRDefault="00D1427D" w:rsidP="005620E8">
      <w:pPr>
        <w:jc w:val="both"/>
        <w:rPr>
          <w:rFonts w:ascii="Calibri" w:hAnsi="Calibri" w:cs="Arial"/>
          <w:sz w:val="22"/>
          <w:szCs w:val="22"/>
        </w:rPr>
      </w:pPr>
      <w:r w:rsidRPr="006F42C8">
        <w:rPr>
          <w:rFonts w:ascii="Calibri" w:hAnsi="Calibri" w:cs="Arial"/>
          <w:sz w:val="22"/>
          <w:szCs w:val="22"/>
        </w:rPr>
        <w:t>Dokazilo: izjava o izpolnjevanju pogojev (OBR-</w:t>
      </w:r>
      <w:r w:rsidR="00F57625" w:rsidRPr="006F42C8">
        <w:rPr>
          <w:rFonts w:ascii="Calibri" w:hAnsi="Calibri" w:cs="Arial"/>
          <w:sz w:val="22"/>
          <w:szCs w:val="22"/>
        </w:rPr>
        <w:t>3</w:t>
      </w:r>
      <w:r w:rsidRPr="006F42C8">
        <w:rPr>
          <w:rFonts w:ascii="Calibri" w:hAnsi="Calibri" w:cs="Arial"/>
          <w:sz w:val="22"/>
          <w:szCs w:val="22"/>
        </w:rPr>
        <w:t xml:space="preserve">). </w:t>
      </w:r>
    </w:p>
    <w:p w:rsidR="00D1427D" w:rsidRPr="006F42C8" w:rsidRDefault="00D1427D" w:rsidP="00BA0B9F">
      <w:pPr>
        <w:ind w:firstLine="240"/>
        <w:jc w:val="both"/>
        <w:rPr>
          <w:rFonts w:ascii="Calibri" w:hAnsi="Calibri" w:cs="Arial"/>
          <w:sz w:val="22"/>
          <w:szCs w:val="22"/>
        </w:rPr>
      </w:pPr>
    </w:p>
    <w:p w:rsidR="00D1427D" w:rsidRPr="006F42C8" w:rsidRDefault="00D1427D" w:rsidP="00BA0B9F">
      <w:pPr>
        <w:jc w:val="both"/>
        <w:rPr>
          <w:rFonts w:ascii="Calibri" w:hAnsi="Calibri" w:cs="Arial"/>
          <w:sz w:val="22"/>
          <w:szCs w:val="22"/>
        </w:rPr>
      </w:pPr>
      <w:r w:rsidRPr="006F42C8">
        <w:rPr>
          <w:rFonts w:ascii="Calibri" w:hAnsi="Calibri" w:cs="Arial"/>
          <w:sz w:val="22"/>
          <w:szCs w:val="22"/>
        </w:rPr>
        <w:lastRenderedPageBreak/>
        <w:t>3. Ponudnik na dan, ko je bila oddana ponudba, v skladu s predpisi države, v kateri ima sedež ali predpisi države naročnika, nima zapadlih neplačanih obveznosti v zvezi s plačili prispevkov za socialno varnost ali v zvezi s plačili davkov v vrednosti 50 EUR ali več.</w:t>
      </w:r>
    </w:p>
    <w:p w:rsidR="00D1427D" w:rsidRPr="006F42C8" w:rsidRDefault="00D1427D" w:rsidP="00BA0B9F">
      <w:pPr>
        <w:jc w:val="both"/>
        <w:rPr>
          <w:rFonts w:ascii="Calibri" w:hAnsi="Calibri" w:cs="Arial"/>
          <w:sz w:val="22"/>
          <w:szCs w:val="22"/>
        </w:rPr>
      </w:pPr>
      <w:r w:rsidRPr="006F42C8">
        <w:rPr>
          <w:rFonts w:ascii="Calibri" w:hAnsi="Calibri" w:cs="Arial"/>
          <w:sz w:val="22"/>
          <w:szCs w:val="22"/>
        </w:rPr>
        <w:t>Dokazilo: izjava o izpolnjevanju pogojev (OBR-</w:t>
      </w:r>
      <w:r w:rsidR="00F57625" w:rsidRPr="006F42C8">
        <w:rPr>
          <w:rFonts w:ascii="Calibri" w:hAnsi="Calibri" w:cs="Arial"/>
          <w:sz w:val="22"/>
          <w:szCs w:val="22"/>
        </w:rPr>
        <w:t>3</w:t>
      </w:r>
      <w:r w:rsidRPr="006F42C8">
        <w:rPr>
          <w:rFonts w:ascii="Calibri" w:hAnsi="Calibri" w:cs="Arial"/>
          <w:sz w:val="22"/>
          <w:szCs w:val="22"/>
        </w:rPr>
        <w:t>) in potrdilo pristojnega davčnega urada o izpolnjevanju davčnih obveznosti v postopkih javnega naročanja. Obrazec vloge za izdajo potrdila (OBR-</w:t>
      </w:r>
      <w:r w:rsidR="00F57625" w:rsidRPr="006F42C8">
        <w:rPr>
          <w:rFonts w:ascii="Calibri" w:hAnsi="Calibri" w:cs="Arial"/>
          <w:sz w:val="22"/>
          <w:szCs w:val="22"/>
        </w:rPr>
        <w:t>3a</w:t>
      </w:r>
      <w:r w:rsidRPr="006F42C8">
        <w:rPr>
          <w:rFonts w:ascii="Calibri" w:hAnsi="Calibri" w:cs="Arial"/>
          <w:sz w:val="22"/>
          <w:szCs w:val="22"/>
        </w:rPr>
        <w:t>) je sestavni del razpisne dokumentacije. Potrdilo predložijo samo ponudniki, ki nimajo sedeža v Republiki Sloveniji.</w:t>
      </w:r>
    </w:p>
    <w:p w:rsidR="00D1427D" w:rsidRPr="006F42C8" w:rsidRDefault="00D1427D" w:rsidP="005620E8">
      <w:pPr>
        <w:jc w:val="both"/>
        <w:rPr>
          <w:rFonts w:ascii="Calibri" w:hAnsi="Calibri" w:cs="Arial"/>
          <w:sz w:val="22"/>
          <w:szCs w:val="22"/>
        </w:rPr>
      </w:pPr>
    </w:p>
    <w:p w:rsidR="00D1427D" w:rsidRPr="006F42C8" w:rsidRDefault="00D1427D" w:rsidP="00EB2E32">
      <w:pPr>
        <w:jc w:val="both"/>
        <w:rPr>
          <w:rFonts w:ascii="Calibri" w:hAnsi="Calibri" w:cs="Arial"/>
          <w:sz w:val="22"/>
          <w:szCs w:val="22"/>
        </w:rPr>
      </w:pPr>
      <w:r w:rsidRPr="006F42C8">
        <w:rPr>
          <w:rFonts w:ascii="Calibri" w:hAnsi="Calibri" w:cs="Arial"/>
          <w:sz w:val="22"/>
          <w:szCs w:val="22"/>
        </w:rPr>
        <w:t xml:space="preserve">Kadar namerava ponudnik izvesti javno naročilo s podizvajalci, mora te pogoje izpolnjevati tudi podizvajalec, ki sodeluje pri izvedbi javnega naročila. </w:t>
      </w:r>
    </w:p>
    <w:p w:rsidR="00D1427D" w:rsidRPr="006F42C8" w:rsidRDefault="00D1427D" w:rsidP="005620E8">
      <w:pPr>
        <w:jc w:val="both"/>
        <w:rPr>
          <w:rFonts w:ascii="Calibri" w:hAnsi="Calibri" w:cs="Arial"/>
          <w:sz w:val="22"/>
          <w:szCs w:val="22"/>
        </w:rPr>
      </w:pPr>
    </w:p>
    <w:p w:rsidR="00D1427D" w:rsidRPr="006F42C8" w:rsidRDefault="00D1427D" w:rsidP="005620E8">
      <w:pPr>
        <w:jc w:val="both"/>
        <w:rPr>
          <w:rFonts w:ascii="Calibri" w:hAnsi="Calibri" w:cs="Arial"/>
          <w:sz w:val="22"/>
          <w:szCs w:val="22"/>
        </w:rPr>
      </w:pPr>
      <w:r w:rsidRPr="006F42C8">
        <w:rPr>
          <w:rFonts w:ascii="Calibri" w:hAnsi="Calibri" w:cs="Arial"/>
          <w:sz w:val="22"/>
          <w:szCs w:val="22"/>
        </w:rPr>
        <w:t>4. Ponudnik ni v postopku prisilne poravnave ali zanj ni bil podan predlog za začetek postopka prisilne poravnave in sodišče o tem predlogu še ni odločilo.</w:t>
      </w:r>
    </w:p>
    <w:p w:rsidR="00D1427D" w:rsidRPr="006F42C8" w:rsidRDefault="00D1427D" w:rsidP="005620E8">
      <w:pPr>
        <w:jc w:val="both"/>
        <w:rPr>
          <w:rFonts w:ascii="Calibri" w:hAnsi="Calibri" w:cs="Arial"/>
          <w:sz w:val="22"/>
          <w:szCs w:val="22"/>
        </w:rPr>
      </w:pPr>
      <w:r w:rsidRPr="006F42C8">
        <w:rPr>
          <w:rFonts w:ascii="Calibri" w:hAnsi="Calibri" w:cs="Arial"/>
          <w:sz w:val="22"/>
          <w:szCs w:val="22"/>
        </w:rPr>
        <w:t>Dokazilo: izjava o izpolnjevanju pogojev (OBR-</w:t>
      </w:r>
      <w:r w:rsidR="00F57625" w:rsidRPr="006F42C8">
        <w:rPr>
          <w:rFonts w:ascii="Calibri" w:hAnsi="Calibri" w:cs="Arial"/>
          <w:sz w:val="22"/>
          <w:szCs w:val="22"/>
        </w:rPr>
        <w:t>3</w:t>
      </w:r>
      <w:r w:rsidRPr="006F42C8">
        <w:rPr>
          <w:rFonts w:ascii="Calibri" w:hAnsi="Calibri" w:cs="Arial"/>
          <w:sz w:val="22"/>
          <w:szCs w:val="22"/>
        </w:rPr>
        <w:t xml:space="preserve">). </w:t>
      </w:r>
    </w:p>
    <w:p w:rsidR="00D1427D" w:rsidRPr="006F42C8" w:rsidRDefault="00D1427D" w:rsidP="005620E8">
      <w:pPr>
        <w:jc w:val="both"/>
        <w:rPr>
          <w:rFonts w:ascii="Calibri" w:hAnsi="Calibri" w:cs="Arial"/>
          <w:sz w:val="22"/>
          <w:szCs w:val="22"/>
        </w:rPr>
      </w:pPr>
    </w:p>
    <w:p w:rsidR="00D1427D" w:rsidRPr="006F42C8" w:rsidRDefault="00D1427D" w:rsidP="005620E8">
      <w:pPr>
        <w:jc w:val="both"/>
        <w:rPr>
          <w:rFonts w:ascii="Calibri" w:hAnsi="Calibri" w:cs="Arial"/>
          <w:sz w:val="22"/>
          <w:szCs w:val="22"/>
        </w:rPr>
      </w:pPr>
      <w:r w:rsidRPr="006F42C8">
        <w:rPr>
          <w:rFonts w:ascii="Calibri" w:hAnsi="Calibri" w:cs="Arial"/>
          <w:sz w:val="22"/>
          <w:szCs w:val="22"/>
        </w:rPr>
        <w:t>5. Ponudnik ni v stečajnem postopku ali zanj ni bil podan predlog za začetek stečajnega postopka in sodišče o tem predlogu še ni odločilo.</w:t>
      </w:r>
    </w:p>
    <w:p w:rsidR="00D1427D" w:rsidRPr="006F42C8" w:rsidRDefault="00D1427D" w:rsidP="005620E8">
      <w:pPr>
        <w:jc w:val="both"/>
        <w:rPr>
          <w:rFonts w:ascii="Calibri" w:hAnsi="Calibri" w:cs="Arial"/>
          <w:sz w:val="22"/>
          <w:szCs w:val="22"/>
        </w:rPr>
      </w:pPr>
      <w:r w:rsidRPr="006F42C8">
        <w:rPr>
          <w:rFonts w:ascii="Calibri" w:hAnsi="Calibri" w:cs="Arial"/>
          <w:sz w:val="22"/>
          <w:szCs w:val="22"/>
        </w:rPr>
        <w:t>Dokazilo: izjava o izpolnjevanju pogojev (OBR-</w:t>
      </w:r>
      <w:r w:rsidR="00F57625" w:rsidRPr="006F42C8">
        <w:rPr>
          <w:rFonts w:ascii="Calibri" w:hAnsi="Calibri" w:cs="Arial"/>
          <w:sz w:val="22"/>
          <w:szCs w:val="22"/>
        </w:rPr>
        <w:t>3</w:t>
      </w:r>
      <w:r w:rsidRPr="006F42C8">
        <w:rPr>
          <w:rFonts w:ascii="Calibri" w:hAnsi="Calibri" w:cs="Arial"/>
          <w:sz w:val="22"/>
          <w:szCs w:val="22"/>
        </w:rPr>
        <w:t xml:space="preserve">). </w:t>
      </w:r>
    </w:p>
    <w:p w:rsidR="00D1427D" w:rsidRPr="006F42C8" w:rsidRDefault="00D1427D" w:rsidP="005620E8">
      <w:pPr>
        <w:jc w:val="both"/>
        <w:rPr>
          <w:rFonts w:ascii="Calibri" w:hAnsi="Calibri" w:cs="Arial"/>
          <w:sz w:val="22"/>
          <w:szCs w:val="22"/>
        </w:rPr>
      </w:pPr>
    </w:p>
    <w:p w:rsidR="00D1427D" w:rsidRPr="006F42C8" w:rsidRDefault="00D1427D" w:rsidP="005620E8">
      <w:pPr>
        <w:jc w:val="both"/>
        <w:rPr>
          <w:rFonts w:ascii="Calibri" w:hAnsi="Calibri" w:cs="Arial"/>
          <w:sz w:val="22"/>
          <w:szCs w:val="22"/>
        </w:rPr>
      </w:pPr>
      <w:r w:rsidRPr="006F42C8">
        <w:rPr>
          <w:rFonts w:ascii="Calibri" w:hAnsi="Calibri" w:cs="Arial"/>
          <w:sz w:val="22"/>
          <w:szCs w:val="22"/>
        </w:rPr>
        <w:t>6. Ponudnik ni v postopku prisilnega prenehanja ali zanj ni bil podan predlog za začetek postopka prisilnega pre</w:t>
      </w:r>
      <w:r w:rsidRPr="006F42C8">
        <w:rPr>
          <w:rFonts w:ascii="Calibri" w:hAnsi="Calibri" w:cs="Arial"/>
          <w:sz w:val="22"/>
          <w:szCs w:val="22"/>
        </w:rPr>
        <w:softHyphen/>
        <w:t>nehanja in sodišče o tem predlogu še ni odločilo, z njegovimi posli iz drugih razlogov ne upravlja sodišče ali ni opustil poslovno dejavnost ali ni v kateremkoli podobnem položaju.</w:t>
      </w:r>
    </w:p>
    <w:p w:rsidR="00D1427D" w:rsidRPr="006F42C8" w:rsidRDefault="00D1427D" w:rsidP="005620E8">
      <w:pPr>
        <w:jc w:val="both"/>
        <w:rPr>
          <w:rFonts w:ascii="Calibri" w:hAnsi="Calibri" w:cs="Arial"/>
          <w:sz w:val="22"/>
          <w:szCs w:val="22"/>
        </w:rPr>
      </w:pPr>
      <w:r w:rsidRPr="006F42C8">
        <w:rPr>
          <w:rFonts w:ascii="Calibri" w:hAnsi="Calibri" w:cs="Arial"/>
          <w:sz w:val="22"/>
          <w:szCs w:val="22"/>
        </w:rPr>
        <w:t>Dokazilo: izjava o izpolnjevanju pogojev (OBR-</w:t>
      </w:r>
      <w:r w:rsidR="00F57625" w:rsidRPr="006F42C8">
        <w:rPr>
          <w:rFonts w:ascii="Calibri" w:hAnsi="Calibri" w:cs="Arial"/>
          <w:sz w:val="22"/>
          <w:szCs w:val="22"/>
        </w:rPr>
        <w:t>3</w:t>
      </w:r>
      <w:r w:rsidRPr="006F42C8">
        <w:rPr>
          <w:rFonts w:ascii="Calibri" w:hAnsi="Calibri" w:cs="Arial"/>
          <w:sz w:val="22"/>
          <w:szCs w:val="22"/>
        </w:rPr>
        <w:t xml:space="preserve">). </w:t>
      </w:r>
    </w:p>
    <w:p w:rsidR="00D1427D" w:rsidRPr="006F42C8" w:rsidRDefault="00D1427D" w:rsidP="005620E8">
      <w:pPr>
        <w:jc w:val="both"/>
        <w:rPr>
          <w:rFonts w:ascii="Calibri" w:hAnsi="Calibri" w:cs="Arial"/>
          <w:sz w:val="22"/>
          <w:szCs w:val="22"/>
        </w:rPr>
      </w:pPr>
    </w:p>
    <w:p w:rsidR="00D1427D" w:rsidRPr="006F42C8" w:rsidRDefault="00D1427D" w:rsidP="005620E8">
      <w:pPr>
        <w:jc w:val="both"/>
        <w:rPr>
          <w:rFonts w:ascii="Calibri" w:hAnsi="Calibri" w:cs="Arial"/>
          <w:sz w:val="22"/>
          <w:szCs w:val="22"/>
        </w:rPr>
      </w:pPr>
      <w:r w:rsidRPr="006F42C8">
        <w:rPr>
          <w:rFonts w:ascii="Calibri" w:hAnsi="Calibri" w:cs="Arial"/>
          <w:sz w:val="22"/>
          <w:szCs w:val="22"/>
        </w:rPr>
        <w:t>7. Ponudnik ni bil s pravnomočno sodbo v katerikoli državi obsojen za prestopek v zvezi z njegovim poklicnim ravnanjem.</w:t>
      </w:r>
    </w:p>
    <w:p w:rsidR="00D1427D" w:rsidRPr="006F42C8" w:rsidRDefault="00D1427D" w:rsidP="005620E8">
      <w:pPr>
        <w:jc w:val="both"/>
        <w:rPr>
          <w:rFonts w:ascii="Calibri" w:hAnsi="Calibri" w:cs="Arial"/>
          <w:sz w:val="22"/>
          <w:szCs w:val="22"/>
        </w:rPr>
      </w:pPr>
      <w:r w:rsidRPr="006F42C8">
        <w:rPr>
          <w:rFonts w:ascii="Calibri" w:hAnsi="Calibri" w:cs="Arial"/>
          <w:sz w:val="22"/>
          <w:szCs w:val="22"/>
        </w:rPr>
        <w:t>Dokazilo: izjava o izpolnjevanju pogojev (OBR-</w:t>
      </w:r>
      <w:r w:rsidR="00F57625" w:rsidRPr="006F42C8">
        <w:rPr>
          <w:rFonts w:ascii="Calibri" w:hAnsi="Calibri" w:cs="Arial"/>
          <w:sz w:val="22"/>
          <w:szCs w:val="22"/>
        </w:rPr>
        <w:t>3</w:t>
      </w:r>
      <w:r w:rsidRPr="006F42C8">
        <w:rPr>
          <w:rFonts w:ascii="Calibri" w:hAnsi="Calibri" w:cs="Arial"/>
          <w:sz w:val="22"/>
          <w:szCs w:val="22"/>
        </w:rPr>
        <w:t xml:space="preserve">). </w:t>
      </w:r>
    </w:p>
    <w:p w:rsidR="00D1427D" w:rsidRPr="006F42C8" w:rsidRDefault="00D1427D" w:rsidP="005620E8">
      <w:pPr>
        <w:jc w:val="both"/>
        <w:rPr>
          <w:rFonts w:ascii="Calibri" w:hAnsi="Calibri" w:cs="Arial"/>
          <w:sz w:val="22"/>
          <w:szCs w:val="22"/>
        </w:rPr>
      </w:pPr>
    </w:p>
    <w:p w:rsidR="00D1427D" w:rsidRPr="006F42C8" w:rsidRDefault="00D1427D" w:rsidP="005620E8">
      <w:pPr>
        <w:jc w:val="both"/>
        <w:rPr>
          <w:rFonts w:ascii="Calibri" w:hAnsi="Calibri" w:cs="Arial"/>
          <w:sz w:val="22"/>
          <w:szCs w:val="22"/>
        </w:rPr>
      </w:pPr>
      <w:r w:rsidRPr="006F42C8">
        <w:rPr>
          <w:rFonts w:ascii="Calibri" w:hAnsi="Calibri" w:cs="Arial"/>
          <w:sz w:val="22"/>
          <w:szCs w:val="22"/>
        </w:rPr>
        <w:t>8. Ponudniku na kakršnikoli upravičeni podlagi ni bila dokazana velika strokovna napaka ali hujša kršitev poklicnih pravil.</w:t>
      </w:r>
    </w:p>
    <w:p w:rsidR="00D1427D" w:rsidRPr="006F42C8" w:rsidRDefault="00D1427D" w:rsidP="005620E8">
      <w:pPr>
        <w:jc w:val="both"/>
        <w:rPr>
          <w:rFonts w:ascii="Calibri" w:hAnsi="Calibri" w:cs="Arial"/>
          <w:sz w:val="22"/>
          <w:szCs w:val="22"/>
        </w:rPr>
      </w:pPr>
      <w:r w:rsidRPr="006F42C8">
        <w:rPr>
          <w:rFonts w:ascii="Calibri" w:hAnsi="Calibri" w:cs="Arial"/>
          <w:sz w:val="22"/>
          <w:szCs w:val="22"/>
        </w:rPr>
        <w:t>Dokazilo: izjava o izpolnjevanju pogojev (OBR-</w:t>
      </w:r>
      <w:r w:rsidR="00F57625" w:rsidRPr="006F42C8">
        <w:rPr>
          <w:rFonts w:ascii="Calibri" w:hAnsi="Calibri" w:cs="Arial"/>
          <w:sz w:val="22"/>
          <w:szCs w:val="22"/>
        </w:rPr>
        <w:t>3</w:t>
      </w:r>
      <w:r w:rsidRPr="006F42C8">
        <w:rPr>
          <w:rFonts w:ascii="Calibri" w:hAnsi="Calibri" w:cs="Arial"/>
          <w:sz w:val="22"/>
          <w:szCs w:val="22"/>
        </w:rPr>
        <w:t xml:space="preserve">). </w:t>
      </w:r>
    </w:p>
    <w:p w:rsidR="00D1427D" w:rsidRPr="006F42C8" w:rsidRDefault="00D1427D" w:rsidP="005620E8">
      <w:pPr>
        <w:ind w:firstLine="238"/>
        <w:jc w:val="both"/>
        <w:rPr>
          <w:rFonts w:ascii="Calibri" w:hAnsi="Calibri" w:cs="Arial"/>
          <w:sz w:val="22"/>
          <w:szCs w:val="22"/>
        </w:rPr>
      </w:pPr>
    </w:p>
    <w:p w:rsidR="00D1427D" w:rsidRPr="006F42C8" w:rsidRDefault="00D1427D" w:rsidP="005620E8">
      <w:pPr>
        <w:jc w:val="both"/>
        <w:rPr>
          <w:rFonts w:ascii="Calibri" w:hAnsi="Calibri" w:cs="Arial"/>
          <w:sz w:val="22"/>
          <w:szCs w:val="22"/>
        </w:rPr>
      </w:pPr>
      <w:r w:rsidRPr="006F42C8">
        <w:rPr>
          <w:rFonts w:ascii="Calibri" w:hAnsi="Calibri" w:cs="Arial"/>
          <w:sz w:val="22"/>
          <w:szCs w:val="22"/>
        </w:rPr>
        <w:t>9.  Ponudnik pri dajanju informacij, zahtevanih v skladu z do</w:t>
      </w:r>
      <w:r w:rsidRPr="006F42C8">
        <w:rPr>
          <w:rFonts w:ascii="Calibri" w:hAnsi="Calibri" w:cs="Arial"/>
          <w:sz w:val="22"/>
          <w:szCs w:val="22"/>
        </w:rPr>
        <w:softHyphen/>
        <w:t>ločbami 41. do 49. člena ZJN-2, v tem ali predhodnih postopkih, ni namerno podal zavajajoče razlage ali teh informacij ni zagotovil.</w:t>
      </w:r>
    </w:p>
    <w:p w:rsidR="00D1427D" w:rsidRPr="006F42C8" w:rsidRDefault="00D1427D" w:rsidP="005620E8">
      <w:pPr>
        <w:jc w:val="both"/>
        <w:rPr>
          <w:rFonts w:ascii="Calibri" w:hAnsi="Calibri" w:cs="Arial"/>
          <w:sz w:val="22"/>
          <w:szCs w:val="22"/>
        </w:rPr>
      </w:pPr>
      <w:r w:rsidRPr="006F42C8">
        <w:rPr>
          <w:rFonts w:ascii="Calibri" w:hAnsi="Calibri" w:cs="Arial"/>
          <w:sz w:val="22"/>
          <w:szCs w:val="22"/>
        </w:rPr>
        <w:t>Dokazilo: izjava o izpolnjevanju pogojev (OBR-</w:t>
      </w:r>
      <w:r w:rsidR="00F57625" w:rsidRPr="006F42C8">
        <w:rPr>
          <w:rFonts w:ascii="Calibri" w:hAnsi="Calibri" w:cs="Arial"/>
          <w:sz w:val="22"/>
          <w:szCs w:val="22"/>
        </w:rPr>
        <w:t>3</w:t>
      </w:r>
      <w:r w:rsidRPr="006F42C8">
        <w:rPr>
          <w:rFonts w:ascii="Calibri" w:hAnsi="Calibri" w:cs="Arial"/>
          <w:sz w:val="22"/>
          <w:szCs w:val="22"/>
        </w:rPr>
        <w:t xml:space="preserve">). </w:t>
      </w:r>
    </w:p>
    <w:p w:rsidR="00D1427D" w:rsidRPr="006F42C8" w:rsidRDefault="00D1427D" w:rsidP="005620E8">
      <w:pPr>
        <w:jc w:val="both"/>
        <w:rPr>
          <w:rFonts w:ascii="Calibri" w:hAnsi="Calibri" w:cs="Arial"/>
          <w:sz w:val="22"/>
          <w:szCs w:val="22"/>
        </w:rPr>
      </w:pPr>
    </w:p>
    <w:p w:rsidR="00D1427D" w:rsidRPr="006F42C8" w:rsidRDefault="00D1427D" w:rsidP="002C70F0">
      <w:pPr>
        <w:jc w:val="both"/>
        <w:rPr>
          <w:rFonts w:ascii="Calibri" w:hAnsi="Calibri" w:cs="Arial"/>
          <w:sz w:val="22"/>
          <w:szCs w:val="22"/>
        </w:rPr>
      </w:pPr>
      <w:r w:rsidRPr="006F42C8">
        <w:rPr>
          <w:rFonts w:ascii="Calibri" w:hAnsi="Calibri" w:cs="Arial"/>
          <w:sz w:val="22"/>
          <w:szCs w:val="22"/>
        </w:rPr>
        <w:t>10. Ponudnik se zavezuje, da bo v primeru, če bo izbran kot najugodnejši ponudnik ali v času izvajanja javnega naročila, v osmih (8) dneh od prejema poziva naročnika oz. od spremembe, le-temu posredoval podatke o:</w:t>
      </w:r>
    </w:p>
    <w:p w:rsidR="00D1427D" w:rsidRPr="006F42C8" w:rsidRDefault="00D1427D" w:rsidP="00434DFC">
      <w:pPr>
        <w:numPr>
          <w:ilvl w:val="0"/>
          <w:numId w:val="14"/>
        </w:numPr>
        <w:jc w:val="both"/>
        <w:rPr>
          <w:rFonts w:ascii="Calibri" w:hAnsi="Calibri" w:cs="Arial"/>
          <w:sz w:val="22"/>
          <w:szCs w:val="22"/>
        </w:rPr>
      </w:pPr>
      <w:r w:rsidRPr="006F42C8">
        <w:rPr>
          <w:rFonts w:ascii="Calibri" w:hAnsi="Calibri" w:cs="Arial"/>
          <w:sz w:val="22"/>
          <w:szCs w:val="22"/>
        </w:rPr>
        <w:t>svojih ustanoviteljih, družbenikih, vključno s tihimi družbeniki, delničarjih, komanditistih ali drugih lastnikih in podatke o lastniških deležih navedenih oseb,</w:t>
      </w:r>
    </w:p>
    <w:p w:rsidR="00D1427D" w:rsidRPr="006F42C8" w:rsidRDefault="00D1427D" w:rsidP="00434DFC">
      <w:pPr>
        <w:numPr>
          <w:ilvl w:val="0"/>
          <w:numId w:val="14"/>
        </w:numPr>
        <w:jc w:val="both"/>
        <w:rPr>
          <w:rFonts w:ascii="Calibri" w:hAnsi="Calibri" w:cs="Arial"/>
          <w:sz w:val="22"/>
          <w:szCs w:val="22"/>
        </w:rPr>
      </w:pPr>
      <w:r w:rsidRPr="006F42C8">
        <w:rPr>
          <w:rFonts w:ascii="Calibri" w:hAnsi="Calibri" w:cs="Arial"/>
          <w:sz w:val="22"/>
          <w:szCs w:val="22"/>
        </w:rPr>
        <w:t>gospodarskih subjektih, za katere se glede na določbe zakona, ki ureja gospodarske družbe, šteje, da so z njim povezane družbe.</w:t>
      </w:r>
    </w:p>
    <w:p w:rsidR="00D1427D" w:rsidRPr="006F42C8" w:rsidRDefault="00D1427D" w:rsidP="002C70F0">
      <w:pPr>
        <w:jc w:val="both"/>
        <w:rPr>
          <w:rFonts w:ascii="Calibri" w:hAnsi="Calibri" w:cs="Arial"/>
          <w:sz w:val="22"/>
          <w:szCs w:val="22"/>
        </w:rPr>
      </w:pPr>
    </w:p>
    <w:p w:rsidR="00D1427D" w:rsidRPr="006F42C8" w:rsidRDefault="00D1427D" w:rsidP="002C70F0">
      <w:pPr>
        <w:jc w:val="both"/>
        <w:rPr>
          <w:rFonts w:ascii="Calibri" w:hAnsi="Calibri" w:cs="Arial"/>
          <w:sz w:val="22"/>
          <w:szCs w:val="22"/>
        </w:rPr>
      </w:pPr>
      <w:r w:rsidRPr="006F42C8">
        <w:rPr>
          <w:rFonts w:ascii="Calibri" w:hAnsi="Calibri" w:cs="Arial"/>
          <w:sz w:val="22"/>
          <w:szCs w:val="22"/>
        </w:rPr>
        <w:t>11. Ponudnik soglaša, da lahko naročnik za namene javnega razpisa pridobi podatke iz uradnih evidenc za osebe, ki so pooblaščene za zastopanje.</w:t>
      </w:r>
    </w:p>
    <w:p w:rsidR="00D1427D" w:rsidRPr="006F42C8" w:rsidRDefault="00D1427D" w:rsidP="002C70F0">
      <w:pPr>
        <w:jc w:val="both"/>
        <w:rPr>
          <w:rFonts w:ascii="Calibri" w:hAnsi="Calibri" w:cs="Arial"/>
          <w:sz w:val="22"/>
          <w:szCs w:val="22"/>
        </w:rPr>
      </w:pPr>
    </w:p>
    <w:p w:rsidR="00D1427D" w:rsidRPr="006F42C8" w:rsidRDefault="00D1427D" w:rsidP="002C70F0">
      <w:pPr>
        <w:jc w:val="both"/>
        <w:rPr>
          <w:rFonts w:ascii="Calibri" w:hAnsi="Calibri" w:cs="Arial"/>
          <w:sz w:val="22"/>
          <w:szCs w:val="22"/>
        </w:rPr>
      </w:pPr>
      <w:r w:rsidRPr="006F42C8">
        <w:rPr>
          <w:rFonts w:ascii="Calibri" w:hAnsi="Calibri" w:cs="Arial"/>
          <w:sz w:val="22"/>
          <w:szCs w:val="22"/>
        </w:rPr>
        <w:t>Za izpolnjevanja pogoja iz te točke ponudnik predloži Pooblastilo za pridobitev osebnih podatkov iz uradnih evidenc (OBR-</w:t>
      </w:r>
      <w:r w:rsidR="00F57625" w:rsidRPr="006F42C8">
        <w:rPr>
          <w:rFonts w:ascii="Calibri" w:hAnsi="Calibri" w:cs="Arial"/>
          <w:sz w:val="22"/>
          <w:szCs w:val="22"/>
        </w:rPr>
        <w:t>5</w:t>
      </w:r>
      <w:r w:rsidRPr="006F42C8">
        <w:rPr>
          <w:rFonts w:ascii="Calibri" w:hAnsi="Calibri" w:cs="Arial"/>
          <w:sz w:val="22"/>
          <w:szCs w:val="22"/>
        </w:rPr>
        <w:t>). Izjavo predložijo samo ponudniki, ki imajo sedež v Republiki Sloveniji.</w:t>
      </w:r>
    </w:p>
    <w:p w:rsidR="00931F3A" w:rsidRDefault="00931F3A" w:rsidP="002C70F0">
      <w:pPr>
        <w:jc w:val="both"/>
        <w:rPr>
          <w:rFonts w:ascii="Calibri" w:hAnsi="Calibri" w:cs="Arial"/>
          <w:sz w:val="22"/>
          <w:szCs w:val="22"/>
        </w:rPr>
      </w:pPr>
    </w:p>
    <w:p w:rsidR="00EA0888" w:rsidRPr="006F42C8" w:rsidRDefault="00EA0888" w:rsidP="002C70F0">
      <w:pPr>
        <w:jc w:val="both"/>
        <w:rPr>
          <w:rFonts w:ascii="Calibri" w:hAnsi="Calibr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1427D" w:rsidRPr="006F42C8">
        <w:trPr>
          <w:jc w:val="center"/>
        </w:trPr>
        <w:tc>
          <w:tcPr>
            <w:tcW w:w="9212" w:type="dxa"/>
          </w:tcPr>
          <w:p w:rsidR="00D1427D" w:rsidRPr="006F42C8" w:rsidRDefault="00D1427D" w:rsidP="00615FC6">
            <w:pPr>
              <w:jc w:val="center"/>
              <w:rPr>
                <w:rFonts w:ascii="Calibri" w:hAnsi="Calibri" w:cs="Arial"/>
                <w:b/>
              </w:rPr>
            </w:pPr>
            <w:r w:rsidRPr="00615FC6">
              <w:rPr>
                <w:rFonts w:asciiTheme="minorHAnsi" w:hAnsiTheme="minorHAnsi"/>
                <w:b/>
                <w:sz w:val="22"/>
                <w:szCs w:val="22"/>
              </w:rPr>
              <w:t>2.2.2.  Poklicna sposobnost</w:t>
            </w:r>
          </w:p>
        </w:tc>
      </w:tr>
    </w:tbl>
    <w:p w:rsidR="00D1427D" w:rsidRPr="006F42C8" w:rsidRDefault="00D1427D" w:rsidP="00D95C5E">
      <w:pPr>
        <w:jc w:val="both"/>
        <w:rPr>
          <w:rFonts w:ascii="Calibri" w:hAnsi="Calibri" w:cs="Arial"/>
          <w:b/>
          <w:sz w:val="22"/>
          <w:szCs w:val="22"/>
        </w:rPr>
      </w:pPr>
    </w:p>
    <w:p w:rsidR="00D1427D" w:rsidRPr="006F42C8" w:rsidRDefault="00D1427D" w:rsidP="00D95C5E">
      <w:pPr>
        <w:jc w:val="both"/>
        <w:rPr>
          <w:rFonts w:ascii="Calibri" w:hAnsi="Calibri" w:cs="Arial"/>
          <w:sz w:val="22"/>
          <w:szCs w:val="22"/>
        </w:rPr>
      </w:pPr>
      <w:r w:rsidRPr="006F42C8">
        <w:rPr>
          <w:rFonts w:ascii="Calibri" w:hAnsi="Calibri" w:cs="Arial"/>
          <w:sz w:val="22"/>
          <w:szCs w:val="22"/>
        </w:rPr>
        <w:t xml:space="preserve">12. Ponudnik ima veljavno registracijo za opravljanje dejavnosti v skladu s predpisi države članice, v kateri je registrirana dejavnost, o vpisu v register poklicev ali trgovski register. </w:t>
      </w:r>
      <w:r w:rsidR="00F57625" w:rsidRPr="006F42C8">
        <w:rPr>
          <w:rFonts w:ascii="Calibri" w:hAnsi="Calibri" w:cs="Arial"/>
          <w:sz w:val="22"/>
          <w:szCs w:val="22"/>
        </w:rPr>
        <w:t>Ponudnik mora biti registriran in tehnično ter kadrovsko usposobljen za izvajanje del.</w:t>
      </w:r>
    </w:p>
    <w:p w:rsidR="00D1427D" w:rsidRPr="006F42C8" w:rsidRDefault="00D1427D" w:rsidP="00D95C5E">
      <w:pPr>
        <w:jc w:val="both"/>
        <w:rPr>
          <w:rFonts w:ascii="Calibri" w:hAnsi="Calibri" w:cs="Arial"/>
          <w:sz w:val="22"/>
          <w:szCs w:val="22"/>
        </w:rPr>
      </w:pPr>
      <w:r w:rsidRPr="006F42C8">
        <w:rPr>
          <w:rFonts w:ascii="Calibri" w:hAnsi="Calibri" w:cs="Arial"/>
          <w:sz w:val="22"/>
          <w:szCs w:val="22"/>
        </w:rPr>
        <w:t>Dokazilo: izjava ponudnika o izpolnjevanju pogojev (OBR-</w:t>
      </w:r>
      <w:r w:rsidR="00F57625" w:rsidRPr="006F42C8">
        <w:rPr>
          <w:rFonts w:ascii="Calibri" w:hAnsi="Calibri" w:cs="Arial"/>
          <w:sz w:val="22"/>
          <w:szCs w:val="22"/>
        </w:rPr>
        <w:t>3</w:t>
      </w:r>
      <w:r w:rsidRPr="006F42C8">
        <w:rPr>
          <w:rFonts w:ascii="Calibri" w:hAnsi="Calibri" w:cs="Arial"/>
          <w:sz w:val="22"/>
          <w:szCs w:val="22"/>
        </w:rPr>
        <w:t>).</w:t>
      </w:r>
    </w:p>
    <w:p w:rsidR="00D1427D" w:rsidRPr="006F42C8" w:rsidRDefault="00D1427D" w:rsidP="00D95C5E">
      <w:pPr>
        <w:jc w:val="both"/>
        <w:rPr>
          <w:rFonts w:ascii="Calibri" w:hAnsi="Calibri" w:cs="Arial"/>
          <w:sz w:val="22"/>
          <w:szCs w:val="22"/>
        </w:rPr>
      </w:pPr>
    </w:p>
    <w:p w:rsidR="00D1427D" w:rsidRPr="006F42C8" w:rsidRDefault="00D1427D" w:rsidP="00D95C5E">
      <w:pPr>
        <w:jc w:val="both"/>
        <w:rPr>
          <w:rFonts w:ascii="Calibri" w:hAnsi="Calibri" w:cs="Arial"/>
          <w:sz w:val="22"/>
          <w:szCs w:val="22"/>
        </w:rPr>
      </w:pPr>
      <w:r w:rsidRPr="006F42C8">
        <w:rPr>
          <w:rFonts w:ascii="Calibri" w:hAnsi="Calibri" w:cs="Arial"/>
          <w:sz w:val="22"/>
          <w:szCs w:val="22"/>
        </w:rPr>
        <w:t xml:space="preserve">Ponudniki, ki nimajo sedeža v Republiki Sloveniji, morajo predložiti ustrezno potrdilo. Če država, v kateri ima ponudnik svoj sedež, ne izdaja takšnih dokumentov, lahko dokazilo nadomesti z zapriseženo izjavo prič ali zapriseženo izjavo zakonitega zastopnika ponudnika. </w:t>
      </w:r>
    </w:p>
    <w:p w:rsidR="00D1427D" w:rsidRPr="006F42C8" w:rsidRDefault="00D1427D" w:rsidP="00D95C5E">
      <w:pPr>
        <w:jc w:val="both"/>
        <w:rPr>
          <w:rFonts w:ascii="Calibri" w:hAnsi="Calibri" w:cs="Arial"/>
          <w:sz w:val="22"/>
          <w:szCs w:val="22"/>
        </w:rPr>
      </w:pPr>
    </w:p>
    <w:p w:rsidR="00D1427D" w:rsidRPr="006F42C8" w:rsidRDefault="00D1427D" w:rsidP="00D95C5E">
      <w:pPr>
        <w:jc w:val="both"/>
        <w:rPr>
          <w:rFonts w:ascii="Calibri" w:hAnsi="Calibri" w:cs="Arial"/>
          <w:sz w:val="22"/>
          <w:szCs w:val="22"/>
        </w:rPr>
      </w:pPr>
      <w:r w:rsidRPr="006F42C8">
        <w:rPr>
          <w:rFonts w:ascii="Calibri" w:hAnsi="Calibri" w:cs="Arial"/>
          <w:sz w:val="22"/>
          <w:szCs w:val="22"/>
        </w:rPr>
        <w:t xml:space="preserve">13.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D1427D" w:rsidRPr="006F42C8" w:rsidRDefault="00D1427D" w:rsidP="00D95C5E">
      <w:pPr>
        <w:jc w:val="both"/>
        <w:rPr>
          <w:rFonts w:ascii="Calibri" w:hAnsi="Calibri" w:cs="Arial"/>
          <w:sz w:val="22"/>
          <w:szCs w:val="22"/>
        </w:rPr>
      </w:pPr>
      <w:r w:rsidRPr="006F42C8">
        <w:rPr>
          <w:rFonts w:ascii="Calibri" w:hAnsi="Calibri" w:cs="Arial"/>
          <w:sz w:val="22"/>
          <w:szCs w:val="22"/>
        </w:rPr>
        <w:t>Dokazilo: izjava ponudnika o izpolnjevanju pogojev (OBR-</w:t>
      </w:r>
      <w:r w:rsidR="00F57625" w:rsidRPr="006F42C8">
        <w:rPr>
          <w:rFonts w:ascii="Calibri" w:hAnsi="Calibri" w:cs="Arial"/>
          <w:sz w:val="22"/>
          <w:szCs w:val="22"/>
        </w:rPr>
        <w:t>3</w:t>
      </w:r>
      <w:r w:rsidRPr="006F42C8">
        <w:rPr>
          <w:rFonts w:ascii="Calibri" w:hAnsi="Calibri" w:cs="Arial"/>
          <w:sz w:val="22"/>
          <w:szCs w:val="22"/>
        </w:rPr>
        <w:t>).</w:t>
      </w:r>
    </w:p>
    <w:p w:rsidR="00D1427D" w:rsidRDefault="00D1427D" w:rsidP="00D95C5E">
      <w:pPr>
        <w:jc w:val="both"/>
        <w:rPr>
          <w:rFonts w:ascii="Calibri" w:hAnsi="Calibri" w:cs="Arial"/>
          <w:sz w:val="22"/>
          <w:szCs w:val="22"/>
        </w:rPr>
      </w:pPr>
    </w:p>
    <w:p w:rsidR="00EA0888" w:rsidRPr="006F42C8" w:rsidRDefault="00EA0888" w:rsidP="00D95C5E">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1427D" w:rsidRPr="00615FC6">
        <w:tc>
          <w:tcPr>
            <w:tcW w:w="9212" w:type="dxa"/>
          </w:tcPr>
          <w:p w:rsidR="00D1427D" w:rsidRPr="00615FC6" w:rsidRDefault="00D1427D" w:rsidP="00615FC6">
            <w:pPr>
              <w:jc w:val="center"/>
              <w:rPr>
                <w:rFonts w:asciiTheme="minorHAnsi" w:hAnsiTheme="minorHAnsi"/>
                <w:b/>
              </w:rPr>
            </w:pPr>
            <w:r w:rsidRPr="00615FC6">
              <w:rPr>
                <w:rFonts w:asciiTheme="minorHAnsi" w:hAnsiTheme="minorHAnsi"/>
                <w:b/>
                <w:sz w:val="22"/>
                <w:szCs w:val="22"/>
              </w:rPr>
              <w:t>2.2.3. Ekonomska in finančna sposobnost</w:t>
            </w:r>
          </w:p>
        </w:tc>
      </w:tr>
    </w:tbl>
    <w:p w:rsidR="00D1427D" w:rsidRPr="00615FC6" w:rsidRDefault="00D1427D" w:rsidP="00615FC6">
      <w:pPr>
        <w:jc w:val="center"/>
        <w:rPr>
          <w:rFonts w:asciiTheme="minorHAnsi" w:hAnsiTheme="minorHAnsi"/>
          <w:b/>
          <w:sz w:val="22"/>
          <w:szCs w:val="22"/>
        </w:rPr>
      </w:pPr>
    </w:p>
    <w:p w:rsidR="00D1427D" w:rsidRPr="006F42C8" w:rsidRDefault="00D1427D" w:rsidP="00D95C5E">
      <w:pPr>
        <w:jc w:val="both"/>
        <w:rPr>
          <w:rFonts w:ascii="Calibri" w:hAnsi="Calibri" w:cs="Arial"/>
          <w:sz w:val="22"/>
          <w:szCs w:val="22"/>
        </w:rPr>
      </w:pPr>
      <w:r w:rsidRPr="006F42C8">
        <w:rPr>
          <w:rFonts w:ascii="Calibri" w:hAnsi="Calibri" w:cs="Arial"/>
          <w:sz w:val="22"/>
          <w:szCs w:val="22"/>
        </w:rPr>
        <w:t>14. Ponudnik mora imeti plačane vse zapadle obveznosti do podizvajalcev v predhodnih postopkih javnega naročanja.</w:t>
      </w:r>
    </w:p>
    <w:p w:rsidR="00D1427D" w:rsidRPr="006F42C8" w:rsidRDefault="00D1427D" w:rsidP="00D95C5E">
      <w:pPr>
        <w:jc w:val="both"/>
        <w:rPr>
          <w:rFonts w:ascii="Calibri" w:hAnsi="Calibri" w:cs="Arial"/>
          <w:sz w:val="22"/>
          <w:szCs w:val="22"/>
        </w:rPr>
      </w:pPr>
      <w:r w:rsidRPr="006F42C8">
        <w:rPr>
          <w:rFonts w:ascii="Calibri" w:hAnsi="Calibri" w:cs="Arial"/>
          <w:sz w:val="22"/>
          <w:szCs w:val="22"/>
        </w:rPr>
        <w:t>Dokazilo: izjava ponudnika o izpolnjevanju pogojev (OBR-</w:t>
      </w:r>
      <w:r w:rsidR="0092299D" w:rsidRPr="006F42C8">
        <w:rPr>
          <w:rFonts w:ascii="Calibri" w:hAnsi="Calibri" w:cs="Arial"/>
          <w:sz w:val="22"/>
          <w:szCs w:val="22"/>
        </w:rPr>
        <w:t>3</w:t>
      </w:r>
      <w:r w:rsidRPr="006F42C8">
        <w:rPr>
          <w:rFonts w:ascii="Calibri" w:hAnsi="Calibri" w:cs="Arial"/>
          <w:sz w:val="22"/>
          <w:szCs w:val="22"/>
        </w:rPr>
        <w:t>).</w:t>
      </w:r>
    </w:p>
    <w:p w:rsidR="00D1427D" w:rsidRPr="006F42C8" w:rsidRDefault="00D1427D" w:rsidP="00D95C5E">
      <w:pPr>
        <w:jc w:val="both"/>
        <w:rPr>
          <w:rFonts w:ascii="Calibri" w:hAnsi="Calibri" w:cs="Arial"/>
          <w:sz w:val="22"/>
          <w:szCs w:val="22"/>
        </w:rPr>
      </w:pPr>
    </w:p>
    <w:p w:rsidR="00D1427D" w:rsidRPr="006F42C8" w:rsidRDefault="00D1427D" w:rsidP="003E1E18">
      <w:pPr>
        <w:jc w:val="both"/>
        <w:rPr>
          <w:rFonts w:ascii="Calibri" w:hAnsi="Calibri" w:cs="Arial"/>
          <w:sz w:val="22"/>
          <w:szCs w:val="22"/>
        </w:rPr>
      </w:pPr>
      <w:r w:rsidRPr="006F42C8">
        <w:rPr>
          <w:rFonts w:ascii="Calibri" w:hAnsi="Calibri" w:cs="Arial"/>
          <w:sz w:val="22"/>
          <w:szCs w:val="22"/>
        </w:rPr>
        <w:t xml:space="preserve">15.  Ponudnik </w:t>
      </w:r>
      <w:r w:rsidR="00405EAB">
        <w:rPr>
          <w:rFonts w:ascii="Calibri" w:hAnsi="Calibri" w:cs="Arial"/>
          <w:sz w:val="22"/>
          <w:szCs w:val="22"/>
        </w:rPr>
        <w:t xml:space="preserve">ali ponudnik v skupnem nastopu ali podizvajalec  </w:t>
      </w:r>
      <w:r w:rsidRPr="006F42C8">
        <w:rPr>
          <w:rFonts w:ascii="Calibri" w:hAnsi="Calibri" w:cs="Arial"/>
          <w:sz w:val="22"/>
          <w:szCs w:val="22"/>
        </w:rPr>
        <w:t>je ekonomsko in finančno sposoben, če v zadnjih 6 (šestih) mesecih pred izdajo potrdila ni imel blokiranega nobenega od svojih poslovnih transakcijskih računov.</w:t>
      </w:r>
    </w:p>
    <w:p w:rsidR="00D1427D" w:rsidRPr="006F42C8" w:rsidRDefault="00D1427D" w:rsidP="00260D7B">
      <w:pPr>
        <w:ind w:left="720"/>
        <w:jc w:val="both"/>
        <w:rPr>
          <w:rFonts w:ascii="Calibri" w:hAnsi="Calibri" w:cs="Arial"/>
          <w:sz w:val="22"/>
          <w:szCs w:val="22"/>
        </w:rPr>
      </w:pPr>
    </w:p>
    <w:p w:rsidR="00D1427D" w:rsidRPr="006F42C8" w:rsidRDefault="00D1427D" w:rsidP="003E1E18">
      <w:pPr>
        <w:jc w:val="both"/>
        <w:rPr>
          <w:rFonts w:ascii="Calibri" w:hAnsi="Calibri" w:cs="Arial"/>
          <w:b/>
          <w:sz w:val="22"/>
          <w:szCs w:val="22"/>
        </w:rPr>
      </w:pPr>
      <w:r w:rsidRPr="006F42C8">
        <w:rPr>
          <w:rFonts w:ascii="Calibri" w:hAnsi="Calibri" w:cs="Arial"/>
          <w:sz w:val="22"/>
          <w:szCs w:val="22"/>
        </w:rPr>
        <w:t xml:space="preserve">Dokazilo: potrdilo vseh poslovnih bank, pri katerih ima ponudnik </w:t>
      </w:r>
      <w:r w:rsidR="00405EAB">
        <w:rPr>
          <w:rFonts w:ascii="Calibri" w:hAnsi="Calibri" w:cs="Arial"/>
          <w:sz w:val="22"/>
          <w:szCs w:val="22"/>
        </w:rPr>
        <w:t xml:space="preserve">ali ponudnik v skupnem nastopu ali podizvajalec </w:t>
      </w:r>
      <w:r w:rsidRPr="006F42C8">
        <w:rPr>
          <w:rFonts w:ascii="Calibri" w:hAnsi="Calibri" w:cs="Arial"/>
          <w:sz w:val="22"/>
          <w:szCs w:val="22"/>
        </w:rPr>
        <w:t xml:space="preserve">odprte poslovne transakcijske račune, ki izkazujejo plačilno sposobnost ponudnika ter blokado računov. </w:t>
      </w:r>
      <w:r w:rsidRPr="006F42C8">
        <w:rPr>
          <w:rFonts w:ascii="Calibri" w:hAnsi="Calibri" w:cs="Arial"/>
          <w:b/>
          <w:sz w:val="22"/>
          <w:szCs w:val="22"/>
        </w:rPr>
        <w:t>Potrdila ne smejo biti starejša od  trideset (30) dni od roka za oddajo ponudb.</w:t>
      </w:r>
    </w:p>
    <w:p w:rsidR="00D1427D" w:rsidRPr="006F42C8" w:rsidRDefault="00D1427D" w:rsidP="00D95C5E">
      <w:pPr>
        <w:jc w:val="both"/>
        <w:rPr>
          <w:rFonts w:ascii="Calibri" w:hAnsi="Calibri" w:cs="Arial"/>
          <w:sz w:val="22"/>
          <w:szCs w:val="22"/>
        </w:rPr>
      </w:pPr>
    </w:p>
    <w:p w:rsidR="00D1427D" w:rsidRPr="006F42C8" w:rsidRDefault="00D1427D" w:rsidP="00D95C5E">
      <w:pPr>
        <w:jc w:val="both"/>
        <w:rPr>
          <w:rFonts w:ascii="Calibri" w:hAnsi="Calibri" w:cs="Arial"/>
          <w:sz w:val="22"/>
          <w:szCs w:val="22"/>
        </w:rPr>
      </w:pPr>
      <w:r w:rsidRPr="006F42C8">
        <w:rPr>
          <w:rFonts w:ascii="Calibri" w:hAnsi="Calibri" w:cs="Arial"/>
          <w:sz w:val="22"/>
          <w:szCs w:val="22"/>
        </w:rPr>
        <w:t xml:space="preserve">Če država, v kateri ima ponudnik </w:t>
      </w:r>
      <w:r w:rsidR="00405EAB">
        <w:rPr>
          <w:rFonts w:ascii="Calibri" w:hAnsi="Calibri" w:cs="Arial"/>
          <w:sz w:val="22"/>
          <w:szCs w:val="22"/>
        </w:rPr>
        <w:t xml:space="preserve">ali ponudnik v skupnem nastopu ali podizvajalec </w:t>
      </w:r>
      <w:r w:rsidRPr="006F42C8">
        <w:rPr>
          <w:rFonts w:ascii="Calibri" w:hAnsi="Calibri" w:cs="Arial"/>
          <w:sz w:val="22"/>
          <w:szCs w:val="22"/>
        </w:rPr>
        <w:t>svoj sedež, ne izdaja takšnih dokumentov, bo naročnik namesto  pisnega dokazila sprejel zapriseženo izjavo prič ali zapriseženo izjavo ponudnika, ki mora biti podana pred pravosodnim ali upravnim organom, notarjem ali pristojnim organom poklicnih ali gospodarskih subjektov v državi, v kateri ima ponudnik svoj sedež.</w:t>
      </w:r>
    </w:p>
    <w:p w:rsidR="00D1427D" w:rsidRPr="006F42C8" w:rsidRDefault="00D1427D" w:rsidP="00D95C5E">
      <w:pPr>
        <w:jc w:val="both"/>
        <w:rPr>
          <w:rFonts w:ascii="Calibri" w:hAnsi="Calibri" w:cs="Arial"/>
          <w:sz w:val="22"/>
          <w:szCs w:val="22"/>
        </w:rPr>
      </w:pPr>
    </w:p>
    <w:p w:rsidR="00D1427D" w:rsidRPr="006F42C8" w:rsidRDefault="00D1427D" w:rsidP="00E9769D">
      <w:pPr>
        <w:jc w:val="both"/>
        <w:rPr>
          <w:rFonts w:ascii="Calibri" w:hAnsi="Calibri" w:cs="Arial"/>
          <w:sz w:val="22"/>
          <w:szCs w:val="22"/>
        </w:rPr>
      </w:pPr>
      <w:r w:rsidRPr="006F42C8">
        <w:rPr>
          <w:rFonts w:ascii="Calibri" w:hAnsi="Calibri" w:cs="Arial"/>
          <w:sz w:val="22"/>
          <w:szCs w:val="22"/>
        </w:rPr>
        <w:t xml:space="preserve">16. Ponudnik mora nuditi 30 dnevni plačilni rok po predložitvi in potrditvi računa s strani pooblaščenih predstavnikov naročnika. </w:t>
      </w:r>
    </w:p>
    <w:p w:rsidR="00D1427D" w:rsidRPr="006F42C8" w:rsidRDefault="00D1427D" w:rsidP="00D95C5E">
      <w:pPr>
        <w:jc w:val="both"/>
        <w:rPr>
          <w:rFonts w:ascii="Calibri" w:hAnsi="Calibri" w:cs="Arial"/>
          <w:sz w:val="22"/>
          <w:szCs w:val="22"/>
        </w:rPr>
      </w:pPr>
      <w:r w:rsidRPr="006F42C8">
        <w:rPr>
          <w:rFonts w:ascii="Calibri" w:hAnsi="Calibri" w:cs="Arial"/>
          <w:sz w:val="22"/>
          <w:szCs w:val="22"/>
        </w:rPr>
        <w:t>Dokazilo: izjava ponudnika o plačilnih pogojih (OBR-</w:t>
      </w:r>
      <w:r w:rsidR="003A64C0" w:rsidRPr="006F42C8">
        <w:rPr>
          <w:rFonts w:ascii="Calibri" w:hAnsi="Calibri" w:cs="Arial"/>
          <w:sz w:val="22"/>
          <w:szCs w:val="22"/>
        </w:rPr>
        <w:t>18</w:t>
      </w:r>
      <w:r w:rsidRPr="006F42C8">
        <w:rPr>
          <w:rFonts w:ascii="Calibri" w:hAnsi="Calibri" w:cs="Arial"/>
          <w:sz w:val="22"/>
          <w:szCs w:val="22"/>
        </w:rPr>
        <w:t>).</w:t>
      </w:r>
    </w:p>
    <w:p w:rsidR="00D1427D" w:rsidRDefault="00D1427D" w:rsidP="00D95C5E">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1427D" w:rsidRPr="006F42C8">
        <w:tc>
          <w:tcPr>
            <w:tcW w:w="9212" w:type="dxa"/>
          </w:tcPr>
          <w:p w:rsidR="00D1427D" w:rsidRPr="006F42C8" w:rsidRDefault="00D1427D" w:rsidP="00615FC6">
            <w:pPr>
              <w:jc w:val="center"/>
              <w:rPr>
                <w:rFonts w:ascii="Calibri" w:hAnsi="Calibri" w:cs="Arial"/>
                <w:b/>
              </w:rPr>
            </w:pPr>
            <w:r w:rsidRPr="00615FC6">
              <w:rPr>
                <w:rFonts w:asciiTheme="minorHAnsi" w:hAnsiTheme="minorHAnsi"/>
                <w:b/>
                <w:sz w:val="22"/>
                <w:szCs w:val="22"/>
              </w:rPr>
              <w:lastRenderedPageBreak/>
              <w:t>2.2.4. Tehnične in kadrovske sposobnosti</w:t>
            </w:r>
          </w:p>
        </w:tc>
      </w:tr>
    </w:tbl>
    <w:p w:rsidR="00D1427D" w:rsidRPr="006F42C8" w:rsidRDefault="00D1427D" w:rsidP="00D95C5E">
      <w:pPr>
        <w:jc w:val="both"/>
        <w:rPr>
          <w:rFonts w:ascii="Calibri" w:hAnsi="Calibri" w:cs="Arial"/>
          <w:sz w:val="22"/>
          <w:szCs w:val="22"/>
        </w:rPr>
      </w:pPr>
    </w:p>
    <w:p w:rsidR="00D1427D" w:rsidRPr="006F42C8" w:rsidRDefault="00D1427D" w:rsidP="00E9769D">
      <w:pPr>
        <w:jc w:val="both"/>
        <w:rPr>
          <w:rFonts w:ascii="Calibri" w:hAnsi="Calibri" w:cs="Arial"/>
          <w:sz w:val="22"/>
          <w:szCs w:val="22"/>
        </w:rPr>
      </w:pPr>
      <w:r w:rsidRPr="006F42C8">
        <w:rPr>
          <w:rFonts w:ascii="Calibri" w:hAnsi="Calibri" w:cs="Arial"/>
          <w:sz w:val="22"/>
          <w:szCs w:val="22"/>
        </w:rPr>
        <w:t>18. Ponudnik je v zadnjih treh letih pred oddajo ponudbe (201</w:t>
      </w:r>
      <w:r w:rsidR="009E705F">
        <w:rPr>
          <w:rFonts w:ascii="Calibri" w:hAnsi="Calibri" w:cs="Arial"/>
          <w:sz w:val="22"/>
          <w:szCs w:val="22"/>
        </w:rPr>
        <w:t>3</w:t>
      </w:r>
      <w:r w:rsidRPr="006F42C8">
        <w:rPr>
          <w:rFonts w:ascii="Calibri" w:hAnsi="Calibri" w:cs="Arial"/>
          <w:sz w:val="22"/>
          <w:szCs w:val="22"/>
        </w:rPr>
        <w:t>, 201</w:t>
      </w:r>
      <w:r w:rsidR="009E705F">
        <w:rPr>
          <w:rFonts w:ascii="Calibri" w:hAnsi="Calibri" w:cs="Arial"/>
          <w:sz w:val="22"/>
          <w:szCs w:val="22"/>
        </w:rPr>
        <w:t>2, 2011</w:t>
      </w:r>
      <w:r w:rsidRPr="006F42C8">
        <w:rPr>
          <w:rFonts w:ascii="Calibri" w:hAnsi="Calibri" w:cs="Arial"/>
          <w:sz w:val="22"/>
          <w:szCs w:val="22"/>
        </w:rPr>
        <w:t>) že izvedel storitve s področja zavarovanja premoženja</w:t>
      </w:r>
      <w:r w:rsidR="00BB371B">
        <w:rPr>
          <w:rFonts w:ascii="Calibri" w:hAnsi="Calibri" w:cs="Arial"/>
          <w:sz w:val="22"/>
          <w:szCs w:val="22"/>
        </w:rPr>
        <w:t xml:space="preserve"> </w:t>
      </w:r>
      <w:r w:rsidR="00AA5757" w:rsidRPr="00AA5757">
        <w:rPr>
          <w:rFonts w:ascii="Calibri" w:hAnsi="Calibri" w:cs="Arial"/>
          <w:sz w:val="22"/>
          <w:szCs w:val="22"/>
        </w:rPr>
        <w:t>pravnih oseb, ki imajo status naročnika po Zakonu o javnem naročanju</w:t>
      </w:r>
      <w:r w:rsidRPr="006F42C8">
        <w:rPr>
          <w:rFonts w:ascii="Calibri" w:hAnsi="Calibri" w:cs="Arial"/>
          <w:sz w:val="22"/>
          <w:szCs w:val="22"/>
        </w:rPr>
        <w:t xml:space="preserve">: </w:t>
      </w:r>
      <w:r w:rsidR="001F2EAD">
        <w:rPr>
          <w:rFonts w:ascii="Calibri" w:hAnsi="Calibri" w:cs="Arial"/>
          <w:sz w:val="22"/>
          <w:szCs w:val="22"/>
        </w:rPr>
        <w:t xml:space="preserve">vsaj </w:t>
      </w:r>
      <w:r w:rsidRPr="006F42C8">
        <w:rPr>
          <w:rFonts w:ascii="Calibri" w:hAnsi="Calibri" w:cs="Arial"/>
          <w:sz w:val="22"/>
          <w:szCs w:val="22"/>
        </w:rPr>
        <w:t xml:space="preserve">5 (pet) zavarovancev v zadnjih treh letih, od tega vsaj 2 (dva) s skupno letno premijo, ki vključuje DPZP, v višini 50.000,00 EUR. </w:t>
      </w:r>
    </w:p>
    <w:p w:rsidR="00D1427D" w:rsidRDefault="00D1427D" w:rsidP="00E9769D">
      <w:pPr>
        <w:jc w:val="both"/>
        <w:rPr>
          <w:rFonts w:ascii="Calibri" w:hAnsi="Calibri" w:cs="Arial"/>
          <w:sz w:val="22"/>
          <w:szCs w:val="22"/>
        </w:rPr>
      </w:pPr>
      <w:r w:rsidRPr="006F42C8">
        <w:rPr>
          <w:rFonts w:ascii="Calibri" w:hAnsi="Calibri" w:cs="Arial"/>
          <w:sz w:val="22"/>
          <w:szCs w:val="22"/>
        </w:rPr>
        <w:t xml:space="preserve">Dokazilo: </w:t>
      </w:r>
      <w:r w:rsidR="003A64C0" w:rsidRPr="006F42C8">
        <w:rPr>
          <w:rFonts w:ascii="Calibri" w:hAnsi="Calibri" w:cs="Arial"/>
          <w:sz w:val="22"/>
          <w:szCs w:val="22"/>
        </w:rPr>
        <w:t>I</w:t>
      </w:r>
      <w:r w:rsidRPr="006F42C8">
        <w:rPr>
          <w:rFonts w:ascii="Calibri" w:hAnsi="Calibri" w:cs="Arial"/>
          <w:sz w:val="22"/>
          <w:szCs w:val="22"/>
        </w:rPr>
        <w:t xml:space="preserve">zjava o referencah </w:t>
      </w:r>
      <w:r w:rsidR="003A64C0" w:rsidRPr="006F42C8">
        <w:rPr>
          <w:rFonts w:ascii="Calibri" w:hAnsi="Calibri" w:cs="Arial"/>
          <w:sz w:val="22"/>
          <w:szCs w:val="22"/>
        </w:rPr>
        <w:t xml:space="preserve">(OBR-7) </w:t>
      </w:r>
      <w:r w:rsidRPr="006F42C8">
        <w:rPr>
          <w:rFonts w:ascii="Calibri" w:hAnsi="Calibri" w:cs="Arial"/>
          <w:sz w:val="22"/>
          <w:szCs w:val="22"/>
        </w:rPr>
        <w:t>in priloge Potrdilo (OBR-7</w:t>
      </w:r>
      <w:r w:rsidR="003A64C0" w:rsidRPr="006F42C8">
        <w:rPr>
          <w:rFonts w:ascii="Calibri" w:hAnsi="Calibri" w:cs="Arial"/>
          <w:sz w:val="22"/>
          <w:szCs w:val="22"/>
        </w:rPr>
        <w:t>a</w:t>
      </w:r>
      <w:r w:rsidRPr="006F42C8">
        <w:rPr>
          <w:rFonts w:ascii="Calibri" w:hAnsi="Calibri" w:cs="Arial"/>
          <w:sz w:val="22"/>
          <w:szCs w:val="22"/>
        </w:rPr>
        <w:t>)</w:t>
      </w:r>
    </w:p>
    <w:p w:rsidR="00AA5757" w:rsidRPr="006F42C8" w:rsidRDefault="00AA5757" w:rsidP="00E9769D">
      <w:pPr>
        <w:jc w:val="both"/>
        <w:rPr>
          <w:rFonts w:ascii="Calibri" w:hAnsi="Calibri" w:cs="Arial"/>
          <w:sz w:val="22"/>
          <w:szCs w:val="22"/>
        </w:rPr>
      </w:pPr>
    </w:p>
    <w:p w:rsidR="00D1427D" w:rsidRPr="006F42C8" w:rsidRDefault="00D1427D" w:rsidP="00E9769D">
      <w:pPr>
        <w:tabs>
          <w:tab w:val="left" w:pos="0"/>
        </w:tabs>
        <w:jc w:val="both"/>
        <w:rPr>
          <w:rFonts w:ascii="Calibri" w:hAnsi="Calibri" w:cs="Arial"/>
          <w:sz w:val="22"/>
          <w:szCs w:val="22"/>
        </w:rPr>
      </w:pPr>
      <w:r w:rsidRPr="006F42C8">
        <w:rPr>
          <w:rFonts w:ascii="Calibri" w:hAnsi="Calibri" w:cs="Arial"/>
          <w:sz w:val="22"/>
          <w:szCs w:val="22"/>
        </w:rPr>
        <w:t>19. Ponudnik mora razpolagati z zadostnimi kadrovskimi zmogljivostmi za zagotovitev izvedbe javnega naročila, in sicer:</w:t>
      </w:r>
    </w:p>
    <w:p w:rsidR="00D1427D" w:rsidRPr="006F42C8" w:rsidRDefault="00D1427D" w:rsidP="00E9769D">
      <w:pPr>
        <w:jc w:val="both"/>
        <w:rPr>
          <w:rFonts w:ascii="Calibri" w:hAnsi="Calibri" w:cs="Arial"/>
          <w:sz w:val="22"/>
          <w:szCs w:val="22"/>
        </w:rPr>
      </w:pPr>
      <w:r w:rsidRPr="006F42C8">
        <w:rPr>
          <w:rFonts w:ascii="Calibri" w:hAnsi="Calibri" w:cs="Arial"/>
          <w:sz w:val="22"/>
          <w:szCs w:val="22"/>
        </w:rPr>
        <w:t xml:space="preserve"> - najmanj dva (2) zaposlena z visokošolsko izobrazbo in petimi (5) leti delovnih izkušenj ter</w:t>
      </w:r>
    </w:p>
    <w:p w:rsidR="00D1427D" w:rsidRPr="006F42C8" w:rsidRDefault="00D1427D" w:rsidP="00E9769D">
      <w:pPr>
        <w:jc w:val="both"/>
        <w:rPr>
          <w:rFonts w:ascii="Calibri" w:hAnsi="Calibri" w:cs="Arial"/>
          <w:sz w:val="22"/>
          <w:szCs w:val="22"/>
        </w:rPr>
      </w:pPr>
      <w:r w:rsidRPr="006F42C8">
        <w:rPr>
          <w:rFonts w:ascii="Calibri" w:hAnsi="Calibri" w:cs="Arial"/>
          <w:sz w:val="22"/>
          <w:szCs w:val="22"/>
        </w:rPr>
        <w:t xml:space="preserve"> - najmanj dva (2) zaposlena s petimi (5) leti delovnih izkušenj na področju cenitve škod.</w:t>
      </w:r>
    </w:p>
    <w:p w:rsidR="00D1427D" w:rsidRPr="006F42C8" w:rsidRDefault="00D1427D" w:rsidP="00E9769D">
      <w:pPr>
        <w:jc w:val="both"/>
        <w:rPr>
          <w:rFonts w:ascii="Calibri" w:hAnsi="Calibri" w:cs="Arial"/>
          <w:sz w:val="22"/>
          <w:szCs w:val="22"/>
        </w:rPr>
      </w:pPr>
    </w:p>
    <w:p w:rsidR="00D1427D" w:rsidRPr="006F42C8" w:rsidRDefault="00D1427D" w:rsidP="00E9769D">
      <w:pPr>
        <w:jc w:val="both"/>
        <w:rPr>
          <w:rFonts w:ascii="Calibri" w:hAnsi="Calibri" w:cs="Arial"/>
          <w:sz w:val="22"/>
          <w:szCs w:val="22"/>
        </w:rPr>
      </w:pPr>
      <w:r w:rsidRPr="006F42C8">
        <w:rPr>
          <w:rFonts w:ascii="Calibri" w:hAnsi="Calibri" w:cs="Arial"/>
          <w:sz w:val="22"/>
          <w:szCs w:val="22"/>
        </w:rPr>
        <w:t xml:space="preserve">Dokazila: </w:t>
      </w:r>
    </w:p>
    <w:p w:rsidR="00D1427D" w:rsidRPr="006F42C8" w:rsidRDefault="00D1427D" w:rsidP="00434DFC">
      <w:pPr>
        <w:numPr>
          <w:ilvl w:val="0"/>
          <w:numId w:val="3"/>
        </w:numPr>
        <w:tabs>
          <w:tab w:val="clear" w:pos="420"/>
          <w:tab w:val="num" w:pos="709"/>
        </w:tabs>
        <w:ind w:left="709" w:hanging="283"/>
        <w:jc w:val="both"/>
        <w:rPr>
          <w:rFonts w:ascii="Calibri" w:hAnsi="Calibri" w:cs="Arial"/>
          <w:sz w:val="22"/>
          <w:szCs w:val="22"/>
        </w:rPr>
      </w:pPr>
      <w:r w:rsidRPr="006F42C8">
        <w:rPr>
          <w:rFonts w:ascii="Calibri" w:hAnsi="Calibri" w:cs="Arial"/>
          <w:sz w:val="22"/>
          <w:szCs w:val="22"/>
        </w:rPr>
        <w:t xml:space="preserve">izjava o izpolnjevanju kadrovskih zahtev </w:t>
      </w:r>
      <w:r w:rsidR="003A64C0" w:rsidRPr="006F42C8">
        <w:rPr>
          <w:rFonts w:ascii="Calibri" w:hAnsi="Calibri" w:cs="Arial"/>
          <w:sz w:val="22"/>
          <w:szCs w:val="22"/>
        </w:rPr>
        <w:t>(OBR-8)</w:t>
      </w:r>
      <w:r w:rsidRPr="006F42C8">
        <w:rPr>
          <w:rFonts w:ascii="Calibri" w:hAnsi="Calibri" w:cs="Arial"/>
          <w:sz w:val="22"/>
          <w:szCs w:val="22"/>
        </w:rPr>
        <w:t>;</w:t>
      </w:r>
    </w:p>
    <w:p w:rsidR="00D1427D" w:rsidRPr="006F42C8" w:rsidRDefault="00D1427D" w:rsidP="00434DFC">
      <w:pPr>
        <w:numPr>
          <w:ilvl w:val="0"/>
          <w:numId w:val="3"/>
        </w:numPr>
        <w:tabs>
          <w:tab w:val="clear" w:pos="420"/>
          <w:tab w:val="num" w:pos="709"/>
        </w:tabs>
        <w:ind w:left="709" w:hanging="283"/>
        <w:jc w:val="both"/>
        <w:rPr>
          <w:rFonts w:ascii="Calibri" w:hAnsi="Calibri" w:cs="Arial"/>
          <w:sz w:val="22"/>
          <w:szCs w:val="22"/>
        </w:rPr>
      </w:pPr>
      <w:r w:rsidRPr="006F42C8">
        <w:rPr>
          <w:rFonts w:ascii="Calibri" w:hAnsi="Calibri" w:cs="Arial"/>
          <w:sz w:val="22"/>
          <w:szCs w:val="22"/>
        </w:rPr>
        <w:t xml:space="preserve">izjava o izpolnjevanju kadrovskih zahtev za cenitev škod </w:t>
      </w:r>
      <w:r w:rsidR="003A64C0" w:rsidRPr="006F42C8">
        <w:rPr>
          <w:rFonts w:ascii="Calibri" w:hAnsi="Calibri" w:cs="Arial"/>
          <w:sz w:val="22"/>
          <w:szCs w:val="22"/>
        </w:rPr>
        <w:t>(OBR-9)</w:t>
      </w:r>
      <w:r w:rsidRPr="006F42C8">
        <w:rPr>
          <w:rFonts w:ascii="Calibri" w:hAnsi="Calibri" w:cs="Arial"/>
          <w:sz w:val="22"/>
          <w:szCs w:val="22"/>
        </w:rPr>
        <w:t>.</w:t>
      </w:r>
    </w:p>
    <w:p w:rsidR="00D1427D" w:rsidRPr="006F42C8" w:rsidRDefault="00D1427D" w:rsidP="00E9769D">
      <w:pPr>
        <w:jc w:val="both"/>
        <w:rPr>
          <w:rFonts w:ascii="Calibri" w:hAnsi="Calibri" w:cs="Arial"/>
          <w:sz w:val="22"/>
          <w:szCs w:val="22"/>
        </w:rPr>
      </w:pPr>
    </w:p>
    <w:p w:rsidR="00D1427D" w:rsidRPr="006F42C8" w:rsidRDefault="00D1427D" w:rsidP="00E9769D">
      <w:pPr>
        <w:jc w:val="both"/>
        <w:rPr>
          <w:rFonts w:ascii="Calibri" w:hAnsi="Calibri" w:cs="Arial"/>
          <w:sz w:val="22"/>
          <w:szCs w:val="22"/>
        </w:rPr>
      </w:pPr>
      <w:r w:rsidRPr="006F42C8">
        <w:rPr>
          <w:rFonts w:ascii="Calibri" w:hAnsi="Calibri" w:cs="Arial"/>
          <w:sz w:val="22"/>
          <w:szCs w:val="22"/>
        </w:rPr>
        <w:t>20. Ponudnik mora podati izjavo, da sprejema obseg kritja zavarovanja.</w:t>
      </w:r>
    </w:p>
    <w:p w:rsidR="00D1427D" w:rsidRPr="006F42C8" w:rsidRDefault="00D1427D" w:rsidP="00E9769D">
      <w:pPr>
        <w:jc w:val="both"/>
        <w:rPr>
          <w:rFonts w:ascii="Calibri" w:hAnsi="Calibri" w:cs="Arial"/>
          <w:color w:val="FF0000"/>
          <w:sz w:val="22"/>
          <w:szCs w:val="22"/>
        </w:rPr>
      </w:pPr>
      <w:r w:rsidRPr="006F42C8">
        <w:rPr>
          <w:rFonts w:ascii="Calibri" w:hAnsi="Calibri" w:cs="Arial"/>
          <w:sz w:val="22"/>
          <w:szCs w:val="22"/>
        </w:rPr>
        <w:t>Dokazilo: Izjava ponudnika o sprejemanju pogojev obsega kritja in soudeležbe (OBR-</w:t>
      </w:r>
      <w:r w:rsidR="003A64C0" w:rsidRPr="006F42C8">
        <w:rPr>
          <w:rFonts w:ascii="Calibri" w:hAnsi="Calibri" w:cs="Arial"/>
          <w:sz w:val="22"/>
          <w:szCs w:val="22"/>
        </w:rPr>
        <w:t>10</w:t>
      </w:r>
      <w:r w:rsidRPr="006F42C8">
        <w:rPr>
          <w:rFonts w:ascii="Calibri" w:hAnsi="Calibri" w:cs="Arial"/>
          <w:sz w:val="22"/>
          <w:szCs w:val="22"/>
        </w:rPr>
        <w:t>).</w:t>
      </w:r>
    </w:p>
    <w:p w:rsidR="00D1427D" w:rsidRPr="006F42C8" w:rsidRDefault="00D1427D" w:rsidP="00E9769D">
      <w:pPr>
        <w:jc w:val="both"/>
        <w:rPr>
          <w:rFonts w:ascii="Calibri" w:hAnsi="Calibri" w:cs="Arial"/>
          <w:sz w:val="22"/>
          <w:szCs w:val="22"/>
        </w:rPr>
      </w:pPr>
    </w:p>
    <w:p w:rsidR="00D1427D" w:rsidRPr="006F42C8" w:rsidRDefault="00D1427D" w:rsidP="00E9769D">
      <w:pPr>
        <w:jc w:val="both"/>
        <w:rPr>
          <w:rFonts w:ascii="Calibri" w:hAnsi="Calibri" w:cs="Arial"/>
          <w:sz w:val="22"/>
          <w:szCs w:val="22"/>
        </w:rPr>
      </w:pPr>
      <w:r w:rsidRPr="006F42C8">
        <w:rPr>
          <w:rFonts w:ascii="Calibri" w:hAnsi="Calibri" w:cs="Arial"/>
          <w:sz w:val="22"/>
          <w:szCs w:val="22"/>
        </w:rPr>
        <w:t xml:space="preserve">20. Izjava ponudnika, da bo, v kolikor bo potrebno, zagotovil začasno kritje do enega leta za ponujeno </w:t>
      </w:r>
      <w:r w:rsidR="000C7F31">
        <w:rPr>
          <w:rFonts w:ascii="Calibri" w:hAnsi="Calibri" w:cs="Arial"/>
          <w:sz w:val="22"/>
          <w:szCs w:val="22"/>
        </w:rPr>
        <w:t>zavarovanje oseb in premoženja</w:t>
      </w:r>
      <w:r w:rsidR="00605B42">
        <w:rPr>
          <w:rFonts w:ascii="Calibri" w:hAnsi="Calibri" w:cs="Arial"/>
          <w:sz w:val="22"/>
          <w:szCs w:val="22"/>
        </w:rPr>
        <w:t xml:space="preserve"> Univerze v Ljubljani</w:t>
      </w:r>
      <w:r w:rsidR="000E64F6">
        <w:rPr>
          <w:rFonts w:ascii="Calibri" w:hAnsi="Calibri" w:cs="Arial"/>
          <w:sz w:val="22"/>
          <w:szCs w:val="22"/>
        </w:rPr>
        <w:t xml:space="preserve"> </w:t>
      </w:r>
      <w:r w:rsidR="0098289A">
        <w:rPr>
          <w:rFonts w:ascii="Calibri" w:hAnsi="Calibri" w:cs="Arial"/>
          <w:sz w:val="22"/>
          <w:szCs w:val="22"/>
        </w:rPr>
        <w:t>Fakultete za kemijo in kemijsko tehnologijo</w:t>
      </w:r>
      <w:r w:rsidR="009E705F">
        <w:rPr>
          <w:rFonts w:ascii="Calibri" w:hAnsi="Calibri" w:cs="Arial"/>
          <w:sz w:val="22"/>
          <w:szCs w:val="22"/>
        </w:rPr>
        <w:t xml:space="preserve"> in Fakultete za računalništvo in informatiko</w:t>
      </w:r>
      <w:r w:rsidRPr="006F42C8">
        <w:rPr>
          <w:rFonts w:ascii="Calibri" w:hAnsi="Calibri" w:cs="Arial"/>
          <w:sz w:val="22"/>
          <w:szCs w:val="22"/>
        </w:rPr>
        <w:t>.</w:t>
      </w:r>
    </w:p>
    <w:p w:rsidR="00D1427D" w:rsidRPr="006F42C8" w:rsidRDefault="00D1427D" w:rsidP="00E9769D">
      <w:pPr>
        <w:jc w:val="both"/>
        <w:rPr>
          <w:rFonts w:ascii="Calibri" w:hAnsi="Calibri" w:cs="Arial"/>
          <w:sz w:val="22"/>
          <w:szCs w:val="22"/>
        </w:rPr>
      </w:pPr>
      <w:r w:rsidRPr="006F42C8">
        <w:rPr>
          <w:rFonts w:ascii="Calibri" w:hAnsi="Calibri" w:cs="Arial"/>
          <w:sz w:val="22"/>
          <w:szCs w:val="22"/>
        </w:rPr>
        <w:t>Dokazilo: izjava ponudnika (OBR-</w:t>
      </w:r>
      <w:r w:rsidR="003A64C0" w:rsidRPr="006F42C8">
        <w:rPr>
          <w:rFonts w:ascii="Calibri" w:hAnsi="Calibri" w:cs="Arial"/>
          <w:sz w:val="22"/>
          <w:szCs w:val="22"/>
        </w:rPr>
        <w:t>11</w:t>
      </w:r>
      <w:r w:rsidRPr="006F42C8">
        <w:rPr>
          <w:rFonts w:ascii="Calibri" w:hAnsi="Calibri" w:cs="Arial"/>
          <w:sz w:val="22"/>
          <w:szCs w:val="22"/>
        </w:rPr>
        <w:t>).</w:t>
      </w:r>
    </w:p>
    <w:p w:rsidR="00D1427D" w:rsidRPr="006F42C8" w:rsidRDefault="00D1427D" w:rsidP="00E9769D">
      <w:pPr>
        <w:jc w:val="both"/>
        <w:rPr>
          <w:rFonts w:ascii="Calibri" w:hAnsi="Calibri" w:cs="Arial"/>
          <w:sz w:val="22"/>
          <w:szCs w:val="22"/>
        </w:rPr>
      </w:pPr>
    </w:p>
    <w:p w:rsidR="00D1427D" w:rsidRPr="006F42C8" w:rsidRDefault="00D1427D" w:rsidP="00D95C5E">
      <w:pPr>
        <w:jc w:val="both"/>
        <w:rPr>
          <w:rFonts w:ascii="Calibri" w:hAnsi="Calibri" w:cs="Arial"/>
          <w:sz w:val="22"/>
          <w:szCs w:val="22"/>
        </w:rPr>
      </w:pPr>
      <w:r w:rsidRPr="006F42C8">
        <w:rPr>
          <w:rFonts w:ascii="Calibri" w:hAnsi="Calibri" w:cs="Arial"/>
          <w:sz w:val="22"/>
          <w:szCs w:val="22"/>
        </w:rPr>
        <w:t>31. V primeru, da namerava ponudnik izvesti javno naročilo s podizvajalci, naročnik opozarja, da so pogoji iz 7. odstavka 71. člena ZJN-2 in podatki iz 8. odstavka istega člena obvezna sestavina pogodbe in da so neposredna plačila podizvajalcem obvezna. Ponudnik pooblašča naročnika, da ta na podlagi potrjenega računa neposredno plačuje podizvajalcem.</w:t>
      </w:r>
    </w:p>
    <w:p w:rsidR="00D1427D" w:rsidRPr="006F42C8" w:rsidRDefault="00D1427D" w:rsidP="00D95C5E">
      <w:pPr>
        <w:jc w:val="both"/>
        <w:rPr>
          <w:rFonts w:ascii="Calibri" w:hAnsi="Calibri" w:cs="Arial"/>
          <w:sz w:val="22"/>
          <w:szCs w:val="22"/>
        </w:rPr>
      </w:pPr>
      <w:r w:rsidRPr="006F42C8">
        <w:rPr>
          <w:rFonts w:ascii="Calibri" w:hAnsi="Calibri" w:cs="Arial"/>
          <w:sz w:val="22"/>
          <w:szCs w:val="22"/>
        </w:rPr>
        <w:t>Dokazilo: pooblastilo (OBR-</w:t>
      </w:r>
      <w:r w:rsidR="003A64C0" w:rsidRPr="006F42C8">
        <w:rPr>
          <w:rFonts w:ascii="Calibri" w:hAnsi="Calibri" w:cs="Arial"/>
          <w:sz w:val="22"/>
          <w:szCs w:val="22"/>
        </w:rPr>
        <w:t>13</w:t>
      </w:r>
      <w:r w:rsidRPr="006F42C8">
        <w:rPr>
          <w:rFonts w:ascii="Calibri" w:hAnsi="Calibri" w:cs="Arial"/>
          <w:sz w:val="22"/>
          <w:szCs w:val="22"/>
        </w:rPr>
        <w:t>).</w:t>
      </w:r>
    </w:p>
    <w:p w:rsidR="00D1427D" w:rsidRPr="006F42C8" w:rsidRDefault="00D1427D" w:rsidP="00D95C5E">
      <w:pPr>
        <w:jc w:val="both"/>
        <w:rPr>
          <w:rFonts w:ascii="Calibri" w:hAnsi="Calibri" w:cs="Arial"/>
          <w:sz w:val="22"/>
          <w:szCs w:val="22"/>
        </w:rPr>
      </w:pPr>
    </w:p>
    <w:p w:rsidR="00D1427D" w:rsidRPr="006F42C8" w:rsidRDefault="00D1427D" w:rsidP="00D95C5E">
      <w:pPr>
        <w:jc w:val="both"/>
        <w:rPr>
          <w:rFonts w:ascii="Calibri" w:hAnsi="Calibri" w:cs="Arial"/>
          <w:sz w:val="22"/>
          <w:szCs w:val="22"/>
        </w:rPr>
      </w:pPr>
      <w:r w:rsidRPr="006F42C8">
        <w:rPr>
          <w:rFonts w:ascii="Calibri" w:hAnsi="Calibri" w:cs="Arial"/>
          <w:sz w:val="22"/>
          <w:szCs w:val="22"/>
        </w:rPr>
        <w:t>32. Ponudnik predloži seznam podizvajalcev s katerimi bo sodeloval pri izvedbi naročila, z navedbo, katera dela bodo izvajali podizvajalci. Ponudnik bo lahko podizvajalce zamenjal le v soglasju z naročnikom.</w:t>
      </w:r>
    </w:p>
    <w:p w:rsidR="00D1427D" w:rsidRPr="006F42C8" w:rsidRDefault="00D1427D" w:rsidP="00D95C5E">
      <w:pPr>
        <w:jc w:val="both"/>
        <w:rPr>
          <w:rFonts w:ascii="Calibri" w:hAnsi="Calibri" w:cs="Arial"/>
          <w:sz w:val="22"/>
          <w:szCs w:val="22"/>
        </w:rPr>
      </w:pPr>
      <w:r w:rsidRPr="006F42C8">
        <w:rPr>
          <w:rFonts w:ascii="Calibri" w:hAnsi="Calibri" w:cs="Arial"/>
          <w:sz w:val="22"/>
          <w:szCs w:val="22"/>
        </w:rPr>
        <w:t>Dokazilo: seznam podizvajalcev (OBR-</w:t>
      </w:r>
      <w:r w:rsidR="003A64C0" w:rsidRPr="006F42C8">
        <w:rPr>
          <w:rFonts w:ascii="Calibri" w:hAnsi="Calibri" w:cs="Arial"/>
          <w:sz w:val="22"/>
          <w:szCs w:val="22"/>
        </w:rPr>
        <w:t>14</w:t>
      </w:r>
      <w:r w:rsidRPr="006F42C8">
        <w:rPr>
          <w:rFonts w:ascii="Calibri" w:hAnsi="Calibri" w:cs="Arial"/>
          <w:sz w:val="22"/>
          <w:szCs w:val="22"/>
        </w:rPr>
        <w:t>).</w:t>
      </w:r>
    </w:p>
    <w:p w:rsidR="00D1427D" w:rsidRPr="006F42C8" w:rsidRDefault="00D1427D" w:rsidP="00D95C5E">
      <w:pPr>
        <w:jc w:val="both"/>
        <w:rPr>
          <w:rFonts w:ascii="Calibri" w:hAnsi="Calibri" w:cs="Arial"/>
          <w:sz w:val="22"/>
          <w:szCs w:val="22"/>
        </w:rPr>
      </w:pPr>
    </w:p>
    <w:p w:rsidR="00D1427D" w:rsidRPr="006F42C8" w:rsidRDefault="00D1427D" w:rsidP="00D95C5E">
      <w:pPr>
        <w:jc w:val="both"/>
        <w:rPr>
          <w:rFonts w:ascii="Calibri" w:hAnsi="Calibri" w:cs="Arial"/>
          <w:sz w:val="22"/>
          <w:szCs w:val="22"/>
        </w:rPr>
      </w:pPr>
      <w:r w:rsidRPr="006F42C8">
        <w:rPr>
          <w:rFonts w:ascii="Calibri" w:hAnsi="Calibri" w:cs="Arial"/>
          <w:sz w:val="22"/>
          <w:szCs w:val="22"/>
        </w:rPr>
        <w:t>33. Ponudnik mora predložiti izpolnjene obrazce »Podatki o podizvajalcu« za vse podizvajalce s katerimi nastopa v ponudbi. Obrazec ponudnik kopira in priloži v tolikih izvodih, s kolikor podizvajalci nastopa.</w:t>
      </w:r>
    </w:p>
    <w:p w:rsidR="00D1427D" w:rsidRPr="006F42C8" w:rsidRDefault="00D1427D" w:rsidP="00D95C5E">
      <w:pPr>
        <w:jc w:val="both"/>
        <w:rPr>
          <w:rFonts w:ascii="Calibri" w:hAnsi="Calibri" w:cs="Arial"/>
          <w:sz w:val="22"/>
          <w:szCs w:val="22"/>
        </w:rPr>
      </w:pPr>
      <w:r w:rsidRPr="006F42C8">
        <w:rPr>
          <w:rFonts w:ascii="Calibri" w:hAnsi="Calibri" w:cs="Arial"/>
          <w:sz w:val="22"/>
          <w:szCs w:val="22"/>
        </w:rPr>
        <w:t>Dokazilo: podatki o podizvajalcu (OBR-</w:t>
      </w:r>
      <w:r w:rsidR="003A64C0" w:rsidRPr="006F42C8">
        <w:rPr>
          <w:rFonts w:ascii="Calibri" w:hAnsi="Calibri" w:cs="Arial"/>
          <w:sz w:val="22"/>
          <w:szCs w:val="22"/>
        </w:rPr>
        <w:t>15</w:t>
      </w:r>
      <w:r w:rsidRPr="006F42C8">
        <w:rPr>
          <w:rFonts w:ascii="Calibri" w:hAnsi="Calibri" w:cs="Arial"/>
          <w:sz w:val="22"/>
          <w:szCs w:val="22"/>
        </w:rPr>
        <w:t>).</w:t>
      </w:r>
    </w:p>
    <w:p w:rsidR="00D1427D" w:rsidRPr="006F42C8" w:rsidRDefault="00D1427D" w:rsidP="00D95C5E">
      <w:pPr>
        <w:jc w:val="both"/>
        <w:rPr>
          <w:rFonts w:ascii="Calibri" w:hAnsi="Calibri" w:cs="Arial"/>
          <w:sz w:val="22"/>
          <w:szCs w:val="22"/>
        </w:rPr>
      </w:pPr>
    </w:p>
    <w:p w:rsidR="00D1427D" w:rsidRPr="006F42C8" w:rsidRDefault="00D1427D" w:rsidP="00C4715A">
      <w:pPr>
        <w:jc w:val="both"/>
        <w:rPr>
          <w:rFonts w:ascii="Calibri" w:hAnsi="Calibri" w:cs="Arial"/>
          <w:b/>
          <w:sz w:val="22"/>
          <w:szCs w:val="22"/>
        </w:rPr>
      </w:pPr>
      <w:r w:rsidRPr="006F42C8">
        <w:rPr>
          <w:rFonts w:ascii="Calibri" w:hAnsi="Calibri" w:cs="Arial"/>
          <w:b/>
          <w:sz w:val="22"/>
          <w:szCs w:val="22"/>
        </w:rPr>
        <w:t>Ponudnik mora za vse imenovane podizvajalce v ponudbi predložiti tudi:</w:t>
      </w:r>
    </w:p>
    <w:p w:rsidR="00D1427D" w:rsidRPr="006F42C8" w:rsidRDefault="00D1427D" w:rsidP="00434DFC">
      <w:pPr>
        <w:numPr>
          <w:ilvl w:val="0"/>
          <w:numId w:val="6"/>
        </w:numPr>
        <w:jc w:val="both"/>
        <w:rPr>
          <w:rFonts w:ascii="Calibri" w:hAnsi="Calibri" w:cs="Arial"/>
          <w:sz w:val="22"/>
          <w:szCs w:val="22"/>
        </w:rPr>
      </w:pPr>
      <w:r w:rsidRPr="006F42C8">
        <w:rPr>
          <w:rFonts w:ascii="Calibri" w:hAnsi="Calibri" w:cs="Arial"/>
          <w:sz w:val="22"/>
          <w:szCs w:val="22"/>
        </w:rPr>
        <w:t>Izjavo o izpolnjevanju pogojev (OBR-</w:t>
      </w:r>
      <w:r w:rsidR="003A64C0" w:rsidRPr="006F42C8">
        <w:rPr>
          <w:rFonts w:ascii="Calibri" w:hAnsi="Calibri" w:cs="Arial"/>
          <w:sz w:val="22"/>
          <w:szCs w:val="22"/>
        </w:rPr>
        <w:t>3</w:t>
      </w:r>
      <w:r w:rsidRPr="006F42C8">
        <w:rPr>
          <w:rFonts w:ascii="Calibri" w:hAnsi="Calibri" w:cs="Arial"/>
          <w:sz w:val="22"/>
          <w:szCs w:val="22"/>
        </w:rPr>
        <w:t>),</w:t>
      </w:r>
    </w:p>
    <w:p w:rsidR="00D1427D" w:rsidRPr="006F42C8" w:rsidRDefault="00D1427D" w:rsidP="00434DFC">
      <w:pPr>
        <w:numPr>
          <w:ilvl w:val="0"/>
          <w:numId w:val="6"/>
        </w:numPr>
        <w:jc w:val="both"/>
        <w:rPr>
          <w:rFonts w:ascii="Calibri" w:hAnsi="Calibri" w:cs="Arial"/>
          <w:sz w:val="22"/>
          <w:szCs w:val="22"/>
        </w:rPr>
      </w:pPr>
      <w:r w:rsidRPr="006F42C8">
        <w:rPr>
          <w:rFonts w:ascii="Calibri" w:hAnsi="Calibri" w:cs="Arial"/>
          <w:sz w:val="22"/>
          <w:szCs w:val="22"/>
        </w:rPr>
        <w:t>Potrdilo o izpolnjevanju davčnih obveznosti ali podpisana Vloga (OBR-</w:t>
      </w:r>
      <w:r w:rsidR="003A64C0" w:rsidRPr="006F42C8">
        <w:rPr>
          <w:rFonts w:ascii="Calibri" w:hAnsi="Calibri" w:cs="Arial"/>
          <w:sz w:val="22"/>
          <w:szCs w:val="22"/>
        </w:rPr>
        <w:t>3a</w:t>
      </w:r>
      <w:r w:rsidRPr="006F42C8">
        <w:rPr>
          <w:rFonts w:ascii="Calibri" w:hAnsi="Calibri" w:cs="Arial"/>
          <w:sz w:val="22"/>
          <w:szCs w:val="22"/>
        </w:rPr>
        <w:t>),</w:t>
      </w:r>
    </w:p>
    <w:p w:rsidR="00D1427D" w:rsidRPr="006F42C8" w:rsidRDefault="00D1427D" w:rsidP="00D95C5E">
      <w:pPr>
        <w:jc w:val="both"/>
        <w:rPr>
          <w:rFonts w:ascii="Calibri" w:hAnsi="Calibri" w:cs="Arial"/>
          <w:sz w:val="22"/>
          <w:szCs w:val="22"/>
        </w:rPr>
      </w:pPr>
    </w:p>
    <w:p w:rsidR="00D1427D" w:rsidRPr="006F42C8" w:rsidRDefault="00D1427D" w:rsidP="00D95C5E">
      <w:pPr>
        <w:jc w:val="both"/>
        <w:rPr>
          <w:rFonts w:ascii="Calibri" w:hAnsi="Calibri" w:cs="Arial"/>
          <w:sz w:val="22"/>
          <w:szCs w:val="22"/>
        </w:rPr>
      </w:pPr>
      <w:r w:rsidRPr="006F42C8">
        <w:rPr>
          <w:rFonts w:ascii="Calibri" w:hAnsi="Calibri" w:cs="Arial"/>
          <w:sz w:val="22"/>
          <w:szCs w:val="22"/>
        </w:rPr>
        <w:lastRenderedPageBreak/>
        <w:t>Naročnik lahko zahteva predložitev ustreznih dokazil za dokazovanje dejstev, navedenih v predloženih izjavah v ponudbi (kot npr. obr. M-1/ M-2, pogodbe in podobno).</w:t>
      </w:r>
    </w:p>
    <w:p w:rsidR="00D1427D" w:rsidRPr="006F42C8" w:rsidRDefault="00D1427D" w:rsidP="00D95C5E">
      <w:pPr>
        <w:jc w:val="both"/>
        <w:rPr>
          <w:rFonts w:ascii="Calibri" w:hAnsi="Calibri" w:cs="Arial"/>
          <w:b/>
          <w:sz w:val="22"/>
          <w:szCs w:val="22"/>
        </w:rPr>
      </w:pPr>
    </w:p>
    <w:p w:rsidR="00D1427D" w:rsidRPr="006F42C8" w:rsidRDefault="00D1427D" w:rsidP="00D95C5E">
      <w:pPr>
        <w:jc w:val="both"/>
        <w:rPr>
          <w:rFonts w:ascii="Calibri" w:hAnsi="Calibri" w:cs="Arial"/>
          <w:b/>
          <w:sz w:val="22"/>
          <w:szCs w:val="22"/>
        </w:rPr>
      </w:pPr>
      <w:r w:rsidRPr="006F42C8">
        <w:rPr>
          <w:rFonts w:ascii="Calibri" w:hAnsi="Calibri" w:cs="Arial"/>
          <w:b/>
          <w:sz w:val="22"/>
          <w:szCs w:val="22"/>
        </w:rPr>
        <w:t>Naročnik bo pred sprejetjem odločitve o oddaji naročila oziroma najpozneje pred sklenitvijo pogodbe o izvedbi javnega naročila preveril obstoj in vsebino podatkov iz najugodnejše ponudbe oziroma drugih navedb iz ponudbe. Pri preverjanju sposobnosti ponudnika bo naročnik upošteval podatke iz uradnih evidenc, ki jih je pridobil oziroma jih je predložil ponudnik v tem ali drugih postopkih oddaje javnega naročila.</w:t>
      </w:r>
    </w:p>
    <w:p w:rsidR="00D1427D" w:rsidRPr="006F42C8" w:rsidRDefault="00D1427D" w:rsidP="00D95C5E">
      <w:pPr>
        <w:jc w:val="both"/>
        <w:rPr>
          <w:rFonts w:ascii="Calibri" w:hAnsi="Calibri" w:cs="Arial"/>
          <w:b/>
          <w:sz w:val="22"/>
          <w:szCs w:val="22"/>
        </w:rPr>
      </w:pPr>
    </w:p>
    <w:p w:rsidR="00D1427D" w:rsidRPr="006F42C8" w:rsidRDefault="00D1427D" w:rsidP="00D95C5E">
      <w:pPr>
        <w:jc w:val="both"/>
        <w:rPr>
          <w:rFonts w:ascii="Calibri" w:hAnsi="Calibri" w:cs="Arial"/>
          <w:b/>
          <w:sz w:val="22"/>
          <w:szCs w:val="22"/>
        </w:rPr>
      </w:pPr>
      <w:r w:rsidRPr="006F42C8">
        <w:rPr>
          <w:rFonts w:ascii="Calibri" w:hAnsi="Calibri" w:cs="Arial"/>
          <w:b/>
          <w:sz w:val="22"/>
          <w:szCs w:val="22"/>
        </w:rPr>
        <w:t>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w:t>
      </w:r>
      <w:r w:rsidR="00605B42">
        <w:rPr>
          <w:rFonts w:ascii="Calibri" w:hAnsi="Calibri" w:cs="Arial"/>
          <w:b/>
          <w:sz w:val="22"/>
          <w:szCs w:val="22"/>
        </w:rPr>
        <w:t xml:space="preserve"> </w:t>
      </w:r>
      <w:r w:rsidRPr="006F42C8">
        <w:rPr>
          <w:rFonts w:ascii="Calibri" w:hAnsi="Calibri" w:cs="Arial"/>
          <w:b/>
          <w:sz w:val="22"/>
          <w:szCs w:val="22"/>
        </w:rPr>
        <w:t>.a člena ZJN-2.</w:t>
      </w:r>
    </w:p>
    <w:p w:rsidR="00D1427D" w:rsidRPr="006F42C8" w:rsidRDefault="00D1427D" w:rsidP="005C3580">
      <w:pPr>
        <w:jc w:val="center"/>
        <w:rPr>
          <w:rFonts w:ascii="Calibri" w:hAnsi="Calibri" w:cs="Arial"/>
          <w:b/>
          <w:sz w:val="22"/>
          <w:szCs w:val="22"/>
        </w:rPr>
      </w:pPr>
      <w:r w:rsidRPr="006F42C8">
        <w:rPr>
          <w:rFonts w:ascii="Calibri" w:hAnsi="Calibri" w:cs="Arial"/>
          <w:b/>
          <w:sz w:val="22"/>
          <w:szCs w:val="22"/>
        </w:rPr>
        <w:t>X. točka</w:t>
      </w:r>
    </w:p>
    <w:p w:rsidR="00D1427D" w:rsidRPr="006F42C8" w:rsidRDefault="00D1427D" w:rsidP="005C3580">
      <w:pPr>
        <w:jc w:val="center"/>
        <w:rPr>
          <w:rFonts w:ascii="Calibri" w:hAnsi="Calibri" w:cs="Arial"/>
          <w:b/>
          <w:sz w:val="22"/>
          <w:szCs w:val="22"/>
        </w:rPr>
      </w:pPr>
    </w:p>
    <w:p w:rsidR="00D1427D" w:rsidRPr="006F42C8" w:rsidRDefault="00D1427D" w:rsidP="006053B6">
      <w:pPr>
        <w:jc w:val="both"/>
        <w:rPr>
          <w:rFonts w:ascii="Calibri" w:hAnsi="Calibri" w:cs="Arial"/>
          <w:sz w:val="22"/>
          <w:szCs w:val="22"/>
        </w:rPr>
      </w:pPr>
      <w:r w:rsidRPr="006F42C8">
        <w:rPr>
          <w:rFonts w:ascii="Calibri" w:hAnsi="Calibri" w:cs="Arial"/>
          <w:sz w:val="22"/>
          <w:szCs w:val="22"/>
        </w:rPr>
        <w:t>Ponudniki morajo izjave in druga dokazila predložiti na predpisanih obrazcih naročnika brez dodatnih pogojev; pripisi in dodatni pogoji ponudnika se ne upoštevajo.</w:t>
      </w:r>
    </w:p>
    <w:p w:rsidR="003A64C0" w:rsidRPr="006F42C8" w:rsidRDefault="003A64C0" w:rsidP="006053B6">
      <w:pPr>
        <w:jc w:val="both"/>
        <w:rPr>
          <w:rFonts w:ascii="Calibri" w:hAnsi="Calibri" w:cs="Arial"/>
          <w:sz w:val="22"/>
          <w:szCs w:val="22"/>
        </w:rPr>
      </w:pPr>
    </w:p>
    <w:p w:rsidR="003A64C0" w:rsidRPr="006F42C8" w:rsidRDefault="003A64C0" w:rsidP="006053B6">
      <w:pPr>
        <w:jc w:val="both"/>
        <w:rPr>
          <w:rFonts w:ascii="Calibri" w:hAnsi="Calibri" w:cs="Arial"/>
          <w:b/>
          <w:sz w:val="22"/>
          <w:szCs w:val="22"/>
        </w:rPr>
      </w:pPr>
      <w:r w:rsidRPr="006F42C8">
        <w:rPr>
          <w:rFonts w:ascii="Calibri" w:hAnsi="Calibri" w:cs="Arial"/>
          <w:b/>
          <w:sz w:val="22"/>
          <w:szCs w:val="22"/>
        </w:rPr>
        <w:t xml:space="preserve">Naročnik si pridržuje pravico, da ne izbere nobenega ponudnika </w:t>
      </w:r>
      <w:r w:rsidR="00405EAB">
        <w:rPr>
          <w:rFonts w:ascii="Calibri" w:hAnsi="Calibri" w:cs="Arial"/>
          <w:b/>
          <w:sz w:val="22"/>
          <w:szCs w:val="22"/>
        </w:rPr>
        <w:t xml:space="preserve">za posamezen sklop </w:t>
      </w:r>
      <w:r w:rsidRPr="006F42C8">
        <w:rPr>
          <w:rFonts w:ascii="Calibri" w:hAnsi="Calibri" w:cs="Arial"/>
          <w:b/>
          <w:sz w:val="22"/>
          <w:szCs w:val="22"/>
        </w:rPr>
        <w:t>in pri tem ne nosi nobenih ponudnikovih stroškov za pripravo in predložitev ponudbe.</w:t>
      </w:r>
    </w:p>
    <w:p w:rsidR="00D1427D" w:rsidRPr="006F42C8" w:rsidRDefault="00D1427D" w:rsidP="005C3580">
      <w:pPr>
        <w:jc w:val="center"/>
        <w:rPr>
          <w:rFonts w:ascii="Calibri" w:hAnsi="Calibri" w:cs="Arial"/>
          <w:b/>
          <w:sz w:val="22"/>
          <w:szCs w:val="22"/>
        </w:rPr>
      </w:pPr>
    </w:p>
    <w:p w:rsidR="00D1427D" w:rsidRPr="006F42C8" w:rsidRDefault="00D1427D" w:rsidP="005C3580">
      <w:pPr>
        <w:jc w:val="center"/>
        <w:rPr>
          <w:rFonts w:ascii="Calibri" w:hAnsi="Calibri" w:cs="Arial"/>
          <w:b/>
          <w:sz w:val="22"/>
          <w:szCs w:val="22"/>
        </w:rPr>
      </w:pPr>
      <w:r w:rsidRPr="006F42C8">
        <w:rPr>
          <w:rFonts w:ascii="Calibri" w:hAnsi="Calibri" w:cs="Arial"/>
          <w:b/>
          <w:sz w:val="22"/>
          <w:szCs w:val="22"/>
        </w:rPr>
        <w:t>XI. točka</w:t>
      </w:r>
    </w:p>
    <w:p w:rsidR="00D1427D" w:rsidRPr="006F42C8" w:rsidRDefault="00D1427D" w:rsidP="00D95C5E">
      <w:pPr>
        <w:jc w:val="both"/>
        <w:rPr>
          <w:rFonts w:ascii="Calibri" w:hAnsi="Calibri" w:cs="Arial"/>
          <w:b/>
          <w:sz w:val="22"/>
          <w:szCs w:val="22"/>
        </w:rPr>
      </w:pPr>
    </w:p>
    <w:p w:rsidR="00D1427D" w:rsidRPr="00405EAB" w:rsidRDefault="00D1427D" w:rsidP="00D95C5E">
      <w:pPr>
        <w:jc w:val="both"/>
        <w:rPr>
          <w:rFonts w:ascii="Calibri" w:hAnsi="Calibri" w:cs="Arial"/>
          <w:b/>
          <w:sz w:val="22"/>
          <w:szCs w:val="22"/>
        </w:rPr>
      </w:pPr>
      <w:r w:rsidRPr="00405EAB">
        <w:rPr>
          <w:rFonts w:ascii="Calibri" w:hAnsi="Calibri" w:cs="Arial"/>
          <w:b/>
          <w:sz w:val="22"/>
          <w:szCs w:val="22"/>
        </w:rPr>
        <w:t xml:space="preserve">Ponudbena cena mora biti fiksna za celotno pogodbeno obdobje, izražena v EUR </w:t>
      </w:r>
      <w:r w:rsidR="00D44D42" w:rsidRPr="00405EAB">
        <w:rPr>
          <w:rFonts w:ascii="Calibri" w:hAnsi="Calibri" w:cs="Arial"/>
          <w:b/>
          <w:sz w:val="22"/>
          <w:szCs w:val="22"/>
        </w:rPr>
        <w:t>brez</w:t>
      </w:r>
      <w:r w:rsidR="00043B20" w:rsidRPr="00405EAB">
        <w:rPr>
          <w:rFonts w:ascii="Calibri" w:hAnsi="Calibri" w:cs="Arial"/>
          <w:b/>
          <w:sz w:val="22"/>
          <w:szCs w:val="22"/>
        </w:rPr>
        <w:t xml:space="preserve"> upoštevanja</w:t>
      </w:r>
      <w:r w:rsidR="00D44D42" w:rsidRPr="00405EAB">
        <w:rPr>
          <w:rFonts w:ascii="Calibri" w:hAnsi="Calibri" w:cs="Arial"/>
          <w:b/>
          <w:sz w:val="22"/>
          <w:szCs w:val="22"/>
        </w:rPr>
        <w:t xml:space="preserve"> </w:t>
      </w:r>
      <w:r w:rsidRPr="00405EAB">
        <w:rPr>
          <w:rFonts w:ascii="Calibri" w:hAnsi="Calibri" w:cs="Arial"/>
          <w:b/>
          <w:sz w:val="22"/>
          <w:szCs w:val="22"/>
        </w:rPr>
        <w:t>davka od prometa zavarovalnih poslov (v nadaljevanju: DPZP).</w:t>
      </w:r>
    </w:p>
    <w:p w:rsidR="00D1427D" w:rsidRPr="001F2EAD" w:rsidRDefault="00D1427D" w:rsidP="00D95C5E">
      <w:pPr>
        <w:jc w:val="both"/>
        <w:rPr>
          <w:rFonts w:ascii="Calibri" w:hAnsi="Calibri" w:cs="Arial"/>
          <w:b/>
          <w:sz w:val="22"/>
          <w:szCs w:val="22"/>
          <w:highlight w:val="yellow"/>
        </w:rPr>
      </w:pPr>
    </w:p>
    <w:p w:rsidR="00D1427D" w:rsidRPr="00405EAB" w:rsidRDefault="00D1427D" w:rsidP="00D26198">
      <w:pPr>
        <w:jc w:val="both"/>
        <w:rPr>
          <w:rFonts w:ascii="Calibri" w:hAnsi="Calibri" w:cs="Arial"/>
          <w:sz w:val="22"/>
          <w:szCs w:val="22"/>
        </w:rPr>
      </w:pPr>
      <w:r w:rsidRPr="00405EAB">
        <w:rPr>
          <w:rFonts w:ascii="Calibri" w:hAnsi="Calibri" w:cs="Arial"/>
          <w:sz w:val="22"/>
          <w:szCs w:val="22"/>
        </w:rPr>
        <w:t>Ponudnik, predloži obrazec Ponudba (OBR-1), v katerem vpiše ponudbeno ceno v EUR brez DPZP, ki mora vsebovati vse morebitne popuste ter zapiše DPZP in ponudbeno ceno v EUR z DPZP</w:t>
      </w:r>
      <w:r w:rsidR="00012C90" w:rsidRPr="00405EAB">
        <w:rPr>
          <w:rFonts w:ascii="Calibri" w:hAnsi="Calibri" w:cs="Arial"/>
          <w:sz w:val="22"/>
          <w:szCs w:val="22"/>
        </w:rPr>
        <w:t xml:space="preserve"> za posamezen sklop</w:t>
      </w:r>
      <w:r w:rsidRPr="00405EAB">
        <w:rPr>
          <w:rFonts w:ascii="Calibri" w:hAnsi="Calibri" w:cs="Arial"/>
          <w:sz w:val="22"/>
          <w:szCs w:val="22"/>
        </w:rPr>
        <w:t xml:space="preserve">. Nadalje ponudnik ustrezno izpolni polja s podatki o gospodarskem subjektu. </w:t>
      </w:r>
    </w:p>
    <w:p w:rsidR="00D1427D" w:rsidRPr="00405EAB" w:rsidRDefault="00D1427D" w:rsidP="00D26198">
      <w:pPr>
        <w:jc w:val="both"/>
        <w:rPr>
          <w:rFonts w:ascii="Calibri" w:hAnsi="Calibri" w:cs="Arial"/>
          <w:sz w:val="22"/>
          <w:szCs w:val="22"/>
        </w:rPr>
      </w:pPr>
    </w:p>
    <w:p w:rsidR="00D1427D" w:rsidRPr="00405EAB" w:rsidRDefault="00D1427D" w:rsidP="00D95C5E">
      <w:pPr>
        <w:jc w:val="both"/>
        <w:rPr>
          <w:rFonts w:ascii="Calibri" w:hAnsi="Calibri" w:cs="Arial"/>
          <w:sz w:val="22"/>
          <w:szCs w:val="22"/>
        </w:rPr>
      </w:pPr>
      <w:r w:rsidRPr="00405EAB">
        <w:rPr>
          <w:rFonts w:ascii="Calibri" w:hAnsi="Calibri" w:cs="Arial"/>
          <w:sz w:val="22"/>
          <w:szCs w:val="22"/>
        </w:rPr>
        <w:t xml:space="preserve">V primeru skupne ponudbe vodilni partner v skupni ponudbi </w:t>
      </w:r>
      <w:r w:rsidR="00605B42" w:rsidRPr="00405EAB">
        <w:rPr>
          <w:rFonts w:ascii="Calibri" w:hAnsi="Calibri" w:cs="Arial"/>
          <w:sz w:val="22"/>
          <w:szCs w:val="22"/>
        </w:rPr>
        <w:t xml:space="preserve">poleg predloženega </w:t>
      </w:r>
      <w:r w:rsidR="00A60D80" w:rsidRPr="00405EAB">
        <w:rPr>
          <w:rFonts w:ascii="Calibri" w:hAnsi="Calibri" w:cs="Arial"/>
          <w:sz w:val="22"/>
          <w:szCs w:val="22"/>
        </w:rPr>
        <w:t>obraz</w:t>
      </w:r>
      <w:r w:rsidR="00605B42" w:rsidRPr="00405EAB">
        <w:rPr>
          <w:rFonts w:ascii="Calibri" w:hAnsi="Calibri" w:cs="Arial"/>
          <w:sz w:val="22"/>
          <w:szCs w:val="22"/>
        </w:rPr>
        <w:t>c</w:t>
      </w:r>
      <w:r w:rsidR="00A60D80" w:rsidRPr="00405EAB">
        <w:rPr>
          <w:rFonts w:ascii="Calibri" w:hAnsi="Calibri" w:cs="Arial"/>
          <w:sz w:val="22"/>
          <w:szCs w:val="22"/>
        </w:rPr>
        <w:t>ev</w:t>
      </w:r>
      <w:r w:rsidR="00605B42" w:rsidRPr="00405EAB">
        <w:rPr>
          <w:rFonts w:ascii="Calibri" w:hAnsi="Calibri" w:cs="Arial"/>
          <w:sz w:val="22"/>
          <w:szCs w:val="22"/>
        </w:rPr>
        <w:t xml:space="preserve"> Ponudba</w:t>
      </w:r>
      <w:r w:rsidR="00A60D80" w:rsidRPr="00405EAB">
        <w:rPr>
          <w:rFonts w:ascii="Calibri" w:hAnsi="Calibri" w:cs="Arial"/>
          <w:sz w:val="22"/>
          <w:szCs w:val="22"/>
        </w:rPr>
        <w:t xml:space="preserve"> in Podatki o gospodarskem subjektu </w:t>
      </w:r>
      <w:r w:rsidR="00605B42" w:rsidRPr="00405EAB">
        <w:rPr>
          <w:rFonts w:ascii="Calibri" w:hAnsi="Calibri" w:cs="Arial"/>
          <w:sz w:val="22"/>
          <w:szCs w:val="22"/>
        </w:rPr>
        <w:t xml:space="preserve"> (OBR-1</w:t>
      </w:r>
      <w:r w:rsidRPr="00405EAB">
        <w:rPr>
          <w:rFonts w:ascii="Calibri" w:hAnsi="Calibri" w:cs="Arial"/>
          <w:sz w:val="22"/>
          <w:szCs w:val="22"/>
        </w:rPr>
        <w:t xml:space="preserve">), </w:t>
      </w:r>
      <w:r w:rsidR="00605B42" w:rsidRPr="00405EAB">
        <w:rPr>
          <w:rFonts w:ascii="Calibri" w:hAnsi="Calibri" w:cs="Arial"/>
          <w:sz w:val="22"/>
          <w:szCs w:val="22"/>
        </w:rPr>
        <w:t>predloži tudi obrazec (OBR-1a) z ustrezno izpolnjenimi polji</w:t>
      </w:r>
      <w:r w:rsidRPr="00405EAB">
        <w:rPr>
          <w:rFonts w:ascii="Calibri" w:hAnsi="Calibri" w:cs="Arial"/>
          <w:sz w:val="22"/>
          <w:szCs w:val="22"/>
        </w:rPr>
        <w:t xml:space="preserve"> s podatki o </w:t>
      </w:r>
      <w:r w:rsidR="00A60D80" w:rsidRPr="00405EAB">
        <w:rPr>
          <w:rFonts w:ascii="Calibri" w:hAnsi="Calibri" w:cs="Arial"/>
          <w:sz w:val="22"/>
          <w:szCs w:val="22"/>
        </w:rPr>
        <w:t>ponudniku v skupnem nastopu</w:t>
      </w:r>
      <w:r w:rsidRPr="00405EAB">
        <w:rPr>
          <w:rFonts w:ascii="Calibri" w:hAnsi="Calibri" w:cs="Arial"/>
          <w:sz w:val="22"/>
          <w:szCs w:val="22"/>
        </w:rPr>
        <w:t xml:space="preserve"> in navede polni naziv, področje dela in odstotek udeležbe ostalih partnerjev v skupni ponudbi. </w:t>
      </w:r>
    </w:p>
    <w:p w:rsidR="00D1427D" w:rsidRPr="001F2EAD" w:rsidRDefault="00D1427D" w:rsidP="00D95C5E">
      <w:pPr>
        <w:jc w:val="both"/>
        <w:rPr>
          <w:rFonts w:ascii="Calibri" w:hAnsi="Calibri" w:cs="Arial"/>
          <w:sz w:val="22"/>
          <w:szCs w:val="22"/>
          <w:highlight w:val="yellow"/>
        </w:rPr>
      </w:pPr>
    </w:p>
    <w:p w:rsidR="00D1427D" w:rsidRPr="009E41EB" w:rsidRDefault="00D1427D" w:rsidP="00D95C5E">
      <w:pPr>
        <w:jc w:val="both"/>
        <w:rPr>
          <w:rFonts w:ascii="Calibri" w:hAnsi="Calibri" w:cs="Arial"/>
          <w:b/>
          <w:sz w:val="22"/>
          <w:szCs w:val="22"/>
        </w:rPr>
      </w:pPr>
      <w:r w:rsidRPr="009E41EB">
        <w:rPr>
          <w:rFonts w:ascii="Calibri" w:hAnsi="Calibri" w:cs="Arial"/>
          <w:b/>
          <w:sz w:val="22"/>
          <w:szCs w:val="22"/>
        </w:rPr>
        <w:t>Ponudba (OBR</w:t>
      </w:r>
      <w:r w:rsidR="00F92D34" w:rsidRPr="009E41EB">
        <w:rPr>
          <w:rFonts w:ascii="Calibri" w:hAnsi="Calibri" w:cs="Arial"/>
          <w:b/>
          <w:sz w:val="22"/>
          <w:szCs w:val="22"/>
        </w:rPr>
        <w:t>-1</w:t>
      </w:r>
      <w:r w:rsidRPr="009E41EB">
        <w:rPr>
          <w:rFonts w:ascii="Calibri" w:hAnsi="Calibri" w:cs="Arial"/>
          <w:b/>
          <w:sz w:val="22"/>
          <w:szCs w:val="22"/>
        </w:rPr>
        <w:t>) mora upoštevati vse cene oziroma premije</w:t>
      </w:r>
      <w:r w:rsidR="009E41EB" w:rsidRPr="009E41EB">
        <w:rPr>
          <w:rFonts w:ascii="Calibri" w:hAnsi="Calibri" w:cs="Arial"/>
          <w:b/>
          <w:sz w:val="22"/>
          <w:szCs w:val="22"/>
        </w:rPr>
        <w:t xml:space="preserve"> za posamezni sklop </w:t>
      </w:r>
      <w:r w:rsidR="00A60D80" w:rsidRPr="009E41EB">
        <w:rPr>
          <w:rFonts w:ascii="Calibri" w:hAnsi="Calibri" w:cs="Arial"/>
          <w:b/>
          <w:sz w:val="22"/>
          <w:szCs w:val="22"/>
        </w:rPr>
        <w:t>za vse</w:t>
      </w:r>
      <w:r w:rsidRPr="009E41EB">
        <w:rPr>
          <w:rFonts w:ascii="Calibri" w:hAnsi="Calibri" w:cs="Arial"/>
          <w:b/>
          <w:sz w:val="22"/>
          <w:szCs w:val="22"/>
        </w:rPr>
        <w:t xml:space="preserve"> premoženje po specifikaciji </w:t>
      </w:r>
      <w:r w:rsidR="009E705F" w:rsidRPr="009E41EB">
        <w:rPr>
          <w:rFonts w:ascii="Calibri" w:hAnsi="Calibri" w:cs="Arial"/>
          <w:b/>
          <w:sz w:val="22"/>
          <w:szCs w:val="22"/>
        </w:rPr>
        <w:t xml:space="preserve">in vse rizike za obdobje </w:t>
      </w:r>
      <w:r w:rsidR="001F2EAD" w:rsidRPr="009E41EB">
        <w:rPr>
          <w:rFonts w:ascii="Calibri" w:hAnsi="Calibri" w:cs="Arial"/>
          <w:b/>
          <w:sz w:val="22"/>
          <w:szCs w:val="22"/>
        </w:rPr>
        <w:t xml:space="preserve">4 let predvidoma </w:t>
      </w:r>
      <w:r w:rsidR="009E705F" w:rsidRPr="009E41EB">
        <w:rPr>
          <w:rFonts w:ascii="Calibri" w:hAnsi="Calibri" w:cs="Arial"/>
          <w:b/>
          <w:sz w:val="22"/>
          <w:szCs w:val="22"/>
        </w:rPr>
        <w:t xml:space="preserve">od </w:t>
      </w:r>
      <w:r w:rsidR="00012C90" w:rsidRPr="009E41EB">
        <w:rPr>
          <w:rFonts w:ascii="Calibri" w:hAnsi="Calibri" w:cs="Arial"/>
          <w:b/>
          <w:sz w:val="22"/>
          <w:szCs w:val="22"/>
        </w:rPr>
        <w:t>07</w:t>
      </w:r>
      <w:r w:rsidR="009E705F" w:rsidRPr="009E41EB">
        <w:rPr>
          <w:rFonts w:ascii="Calibri" w:hAnsi="Calibri" w:cs="Arial"/>
          <w:b/>
          <w:sz w:val="22"/>
          <w:szCs w:val="22"/>
        </w:rPr>
        <w:t xml:space="preserve">. </w:t>
      </w:r>
      <w:r w:rsidR="00BE741E" w:rsidRPr="009E41EB">
        <w:rPr>
          <w:rFonts w:ascii="Calibri" w:hAnsi="Calibri" w:cs="Arial"/>
          <w:b/>
          <w:sz w:val="22"/>
          <w:szCs w:val="22"/>
        </w:rPr>
        <w:t>0</w:t>
      </w:r>
      <w:r w:rsidR="009E705F" w:rsidRPr="009E41EB">
        <w:rPr>
          <w:rFonts w:ascii="Calibri" w:hAnsi="Calibri" w:cs="Arial"/>
          <w:b/>
          <w:sz w:val="22"/>
          <w:szCs w:val="22"/>
        </w:rPr>
        <w:t>6</w:t>
      </w:r>
      <w:r w:rsidRPr="009E41EB">
        <w:rPr>
          <w:rFonts w:ascii="Calibri" w:hAnsi="Calibri" w:cs="Arial"/>
          <w:b/>
          <w:sz w:val="22"/>
          <w:szCs w:val="22"/>
        </w:rPr>
        <w:t>. 201</w:t>
      </w:r>
      <w:r w:rsidR="009E705F" w:rsidRPr="009E41EB">
        <w:rPr>
          <w:rFonts w:ascii="Calibri" w:hAnsi="Calibri" w:cs="Arial"/>
          <w:b/>
          <w:sz w:val="22"/>
          <w:szCs w:val="22"/>
        </w:rPr>
        <w:t>4</w:t>
      </w:r>
      <w:r w:rsidRPr="009E41EB">
        <w:rPr>
          <w:rFonts w:ascii="Calibri" w:hAnsi="Calibri" w:cs="Arial"/>
          <w:b/>
          <w:sz w:val="22"/>
          <w:szCs w:val="22"/>
        </w:rPr>
        <w:t xml:space="preserve"> </w:t>
      </w:r>
      <w:r w:rsidR="001F2EAD" w:rsidRPr="009E41EB">
        <w:rPr>
          <w:rFonts w:ascii="Calibri" w:hAnsi="Calibri" w:cs="Arial"/>
          <w:b/>
          <w:sz w:val="22"/>
          <w:szCs w:val="22"/>
        </w:rPr>
        <w:t>oziroma od sklenitve pogodbe dalje.</w:t>
      </w:r>
      <w:r w:rsidRPr="009E41EB">
        <w:rPr>
          <w:rFonts w:ascii="Calibri" w:hAnsi="Calibri" w:cs="Arial"/>
          <w:b/>
          <w:sz w:val="22"/>
          <w:szCs w:val="22"/>
        </w:rPr>
        <w:t xml:space="preserve"> </w:t>
      </w:r>
    </w:p>
    <w:p w:rsidR="00D1427D" w:rsidRPr="009E41EB" w:rsidRDefault="00D1427D" w:rsidP="00D95C5E">
      <w:pPr>
        <w:jc w:val="both"/>
        <w:rPr>
          <w:rFonts w:ascii="Calibri" w:hAnsi="Calibri" w:cs="Arial"/>
          <w:b/>
          <w:sz w:val="22"/>
          <w:szCs w:val="22"/>
        </w:rPr>
      </w:pPr>
    </w:p>
    <w:p w:rsidR="00BB371B" w:rsidRPr="009E41EB" w:rsidRDefault="00D1427D" w:rsidP="00D95C5E">
      <w:pPr>
        <w:jc w:val="both"/>
        <w:rPr>
          <w:rFonts w:ascii="Calibri" w:hAnsi="Calibri" w:cs="Arial"/>
          <w:b/>
          <w:sz w:val="22"/>
          <w:szCs w:val="22"/>
        </w:rPr>
      </w:pPr>
      <w:r w:rsidRPr="009E41EB">
        <w:rPr>
          <w:rFonts w:ascii="Calibri" w:hAnsi="Calibri" w:cs="Arial"/>
          <w:b/>
          <w:sz w:val="22"/>
          <w:szCs w:val="22"/>
        </w:rPr>
        <w:t>Ponudnik mora obrazec ponudba (</w:t>
      </w:r>
      <w:r w:rsidR="00F92D34" w:rsidRPr="009E41EB">
        <w:rPr>
          <w:rFonts w:ascii="Calibri" w:hAnsi="Calibri" w:cs="Arial"/>
          <w:b/>
          <w:sz w:val="22"/>
          <w:szCs w:val="22"/>
        </w:rPr>
        <w:t>OBR-2</w:t>
      </w:r>
      <w:r w:rsidRPr="009E41EB">
        <w:rPr>
          <w:rFonts w:ascii="Calibri" w:hAnsi="Calibri" w:cs="Arial"/>
          <w:b/>
          <w:sz w:val="22"/>
          <w:szCs w:val="22"/>
        </w:rPr>
        <w:t xml:space="preserve">) ter obrazce od </w:t>
      </w:r>
      <w:r w:rsidR="00F92D34" w:rsidRPr="009E41EB">
        <w:rPr>
          <w:rFonts w:ascii="Calibri" w:hAnsi="Calibri" w:cs="Arial"/>
          <w:b/>
          <w:sz w:val="22"/>
          <w:szCs w:val="22"/>
        </w:rPr>
        <w:t>OBR-2a</w:t>
      </w:r>
      <w:r w:rsidRPr="009E41EB">
        <w:rPr>
          <w:rFonts w:ascii="Calibri" w:hAnsi="Calibri" w:cs="Arial"/>
          <w:b/>
          <w:sz w:val="22"/>
          <w:szCs w:val="22"/>
        </w:rPr>
        <w:t xml:space="preserve"> do </w:t>
      </w:r>
      <w:r w:rsidR="00F92D34" w:rsidRPr="009E41EB">
        <w:rPr>
          <w:rFonts w:ascii="Calibri" w:hAnsi="Calibri" w:cs="Arial"/>
          <w:b/>
          <w:sz w:val="22"/>
          <w:szCs w:val="22"/>
        </w:rPr>
        <w:t>OBR-</w:t>
      </w:r>
      <w:r w:rsidRPr="009E41EB">
        <w:rPr>
          <w:rFonts w:ascii="Calibri" w:hAnsi="Calibri" w:cs="Arial"/>
          <w:b/>
          <w:sz w:val="22"/>
          <w:szCs w:val="22"/>
        </w:rPr>
        <w:t xml:space="preserve">2h) priložiti za </w:t>
      </w:r>
      <w:r w:rsidR="00BB371B" w:rsidRPr="009E41EB">
        <w:rPr>
          <w:rFonts w:ascii="Calibri" w:hAnsi="Calibri" w:cs="Arial"/>
          <w:b/>
          <w:sz w:val="22"/>
          <w:szCs w:val="22"/>
        </w:rPr>
        <w:t>vsak</w:t>
      </w:r>
      <w:r w:rsidR="001F2EAD" w:rsidRPr="009E41EB">
        <w:rPr>
          <w:rFonts w:ascii="Calibri" w:hAnsi="Calibri" w:cs="Arial"/>
          <w:b/>
          <w:sz w:val="22"/>
          <w:szCs w:val="22"/>
        </w:rPr>
        <w:t>ega zavarovanca</w:t>
      </w:r>
      <w:r w:rsidR="00BB371B" w:rsidRPr="009E41EB">
        <w:rPr>
          <w:rFonts w:ascii="Calibri" w:hAnsi="Calibri" w:cs="Arial"/>
          <w:b/>
          <w:sz w:val="22"/>
          <w:szCs w:val="22"/>
        </w:rPr>
        <w:t xml:space="preserve"> </w:t>
      </w:r>
      <w:r w:rsidR="001F2EAD" w:rsidRPr="009E41EB">
        <w:rPr>
          <w:rFonts w:ascii="Calibri" w:hAnsi="Calibri" w:cs="Arial"/>
          <w:b/>
          <w:sz w:val="22"/>
          <w:szCs w:val="22"/>
        </w:rPr>
        <w:t>oz. objekt</w:t>
      </w:r>
      <w:r w:rsidR="00012C90" w:rsidRPr="009E41EB">
        <w:rPr>
          <w:rFonts w:ascii="Calibri" w:hAnsi="Calibri" w:cs="Arial"/>
          <w:b/>
          <w:sz w:val="22"/>
          <w:szCs w:val="22"/>
        </w:rPr>
        <w:t xml:space="preserve"> X</w:t>
      </w:r>
      <w:r w:rsidR="001F2EAD" w:rsidRPr="009E41EB">
        <w:rPr>
          <w:rFonts w:ascii="Calibri" w:hAnsi="Calibri" w:cs="Arial"/>
          <w:b/>
          <w:sz w:val="22"/>
          <w:szCs w:val="22"/>
        </w:rPr>
        <w:t xml:space="preserve"> </w:t>
      </w:r>
      <w:r w:rsidR="00BB371B" w:rsidRPr="009E41EB">
        <w:rPr>
          <w:rFonts w:ascii="Calibri" w:hAnsi="Calibri" w:cs="Arial"/>
          <w:b/>
          <w:sz w:val="22"/>
          <w:szCs w:val="22"/>
        </w:rPr>
        <w:t>posebej</w:t>
      </w:r>
      <w:r w:rsidR="005E66E0" w:rsidRPr="009E41EB">
        <w:rPr>
          <w:rFonts w:ascii="Calibri" w:hAnsi="Calibri" w:cs="Arial"/>
          <w:b/>
          <w:sz w:val="22"/>
          <w:szCs w:val="22"/>
        </w:rPr>
        <w:t>,</w:t>
      </w:r>
      <w:r w:rsidR="00BB371B" w:rsidRPr="009E41EB">
        <w:rPr>
          <w:rFonts w:ascii="Calibri" w:hAnsi="Calibri" w:cs="Arial"/>
          <w:b/>
          <w:sz w:val="22"/>
          <w:szCs w:val="22"/>
        </w:rPr>
        <w:t xml:space="preserve"> in sicer:</w:t>
      </w:r>
    </w:p>
    <w:p w:rsidR="00BB371B" w:rsidRPr="009E41EB" w:rsidRDefault="00741338" w:rsidP="00434DFC">
      <w:pPr>
        <w:pStyle w:val="Odstavekseznama"/>
        <w:numPr>
          <w:ilvl w:val="0"/>
          <w:numId w:val="20"/>
        </w:numPr>
        <w:ind w:left="284" w:hanging="284"/>
        <w:jc w:val="both"/>
        <w:rPr>
          <w:rFonts w:ascii="Calibri" w:hAnsi="Calibri" w:cs="Arial"/>
          <w:b/>
          <w:sz w:val="22"/>
          <w:szCs w:val="22"/>
        </w:rPr>
      </w:pPr>
      <w:r w:rsidRPr="009E41EB">
        <w:rPr>
          <w:rFonts w:ascii="Calibri" w:hAnsi="Calibri" w:cs="Arial"/>
          <w:b/>
          <w:sz w:val="22"/>
          <w:szCs w:val="22"/>
        </w:rPr>
        <w:t xml:space="preserve">Univerzo v Ljubljani, </w:t>
      </w:r>
      <w:r w:rsidR="00C806BF" w:rsidRPr="009E41EB">
        <w:rPr>
          <w:rFonts w:ascii="Calibri" w:hAnsi="Calibri" w:cs="Arial"/>
          <w:b/>
          <w:sz w:val="22"/>
          <w:szCs w:val="22"/>
        </w:rPr>
        <w:t>Fakulteto za kemijo in kemijsko tehnologijo</w:t>
      </w:r>
      <w:r w:rsidR="001F2EAD" w:rsidRPr="009E41EB">
        <w:rPr>
          <w:rFonts w:ascii="Calibri" w:hAnsi="Calibri" w:cs="Arial"/>
          <w:b/>
          <w:sz w:val="22"/>
          <w:szCs w:val="22"/>
        </w:rPr>
        <w:t xml:space="preserve"> (FKKT)</w:t>
      </w:r>
      <w:r w:rsidR="00734352" w:rsidRPr="009E41EB">
        <w:rPr>
          <w:rFonts w:ascii="Calibri" w:hAnsi="Calibri" w:cs="Arial"/>
          <w:b/>
          <w:sz w:val="22"/>
          <w:szCs w:val="22"/>
        </w:rPr>
        <w:t xml:space="preserve">, </w:t>
      </w:r>
    </w:p>
    <w:p w:rsidR="00BB371B" w:rsidRPr="009E41EB" w:rsidRDefault="00043B20" w:rsidP="00434DFC">
      <w:pPr>
        <w:pStyle w:val="Odstavekseznama"/>
        <w:numPr>
          <w:ilvl w:val="0"/>
          <w:numId w:val="20"/>
        </w:numPr>
        <w:ind w:left="284" w:hanging="284"/>
        <w:jc w:val="both"/>
        <w:rPr>
          <w:rFonts w:ascii="Calibri" w:hAnsi="Calibri" w:cs="Arial"/>
          <w:b/>
          <w:sz w:val="22"/>
          <w:szCs w:val="22"/>
        </w:rPr>
      </w:pPr>
      <w:r w:rsidRPr="009E41EB">
        <w:rPr>
          <w:rFonts w:ascii="Calibri" w:hAnsi="Calibri" w:cs="Arial"/>
          <w:b/>
          <w:sz w:val="22"/>
          <w:szCs w:val="22"/>
        </w:rPr>
        <w:t xml:space="preserve">Univerzo v Ljubljani, </w:t>
      </w:r>
      <w:r w:rsidR="00DF3361" w:rsidRPr="009E41EB">
        <w:rPr>
          <w:rFonts w:ascii="Calibri" w:hAnsi="Calibri" w:cs="Arial"/>
          <w:b/>
          <w:sz w:val="22"/>
          <w:szCs w:val="22"/>
        </w:rPr>
        <w:t>Fakulteto za računalništvo in informatiko</w:t>
      </w:r>
      <w:r w:rsidR="001F2EAD" w:rsidRPr="009E41EB">
        <w:rPr>
          <w:rFonts w:ascii="Calibri" w:hAnsi="Calibri" w:cs="Arial"/>
          <w:b/>
          <w:sz w:val="22"/>
          <w:szCs w:val="22"/>
        </w:rPr>
        <w:t xml:space="preserve"> (FRI)</w:t>
      </w:r>
      <w:r w:rsidR="00734352" w:rsidRPr="009E41EB">
        <w:rPr>
          <w:rFonts w:ascii="Calibri" w:hAnsi="Calibri" w:cs="Arial"/>
          <w:b/>
          <w:sz w:val="22"/>
          <w:szCs w:val="22"/>
        </w:rPr>
        <w:t xml:space="preserve"> ter </w:t>
      </w:r>
    </w:p>
    <w:p w:rsidR="009E41EB" w:rsidRPr="009E41EB" w:rsidRDefault="00BB371B" w:rsidP="00434DFC">
      <w:pPr>
        <w:pStyle w:val="Odstavekseznama"/>
        <w:numPr>
          <w:ilvl w:val="0"/>
          <w:numId w:val="20"/>
        </w:numPr>
        <w:ind w:left="284" w:hanging="284"/>
        <w:rPr>
          <w:rFonts w:ascii="Calibri" w:hAnsi="Calibri" w:cs="Arial"/>
          <w:b/>
          <w:sz w:val="22"/>
          <w:szCs w:val="22"/>
        </w:rPr>
      </w:pPr>
      <w:r w:rsidRPr="009E41EB">
        <w:rPr>
          <w:rFonts w:ascii="Calibri" w:hAnsi="Calibri" w:cs="Arial"/>
          <w:b/>
          <w:sz w:val="22"/>
          <w:szCs w:val="22"/>
        </w:rPr>
        <w:t>S</w:t>
      </w:r>
      <w:r w:rsidR="00734352" w:rsidRPr="009E41EB">
        <w:rPr>
          <w:rFonts w:ascii="Calibri" w:hAnsi="Calibri" w:cs="Arial"/>
          <w:b/>
          <w:sz w:val="22"/>
          <w:szCs w:val="22"/>
        </w:rPr>
        <w:t>kupn</w:t>
      </w:r>
      <w:r w:rsidR="00CB4D83" w:rsidRPr="009E41EB">
        <w:rPr>
          <w:rFonts w:ascii="Calibri" w:hAnsi="Calibri" w:cs="Arial"/>
          <w:b/>
          <w:sz w:val="22"/>
          <w:szCs w:val="22"/>
        </w:rPr>
        <w:t>o</w:t>
      </w:r>
      <w:r w:rsidR="00734352" w:rsidRPr="009E41EB">
        <w:rPr>
          <w:rFonts w:ascii="Calibri" w:hAnsi="Calibri" w:cs="Arial"/>
          <w:b/>
          <w:sz w:val="22"/>
          <w:szCs w:val="22"/>
        </w:rPr>
        <w:t xml:space="preserve"> zgradbo obeh fakultet</w:t>
      </w:r>
      <w:r w:rsidR="00043B20" w:rsidRPr="009E41EB">
        <w:rPr>
          <w:rFonts w:ascii="Calibri" w:hAnsi="Calibri" w:cs="Arial"/>
          <w:b/>
          <w:sz w:val="22"/>
          <w:szCs w:val="22"/>
        </w:rPr>
        <w:t xml:space="preserve"> (objekt X)</w:t>
      </w:r>
    </w:p>
    <w:p w:rsidR="009E41EB" w:rsidRPr="009E41EB" w:rsidRDefault="009E41EB" w:rsidP="009E41EB">
      <w:pPr>
        <w:jc w:val="both"/>
        <w:rPr>
          <w:rFonts w:ascii="Calibri" w:hAnsi="Calibri" w:cs="Arial"/>
          <w:b/>
          <w:sz w:val="22"/>
          <w:szCs w:val="22"/>
        </w:rPr>
      </w:pPr>
      <w:r w:rsidRPr="009E41EB">
        <w:rPr>
          <w:rFonts w:ascii="Calibri" w:hAnsi="Calibri" w:cs="Arial"/>
          <w:b/>
          <w:sz w:val="22"/>
          <w:szCs w:val="22"/>
        </w:rPr>
        <w:t>4. Univerzo v Ljubljani, Fakulteto za računalništvo in informatiko (FRI)  2. Sklop Multimedija</w:t>
      </w:r>
    </w:p>
    <w:p w:rsidR="00565472" w:rsidRPr="001F2EAD" w:rsidRDefault="00565472" w:rsidP="00565472">
      <w:pPr>
        <w:pStyle w:val="Odstavekseznama"/>
        <w:ind w:left="284"/>
        <w:rPr>
          <w:rFonts w:ascii="Calibri" w:hAnsi="Calibri" w:cs="Arial"/>
          <w:b/>
          <w:sz w:val="22"/>
          <w:szCs w:val="22"/>
          <w:highlight w:val="yellow"/>
        </w:rPr>
      </w:pPr>
    </w:p>
    <w:p w:rsidR="00D1427D" w:rsidRPr="001F2EAD" w:rsidRDefault="006F42C8" w:rsidP="001F2EAD">
      <w:pPr>
        <w:rPr>
          <w:rFonts w:ascii="Calibri" w:hAnsi="Calibri" w:cs="Arial"/>
          <w:b/>
          <w:sz w:val="22"/>
          <w:szCs w:val="22"/>
        </w:rPr>
      </w:pPr>
      <w:r w:rsidRPr="009E41EB">
        <w:rPr>
          <w:rFonts w:ascii="Calibri" w:hAnsi="Calibri" w:cs="Arial"/>
          <w:b/>
          <w:sz w:val="22"/>
          <w:szCs w:val="22"/>
        </w:rPr>
        <w:lastRenderedPageBreak/>
        <w:t xml:space="preserve">Kot </w:t>
      </w:r>
      <w:r w:rsidRPr="009E41EB">
        <w:rPr>
          <w:rFonts w:ascii="Calibri" w:hAnsi="Calibri" w:cs="Arial"/>
          <w:b/>
          <w:i/>
          <w:sz w:val="22"/>
          <w:szCs w:val="22"/>
        </w:rPr>
        <w:t>zavarovanca</w:t>
      </w:r>
      <w:r w:rsidRPr="009E41EB">
        <w:rPr>
          <w:rFonts w:ascii="Calibri" w:hAnsi="Calibri" w:cs="Arial"/>
          <w:b/>
          <w:sz w:val="22"/>
          <w:szCs w:val="22"/>
        </w:rPr>
        <w:t xml:space="preserve"> v obra</w:t>
      </w:r>
      <w:r w:rsidR="00605B42" w:rsidRPr="009E41EB">
        <w:rPr>
          <w:rFonts w:ascii="Calibri" w:hAnsi="Calibri" w:cs="Arial"/>
          <w:b/>
          <w:sz w:val="22"/>
          <w:szCs w:val="22"/>
        </w:rPr>
        <w:t>zcih ponudnik navaja zavarovanca</w:t>
      </w:r>
      <w:r w:rsidRPr="009E41EB">
        <w:rPr>
          <w:rFonts w:ascii="Calibri" w:hAnsi="Calibri" w:cs="Arial"/>
          <w:b/>
          <w:sz w:val="22"/>
          <w:szCs w:val="22"/>
        </w:rPr>
        <w:t xml:space="preserve"> </w:t>
      </w:r>
      <w:r w:rsidR="00565472" w:rsidRPr="009E41EB">
        <w:rPr>
          <w:rFonts w:ascii="Calibri" w:hAnsi="Calibri" w:cs="Arial"/>
          <w:b/>
          <w:sz w:val="22"/>
          <w:szCs w:val="22"/>
        </w:rPr>
        <w:t>in</w:t>
      </w:r>
      <w:r w:rsidR="00012C90" w:rsidRPr="009E41EB">
        <w:rPr>
          <w:rFonts w:ascii="Calibri" w:hAnsi="Calibri" w:cs="Arial"/>
          <w:b/>
          <w:sz w:val="22"/>
          <w:szCs w:val="22"/>
        </w:rPr>
        <w:t>/ali</w:t>
      </w:r>
      <w:r w:rsidR="00565472" w:rsidRPr="009E41EB">
        <w:rPr>
          <w:rFonts w:ascii="Calibri" w:hAnsi="Calibri" w:cs="Arial"/>
          <w:b/>
          <w:sz w:val="22"/>
          <w:szCs w:val="22"/>
        </w:rPr>
        <w:t xml:space="preserve"> objekt X , </w:t>
      </w:r>
      <w:r w:rsidRPr="009E41EB">
        <w:rPr>
          <w:rFonts w:ascii="Calibri" w:hAnsi="Calibri" w:cs="Arial"/>
          <w:b/>
          <w:sz w:val="22"/>
          <w:szCs w:val="22"/>
        </w:rPr>
        <w:t>skladno z zavarovalno</w:t>
      </w:r>
      <w:r w:rsidRPr="001F2EAD">
        <w:rPr>
          <w:rFonts w:ascii="Calibri" w:hAnsi="Calibri" w:cs="Arial"/>
          <w:b/>
          <w:sz w:val="22"/>
          <w:szCs w:val="22"/>
        </w:rPr>
        <w:t xml:space="preserve"> tehnično dokumentacijo.  </w:t>
      </w:r>
    </w:p>
    <w:p w:rsidR="00EA0888" w:rsidRDefault="00EA0888" w:rsidP="005C3580">
      <w:pPr>
        <w:jc w:val="center"/>
        <w:rPr>
          <w:rFonts w:ascii="Calibri" w:hAnsi="Calibri" w:cs="Arial"/>
          <w:b/>
          <w:sz w:val="22"/>
          <w:szCs w:val="22"/>
        </w:rPr>
      </w:pPr>
    </w:p>
    <w:p w:rsidR="00D1427D" w:rsidRPr="006F42C8" w:rsidRDefault="00D1427D" w:rsidP="005C3580">
      <w:pPr>
        <w:jc w:val="center"/>
        <w:rPr>
          <w:rFonts w:ascii="Calibri" w:hAnsi="Calibri" w:cs="Arial"/>
          <w:b/>
          <w:sz w:val="22"/>
          <w:szCs w:val="22"/>
        </w:rPr>
      </w:pPr>
      <w:r w:rsidRPr="00A65C7E">
        <w:rPr>
          <w:rFonts w:ascii="Calibri" w:hAnsi="Calibri" w:cs="Arial"/>
          <w:b/>
          <w:sz w:val="22"/>
          <w:szCs w:val="22"/>
        </w:rPr>
        <w:t>XII. točka</w:t>
      </w:r>
    </w:p>
    <w:p w:rsidR="00D1427D" w:rsidRPr="006F42C8" w:rsidRDefault="00D1427D" w:rsidP="00D95C5E">
      <w:pPr>
        <w:jc w:val="both"/>
        <w:rPr>
          <w:rFonts w:ascii="Calibri" w:hAnsi="Calibri" w:cs="Arial"/>
          <w:sz w:val="22"/>
          <w:szCs w:val="22"/>
        </w:rPr>
      </w:pPr>
    </w:p>
    <w:p w:rsidR="00D1427D" w:rsidRDefault="00D1427D" w:rsidP="00D95C5E">
      <w:pPr>
        <w:jc w:val="both"/>
        <w:rPr>
          <w:rFonts w:ascii="Calibri" w:hAnsi="Calibri" w:cs="Arial"/>
          <w:sz w:val="22"/>
          <w:szCs w:val="22"/>
        </w:rPr>
      </w:pPr>
      <w:r w:rsidRPr="006F42C8">
        <w:rPr>
          <w:rFonts w:ascii="Calibri" w:hAnsi="Calibri" w:cs="Arial"/>
          <w:sz w:val="22"/>
          <w:szCs w:val="22"/>
        </w:rPr>
        <w:t>Naročnik bo priznal sposobnost vsem ponudnikom, ki bodo izpolnili vse zahtevane pogoje in predložili ustrezna dokazila, zahtevana v IV. točki navodil ponudnikom za izdelavo ponudbe.</w:t>
      </w:r>
    </w:p>
    <w:p w:rsidR="00A65C7E" w:rsidRDefault="00A65C7E" w:rsidP="00D95C5E">
      <w:pPr>
        <w:jc w:val="both"/>
        <w:rPr>
          <w:rFonts w:ascii="Calibri" w:hAnsi="Calibri" w:cs="Arial"/>
          <w:sz w:val="22"/>
          <w:szCs w:val="22"/>
        </w:rPr>
      </w:pPr>
    </w:p>
    <w:p w:rsidR="00A65C7E" w:rsidRPr="006F42C8" w:rsidRDefault="00A65C7E" w:rsidP="00D95C5E">
      <w:pPr>
        <w:jc w:val="both"/>
        <w:rPr>
          <w:rFonts w:ascii="Calibri" w:hAnsi="Calibri" w:cs="Arial"/>
          <w:sz w:val="22"/>
          <w:szCs w:val="22"/>
        </w:rPr>
      </w:pPr>
    </w:p>
    <w:p w:rsidR="00D1427D" w:rsidRPr="00615FC6" w:rsidRDefault="00D1427D" w:rsidP="00615FC6">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615FC6">
        <w:rPr>
          <w:rFonts w:asciiTheme="minorHAnsi" w:hAnsiTheme="minorHAnsi"/>
          <w:b/>
          <w:sz w:val="22"/>
          <w:szCs w:val="22"/>
        </w:rPr>
        <w:t>2.3. Merilo za izbor</w:t>
      </w:r>
    </w:p>
    <w:p w:rsidR="00D1427D" w:rsidRDefault="00D1427D" w:rsidP="00EC477B">
      <w:pPr>
        <w:jc w:val="both"/>
        <w:rPr>
          <w:rFonts w:ascii="Calibri" w:hAnsi="Calibri" w:cs="Arial"/>
          <w:sz w:val="22"/>
          <w:szCs w:val="22"/>
        </w:rPr>
      </w:pPr>
    </w:p>
    <w:p w:rsidR="00D1427D" w:rsidRPr="006F42C8" w:rsidRDefault="00D1427D" w:rsidP="00EC477B">
      <w:pPr>
        <w:jc w:val="center"/>
        <w:rPr>
          <w:rFonts w:ascii="Calibri" w:hAnsi="Calibri" w:cs="Arial"/>
          <w:b/>
          <w:sz w:val="22"/>
          <w:szCs w:val="22"/>
        </w:rPr>
      </w:pPr>
      <w:r w:rsidRPr="006F42C8">
        <w:rPr>
          <w:rFonts w:ascii="Calibri" w:hAnsi="Calibri" w:cs="Arial"/>
          <w:b/>
          <w:sz w:val="22"/>
          <w:szCs w:val="22"/>
        </w:rPr>
        <w:t>XIII. točka</w:t>
      </w:r>
    </w:p>
    <w:p w:rsidR="00D1427D" w:rsidRPr="006F42C8" w:rsidRDefault="00D1427D" w:rsidP="00EC477B">
      <w:pPr>
        <w:jc w:val="both"/>
        <w:rPr>
          <w:rFonts w:ascii="Calibri" w:hAnsi="Calibri" w:cs="Arial"/>
          <w:sz w:val="22"/>
          <w:szCs w:val="22"/>
        </w:rPr>
      </w:pPr>
    </w:p>
    <w:p w:rsidR="00D1427D" w:rsidRDefault="00D1427D" w:rsidP="00EC477B">
      <w:pPr>
        <w:jc w:val="both"/>
        <w:rPr>
          <w:rFonts w:ascii="Calibri" w:hAnsi="Calibri" w:cs="Arial"/>
          <w:b/>
          <w:sz w:val="22"/>
          <w:szCs w:val="22"/>
        </w:rPr>
      </w:pPr>
      <w:r w:rsidRPr="009E41EB">
        <w:rPr>
          <w:rFonts w:ascii="Calibri" w:hAnsi="Calibri" w:cs="Arial"/>
          <w:sz w:val="22"/>
          <w:szCs w:val="22"/>
        </w:rPr>
        <w:t xml:space="preserve">Za izbor najugodnejšega ponudnika bo uporabljeno merilo </w:t>
      </w:r>
      <w:r w:rsidRPr="009E41EB">
        <w:rPr>
          <w:rFonts w:ascii="Calibri" w:hAnsi="Calibri" w:cs="Arial"/>
          <w:b/>
          <w:sz w:val="22"/>
          <w:szCs w:val="22"/>
        </w:rPr>
        <w:t>najnižja ponudbena cena - premija v EUR z DPZP</w:t>
      </w:r>
      <w:r w:rsidR="00565472" w:rsidRPr="009E41EB">
        <w:rPr>
          <w:rFonts w:ascii="Calibri" w:hAnsi="Calibri" w:cs="Arial"/>
          <w:b/>
          <w:sz w:val="22"/>
          <w:szCs w:val="22"/>
        </w:rPr>
        <w:t xml:space="preserve"> za </w:t>
      </w:r>
      <w:r w:rsidR="00A97C37" w:rsidRPr="009E41EB">
        <w:rPr>
          <w:rFonts w:ascii="Calibri" w:hAnsi="Calibri" w:cs="Arial"/>
          <w:b/>
          <w:sz w:val="22"/>
          <w:szCs w:val="22"/>
        </w:rPr>
        <w:t xml:space="preserve">posamezen  sklop </w:t>
      </w:r>
      <w:r w:rsidR="00565472" w:rsidRPr="009E41EB">
        <w:rPr>
          <w:rFonts w:ascii="Calibri" w:hAnsi="Calibri" w:cs="Arial"/>
          <w:b/>
          <w:sz w:val="22"/>
          <w:szCs w:val="22"/>
        </w:rPr>
        <w:t xml:space="preserve"> </w:t>
      </w:r>
      <w:r w:rsidR="00565472" w:rsidRPr="00037402">
        <w:rPr>
          <w:rFonts w:ascii="Calibri" w:hAnsi="Calibri" w:cs="Arial"/>
          <w:b/>
          <w:sz w:val="22"/>
          <w:szCs w:val="22"/>
        </w:rPr>
        <w:t>iz obrazca</w:t>
      </w:r>
      <w:r w:rsidR="00565472" w:rsidRPr="009E41EB">
        <w:rPr>
          <w:rFonts w:ascii="Calibri" w:hAnsi="Calibri" w:cs="Arial"/>
          <w:b/>
          <w:sz w:val="22"/>
          <w:szCs w:val="22"/>
        </w:rPr>
        <w:t xml:space="preserve">  Ponudbe (OBR-1)</w:t>
      </w:r>
      <w:r w:rsidRPr="009E41EB">
        <w:rPr>
          <w:rFonts w:ascii="Calibri" w:hAnsi="Calibri" w:cs="Arial"/>
          <w:b/>
          <w:sz w:val="22"/>
          <w:szCs w:val="22"/>
        </w:rPr>
        <w:t>.</w:t>
      </w:r>
    </w:p>
    <w:p w:rsidR="00565472" w:rsidRPr="006F42C8" w:rsidRDefault="00565472" w:rsidP="00EC477B">
      <w:pPr>
        <w:jc w:val="both"/>
        <w:rPr>
          <w:rFonts w:ascii="Calibri" w:hAnsi="Calibri" w:cs="Arial"/>
          <w:b/>
          <w:sz w:val="22"/>
          <w:szCs w:val="22"/>
        </w:rPr>
      </w:pPr>
    </w:p>
    <w:p w:rsidR="00D1427D" w:rsidRPr="006F42C8" w:rsidRDefault="00D1427D" w:rsidP="00EC477B">
      <w:pPr>
        <w:jc w:val="center"/>
        <w:rPr>
          <w:rFonts w:ascii="Calibri" w:hAnsi="Calibri" w:cs="Arial"/>
          <w:b/>
          <w:sz w:val="22"/>
          <w:szCs w:val="22"/>
        </w:rPr>
      </w:pPr>
      <w:r w:rsidRPr="006F42C8">
        <w:rPr>
          <w:rFonts w:ascii="Calibri" w:hAnsi="Calibri" w:cs="Arial"/>
          <w:b/>
          <w:sz w:val="22"/>
          <w:szCs w:val="22"/>
        </w:rPr>
        <w:t>XIV. točka</w:t>
      </w:r>
    </w:p>
    <w:p w:rsidR="00D1427D" w:rsidRPr="006F42C8" w:rsidRDefault="00D1427D" w:rsidP="00EC477B">
      <w:pPr>
        <w:jc w:val="both"/>
        <w:rPr>
          <w:rFonts w:ascii="Calibri" w:hAnsi="Calibri" w:cs="Arial"/>
          <w:sz w:val="22"/>
          <w:szCs w:val="22"/>
        </w:rPr>
      </w:pPr>
    </w:p>
    <w:p w:rsidR="00D1427D" w:rsidRDefault="00D1427D" w:rsidP="00EC477B">
      <w:pPr>
        <w:jc w:val="both"/>
        <w:rPr>
          <w:rFonts w:ascii="Calibri" w:hAnsi="Calibri" w:cs="Arial"/>
          <w:sz w:val="22"/>
          <w:szCs w:val="22"/>
        </w:rPr>
      </w:pPr>
      <w:r w:rsidRPr="006F42C8">
        <w:rPr>
          <w:rFonts w:ascii="Calibri" w:hAnsi="Calibri" w:cs="Arial"/>
          <w:sz w:val="22"/>
          <w:szCs w:val="22"/>
        </w:rPr>
        <w:t>Ponudnik mora navesti končno ceno v evrih. Končna cena mora vsebovati vse stroške, popuste in rabate. Naknadno naročnik ne bo priznaval nobenih stroškov, ki niso zajeti v ponudbeno ceno.</w:t>
      </w:r>
    </w:p>
    <w:p w:rsidR="00565472" w:rsidRPr="006F42C8" w:rsidRDefault="00565472" w:rsidP="00EC477B">
      <w:pPr>
        <w:jc w:val="both"/>
        <w:rPr>
          <w:rFonts w:ascii="Calibri" w:hAnsi="Calibri" w:cs="Arial"/>
          <w:sz w:val="22"/>
          <w:szCs w:val="22"/>
        </w:rPr>
      </w:pPr>
    </w:p>
    <w:p w:rsidR="00D1427D" w:rsidRPr="00615FC6" w:rsidRDefault="00D1427D" w:rsidP="00615FC6">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615FC6">
        <w:rPr>
          <w:rFonts w:asciiTheme="minorHAnsi" w:hAnsiTheme="minorHAnsi"/>
          <w:b/>
          <w:sz w:val="22"/>
          <w:szCs w:val="22"/>
        </w:rPr>
        <w:t>2.4. Finančna zavarovanja</w:t>
      </w:r>
    </w:p>
    <w:p w:rsidR="00D1427D" w:rsidRPr="006F42C8" w:rsidRDefault="00D1427D" w:rsidP="00EC477B">
      <w:pPr>
        <w:jc w:val="both"/>
        <w:rPr>
          <w:rFonts w:ascii="Calibri" w:hAnsi="Calibri" w:cs="Arial"/>
          <w:sz w:val="22"/>
          <w:szCs w:val="22"/>
        </w:rPr>
      </w:pPr>
    </w:p>
    <w:p w:rsidR="00D1427D" w:rsidRPr="006F42C8" w:rsidRDefault="00D1427D" w:rsidP="00EC477B">
      <w:pPr>
        <w:jc w:val="center"/>
        <w:rPr>
          <w:rFonts w:ascii="Calibri" w:hAnsi="Calibri" w:cs="Arial"/>
          <w:b/>
          <w:sz w:val="22"/>
          <w:szCs w:val="22"/>
        </w:rPr>
      </w:pPr>
      <w:r w:rsidRPr="006F42C8">
        <w:rPr>
          <w:rFonts w:ascii="Calibri" w:hAnsi="Calibri" w:cs="Arial"/>
          <w:b/>
          <w:sz w:val="22"/>
          <w:szCs w:val="22"/>
        </w:rPr>
        <w:t>XV. točka</w:t>
      </w:r>
    </w:p>
    <w:p w:rsidR="00D1427D" w:rsidRPr="006F42C8" w:rsidRDefault="00D1427D" w:rsidP="00EC477B">
      <w:pPr>
        <w:jc w:val="both"/>
        <w:rPr>
          <w:rFonts w:ascii="Calibri" w:hAnsi="Calibri" w:cs="Arial"/>
          <w:sz w:val="22"/>
          <w:szCs w:val="22"/>
        </w:rPr>
      </w:pPr>
    </w:p>
    <w:p w:rsidR="00D1427D" w:rsidRPr="006F42C8" w:rsidRDefault="00D1427D" w:rsidP="00EC477B">
      <w:pPr>
        <w:jc w:val="both"/>
        <w:rPr>
          <w:rFonts w:ascii="Calibri" w:hAnsi="Calibri" w:cs="Arial"/>
          <w:sz w:val="22"/>
          <w:szCs w:val="22"/>
        </w:rPr>
      </w:pPr>
      <w:r w:rsidRPr="006F42C8">
        <w:rPr>
          <w:rFonts w:ascii="Calibri" w:hAnsi="Calibri" w:cs="Arial"/>
          <w:sz w:val="22"/>
          <w:szCs w:val="22"/>
        </w:rPr>
        <w:t xml:space="preserve">Ponudnik mora predložiti nepreklicno in nepogojno </w:t>
      </w:r>
      <w:r w:rsidRPr="006F42C8">
        <w:rPr>
          <w:rFonts w:ascii="Calibri" w:hAnsi="Calibri" w:cs="Arial"/>
          <w:b/>
          <w:sz w:val="22"/>
          <w:szCs w:val="22"/>
        </w:rPr>
        <w:t>garancijo za resnost ponudbe</w:t>
      </w:r>
      <w:r w:rsidRPr="006F42C8">
        <w:rPr>
          <w:rFonts w:ascii="Calibri" w:hAnsi="Calibri" w:cs="Arial"/>
          <w:sz w:val="22"/>
          <w:szCs w:val="22"/>
        </w:rPr>
        <w:t xml:space="preserve"> brez zadržkov po EPGP-</w:t>
      </w:r>
      <w:r w:rsidRPr="00037402">
        <w:rPr>
          <w:rFonts w:ascii="Calibri" w:hAnsi="Calibri" w:cs="Arial"/>
          <w:sz w:val="22"/>
          <w:szCs w:val="22"/>
        </w:rPr>
        <w:t xml:space="preserve">758 v višini </w:t>
      </w:r>
      <w:r w:rsidR="00BB371B" w:rsidRPr="00037402">
        <w:rPr>
          <w:rFonts w:ascii="Calibri" w:hAnsi="Calibri" w:cs="Arial"/>
          <w:sz w:val="22"/>
          <w:szCs w:val="22"/>
        </w:rPr>
        <w:t>5</w:t>
      </w:r>
      <w:r w:rsidR="00A97C37" w:rsidRPr="00037402">
        <w:rPr>
          <w:rFonts w:ascii="Calibri" w:hAnsi="Calibri" w:cs="Arial"/>
          <w:sz w:val="22"/>
          <w:szCs w:val="22"/>
        </w:rPr>
        <w:t>.000</w:t>
      </w:r>
      <w:r w:rsidR="00037402" w:rsidRPr="00037402">
        <w:rPr>
          <w:rFonts w:ascii="Calibri" w:hAnsi="Calibri" w:cs="Arial"/>
          <w:sz w:val="22"/>
          <w:szCs w:val="22"/>
        </w:rPr>
        <w:t xml:space="preserve"> EUR, če ponuja oba sklopa ali 4</w:t>
      </w:r>
      <w:r w:rsidR="00A97C37" w:rsidRPr="00037402">
        <w:rPr>
          <w:rFonts w:ascii="Calibri" w:hAnsi="Calibri" w:cs="Arial"/>
          <w:sz w:val="22"/>
          <w:szCs w:val="22"/>
        </w:rPr>
        <w:t xml:space="preserve">.000 EUR za 1. </w:t>
      </w:r>
      <w:r w:rsidR="00012C90" w:rsidRPr="00037402">
        <w:rPr>
          <w:rFonts w:ascii="Calibri" w:hAnsi="Calibri" w:cs="Arial"/>
          <w:sz w:val="22"/>
          <w:szCs w:val="22"/>
        </w:rPr>
        <w:t>s</w:t>
      </w:r>
      <w:r w:rsidR="00037402" w:rsidRPr="00037402">
        <w:rPr>
          <w:rFonts w:ascii="Calibri" w:hAnsi="Calibri" w:cs="Arial"/>
          <w:sz w:val="22"/>
          <w:szCs w:val="22"/>
        </w:rPr>
        <w:t>klop in 1</w:t>
      </w:r>
      <w:r w:rsidR="00A97C37" w:rsidRPr="00037402">
        <w:rPr>
          <w:rFonts w:ascii="Calibri" w:hAnsi="Calibri" w:cs="Arial"/>
          <w:sz w:val="22"/>
          <w:szCs w:val="22"/>
        </w:rPr>
        <w:t xml:space="preserve">.000 EUR za 2. </w:t>
      </w:r>
      <w:r w:rsidR="00012C90" w:rsidRPr="00037402">
        <w:rPr>
          <w:rFonts w:ascii="Calibri" w:hAnsi="Calibri" w:cs="Arial"/>
          <w:sz w:val="22"/>
          <w:szCs w:val="22"/>
        </w:rPr>
        <w:t>s</w:t>
      </w:r>
      <w:r w:rsidR="00A97C37" w:rsidRPr="00037402">
        <w:rPr>
          <w:rFonts w:ascii="Calibri" w:hAnsi="Calibri" w:cs="Arial"/>
          <w:sz w:val="22"/>
          <w:szCs w:val="22"/>
        </w:rPr>
        <w:t xml:space="preserve">klop </w:t>
      </w:r>
      <w:r w:rsidRPr="00037402">
        <w:rPr>
          <w:rFonts w:ascii="Calibri" w:hAnsi="Calibri" w:cs="Arial"/>
          <w:sz w:val="22"/>
          <w:szCs w:val="22"/>
        </w:rPr>
        <w:t>(OBR-1</w:t>
      </w:r>
      <w:r w:rsidR="00F92D34" w:rsidRPr="00037402">
        <w:rPr>
          <w:rFonts w:ascii="Calibri" w:hAnsi="Calibri" w:cs="Arial"/>
          <w:sz w:val="22"/>
          <w:szCs w:val="22"/>
        </w:rPr>
        <w:t>6</w:t>
      </w:r>
      <w:r w:rsidRPr="00037402">
        <w:rPr>
          <w:rFonts w:ascii="Calibri" w:hAnsi="Calibri" w:cs="Arial"/>
          <w:sz w:val="22"/>
          <w:szCs w:val="22"/>
        </w:rPr>
        <w:t>).</w:t>
      </w:r>
    </w:p>
    <w:p w:rsidR="00D1427D" w:rsidRPr="006F42C8" w:rsidRDefault="00D1427D" w:rsidP="00EC477B">
      <w:pPr>
        <w:jc w:val="both"/>
        <w:rPr>
          <w:rFonts w:ascii="Calibri" w:hAnsi="Calibri" w:cs="Arial"/>
          <w:sz w:val="22"/>
          <w:szCs w:val="22"/>
        </w:rPr>
      </w:pPr>
    </w:p>
    <w:p w:rsidR="00D1427D" w:rsidRPr="006F42C8" w:rsidRDefault="00F37CF4" w:rsidP="00EC477B">
      <w:pPr>
        <w:jc w:val="both"/>
        <w:rPr>
          <w:rFonts w:ascii="Calibri" w:hAnsi="Calibri" w:cs="Arial"/>
          <w:sz w:val="22"/>
          <w:szCs w:val="22"/>
        </w:rPr>
      </w:pPr>
      <w:r>
        <w:rPr>
          <w:rFonts w:ascii="Calibri" w:hAnsi="Calibri" w:cs="Arial"/>
          <w:sz w:val="22"/>
          <w:szCs w:val="22"/>
        </w:rPr>
        <w:t>Naročnik bo u</w:t>
      </w:r>
      <w:r w:rsidR="00D1427D" w:rsidRPr="006F42C8">
        <w:rPr>
          <w:rFonts w:ascii="Calibri" w:hAnsi="Calibri" w:cs="Arial"/>
          <w:sz w:val="22"/>
          <w:szCs w:val="22"/>
        </w:rPr>
        <w:t>novčil garancijo za resnost ponudbe v naslednjih primerih:</w:t>
      </w:r>
    </w:p>
    <w:p w:rsidR="00D1427D" w:rsidRPr="006F42C8" w:rsidRDefault="00D1427D" w:rsidP="00434DFC">
      <w:pPr>
        <w:numPr>
          <w:ilvl w:val="0"/>
          <w:numId w:val="13"/>
        </w:numPr>
        <w:jc w:val="both"/>
        <w:rPr>
          <w:rFonts w:ascii="Calibri" w:hAnsi="Calibri" w:cs="Arial"/>
          <w:sz w:val="22"/>
          <w:szCs w:val="22"/>
        </w:rPr>
      </w:pPr>
      <w:r w:rsidRPr="006F42C8">
        <w:rPr>
          <w:rFonts w:ascii="Calibri" w:hAnsi="Calibri" w:cs="Arial"/>
          <w:sz w:val="22"/>
          <w:szCs w:val="22"/>
        </w:rPr>
        <w:t>če ponudnik umakne ali spremeni ponudbo v času njene veljavnosti, navedenem v ponudbi ali</w:t>
      </w:r>
    </w:p>
    <w:p w:rsidR="00D1427D" w:rsidRPr="006F42C8" w:rsidRDefault="00D1427D" w:rsidP="00434DFC">
      <w:pPr>
        <w:numPr>
          <w:ilvl w:val="0"/>
          <w:numId w:val="13"/>
        </w:numPr>
        <w:jc w:val="both"/>
        <w:rPr>
          <w:rFonts w:ascii="Calibri" w:hAnsi="Calibri" w:cs="Arial"/>
          <w:sz w:val="22"/>
          <w:szCs w:val="22"/>
        </w:rPr>
      </w:pPr>
      <w:r w:rsidRPr="006F42C8">
        <w:rPr>
          <w:rFonts w:ascii="Calibri" w:hAnsi="Calibri" w:cs="Arial"/>
          <w:sz w:val="22"/>
          <w:szCs w:val="22"/>
        </w:rPr>
        <w:t>če ponudnik, ki ga je naročnik v času veljavnosti ponudbe obvestil o sprejetju njegove ponudbe:</w:t>
      </w:r>
    </w:p>
    <w:p w:rsidR="00D1427D" w:rsidRPr="006F42C8" w:rsidRDefault="00D1427D" w:rsidP="00434DFC">
      <w:pPr>
        <w:numPr>
          <w:ilvl w:val="0"/>
          <w:numId w:val="6"/>
        </w:numPr>
        <w:tabs>
          <w:tab w:val="clear" w:pos="420"/>
        </w:tabs>
        <w:ind w:left="1276"/>
        <w:jc w:val="both"/>
        <w:rPr>
          <w:rFonts w:ascii="Calibri" w:hAnsi="Calibri" w:cs="Arial"/>
          <w:sz w:val="22"/>
          <w:szCs w:val="22"/>
        </w:rPr>
      </w:pPr>
      <w:r w:rsidRPr="006F42C8">
        <w:rPr>
          <w:rFonts w:ascii="Calibri" w:hAnsi="Calibri" w:cs="Arial"/>
          <w:sz w:val="22"/>
          <w:szCs w:val="22"/>
        </w:rPr>
        <w:t>ne izpolni ali zavrne sklenitev pogodbe v skladu z določbami navodil ponudnikom ali</w:t>
      </w:r>
    </w:p>
    <w:p w:rsidR="00D1427D" w:rsidRPr="006F42C8" w:rsidRDefault="00D1427D" w:rsidP="00434DFC">
      <w:pPr>
        <w:numPr>
          <w:ilvl w:val="0"/>
          <w:numId w:val="6"/>
        </w:numPr>
        <w:tabs>
          <w:tab w:val="clear" w:pos="420"/>
        </w:tabs>
        <w:ind w:left="1276"/>
        <w:jc w:val="both"/>
        <w:rPr>
          <w:rFonts w:ascii="Calibri" w:hAnsi="Calibri" w:cs="Arial"/>
          <w:sz w:val="22"/>
          <w:szCs w:val="22"/>
        </w:rPr>
      </w:pPr>
      <w:r w:rsidRPr="006F42C8">
        <w:rPr>
          <w:rFonts w:ascii="Calibri" w:hAnsi="Calibri" w:cs="Arial"/>
          <w:sz w:val="22"/>
          <w:szCs w:val="22"/>
        </w:rPr>
        <w:t xml:space="preserve">po sklenitvi pogodbe ne predloži ali zavrne predložitev bančne garancije za dobro izvedbo pogodbenih obveznosti. </w:t>
      </w:r>
    </w:p>
    <w:p w:rsidR="00D1427D" w:rsidRPr="006F42C8" w:rsidRDefault="00D1427D" w:rsidP="00EC477B">
      <w:pPr>
        <w:jc w:val="both"/>
        <w:rPr>
          <w:rFonts w:ascii="Calibri" w:hAnsi="Calibri" w:cs="Arial"/>
          <w:b/>
          <w:sz w:val="22"/>
          <w:szCs w:val="22"/>
        </w:rPr>
      </w:pPr>
    </w:p>
    <w:p w:rsidR="00D1427D" w:rsidRPr="006F42C8" w:rsidRDefault="00D1427D" w:rsidP="00EC477B">
      <w:pPr>
        <w:jc w:val="both"/>
        <w:rPr>
          <w:rFonts w:ascii="Calibri" w:hAnsi="Calibri" w:cs="Arial"/>
          <w:sz w:val="22"/>
          <w:szCs w:val="22"/>
        </w:rPr>
      </w:pPr>
      <w:r w:rsidRPr="006F42C8">
        <w:rPr>
          <w:rFonts w:ascii="Calibri" w:hAnsi="Calibri" w:cs="Arial"/>
          <w:b/>
          <w:sz w:val="22"/>
          <w:szCs w:val="22"/>
        </w:rPr>
        <w:t xml:space="preserve">Garancija mora biti v originalu ter </w:t>
      </w:r>
      <w:r w:rsidRPr="00037402">
        <w:rPr>
          <w:rFonts w:ascii="Calibri" w:hAnsi="Calibri" w:cs="Arial"/>
          <w:b/>
          <w:sz w:val="22"/>
          <w:szCs w:val="22"/>
        </w:rPr>
        <w:t xml:space="preserve">veljavna </w:t>
      </w:r>
      <w:r w:rsidR="00A97C37" w:rsidRPr="00037402">
        <w:rPr>
          <w:rFonts w:ascii="Calibri" w:hAnsi="Calibri" w:cs="Arial"/>
          <w:b/>
          <w:sz w:val="22"/>
          <w:szCs w:val="22"/>
        </w:rPr>
        <w:t xml:space="preserve">najmanj </w:t>
      </w:r>
      <w:r w:rsidRPr="00037402">
        <w:rPr>
          <w:rFonts w:ascii="Calibri" w:hAnsi="Calibri" w:cs="Arial"/>
          <w:b/>
          <w:sz w:val="22"/>
          <w:szCs w:val="22"/>
        </w:rPr>
        <w:t xml:space="preserve">do </w:t>
      </w:r>
      <w:r w:rsidR="00037402" w:rsidRPr="00037402">
        <w:rPr>
          <w:rFonts w:ascii="Calibri" w:hAnsi="Calibri" w:cs="Arial"/>
          <w:b/>
          <w:sz w:val="22"/>
          <w:szCs w:val="22"/>
        </w:rPr>
        <w:t>12</w:t>
      </w:r>
      <w:r w:rsidR="00A97C37" w:rsidRPr="00037402">
        <w:rPr>
          <w:rFonts w:ascii="Calibri" w:hAnsi="Calibri" w:cs="Arial"/>
          <w:b/>
          <w:sz w:val="22"/>
          <w:szCs w:val="22"/>
        </w:rPr>
        <w:t>.8</w:t>
      </w:r>
      <w:r w:rsidRPr="00037402">
        <w:rPr>
          <w:rFonts w:ascii="Calibri" w:hAnsi="Calibri" w:cs="Arial"/>
          <w:b/>
          <w:sz w:val="22"/>
          <w:szCs w:val="22"/>
        </w:rPr>
        <w:t>.201</w:t>
      </w:r>
      <w:r w:rsidR="00DA6B84" w:rsidRPr="00037402">
        <w:rPr>
          <w:rFonts w:ascii="Calibri" w:hAnsi="Calibri" w:cs="Arial"/>
          <w:b/>
          <w:sz w:val="22"/>
          <w:szCs w:val="22"/>
        </w:rPr>
        <w:t>4</w:t>
      </w:r>
      <w:r w:rsidRPr="00037402">
        <w:rPr>
          <w:rFonts w:ascii="Calibri" w:hAnsi="Calibri" w:cs="Arial"/>
          <w:sz w:val="22"/>
          <w:szCs w:val="22"/>
        </w:rPr>
        <w:t>. Garancija</w:t>
      </w:r>
      <w:r w:rsidRPr="006F42C8">
        <w:rPr>
          <w:rFonts w:ascii="Calibri" w:hAnsi="Calibri" w:cs="Arial"/>
          <w:sz w:val="22"/>
          <w:szCs w:val="22"/>
        </w:rPr>
        <w:t xml:space="preserve"> mora biti vsebinsko in pomensko enaka priloženem vzorcu garancije (OBR-1</w:t>
      </w:r>
      <w:r w:rsidR="00F92D34" w:rsidRPr="006F42C8">
        <w:rPr>
          <w:rFonts w:ascii="Calibri" w:hAnsi="Calibri" w:cs="Arial"/>
          <w:sz w:val="22"/>
          <w:szCs w:val="22"/>
        </w:rPr>
        <w:t>6</w:t>
      </w:r>
      <w:r w:rsidRPr="006F42C8">
        <w:rPr>
          <w:rFonts w:ascii="Calibri" w:hAnsi="Calibri" w:cs="Arial"/>
          <w:sz w:val="22"/>
          <w:szCs w:val="22"/>
        </w:rPr>
        <w:t>), ki je sestavni del te razpisne dokumentacije.</w:t>
      </w:r>
    </w:p>
    <w:p w:rsidR="00D1427D" w:rsidRPr="006F42C8" w:rsidRDefault="00D1427D" w:rsidP="00EC477B">
      <w:pPr>
        <w:jc w:val="both"/>
        <w:rPr>
          <w:rFonts w:ascii="Calibri" w:hAnsi="Calibri" w:cs="Arial"/>
          <w:sz w:val="22"/>
          <w:szCs w:val="22"/>
        </w:rPr>
      </w:pPr>
    </w:p>
    <w:p w:rsidR="00D1427D" w:rsidRPr="00181FAC" w:rsidRDefault="00D1427D" w:rsidP="00EC477B">
      <w:pPr>
        <w:jc w:val="both"/>
        <w:rPr>
          <w:rFonts w:ascii="Calibri" w:hAnsi="Calibri" w:cs="Arial"/>
          <w:sz w:val="22"/>
          <w:szCs w:val="22"/>
        </w:rPr>
      </w:pPr>
      <w:r w:rsidRPr="006F42C8">
        <w:rPr>
          <w:rFonts w:ascii="Calibri" w:hAnsi="Calibri" w:cs="Arial"/>
          <w:sz w:val="22"/>
          <w:szCs w:val="22"/>
        </w:rPr>
        <w:t>V kolikor zaradi objektivnih okoliščin v roku veljavnosti garancije ne pride do podpisa pogodbe, lahko naročnik zahteva od ponudnikov podaljšanje roka veljavnosti garancije, vendar ne več kot za 60 dni. Zahteve in odgovori v zvezi s podaljšanjem garancije morajo biti v pisni obliki.</w:t>
      </w:r>
      <w:r w:rsidRPr="00181FAC">
        <w:rPr>
          <w:rFonts w:ascii="Calibri" w:hAnsi="Calibri" w:cs="Arial"/>
          <w:sz w:val="22"/>
          <w:szCs w:val="22"/>
        </w:rPr>
        <w:t xml:space="preserve"> </w:t>
      </w:r>
    </w:p>
    <w:p w:rsidR="00D1427D" w:rsidRPr="00181FAC" w:rsidRDefault="00D1427D" w:rsidP="00EC477B">
      <w:pPr>
        <w:jc w:val="both"/>
        <w:rPr>
          <w:rFonts w:ascii="Calibri" w:hAnsi="Calibri" w:cs="Arial"/>
          <w:sz w:val="22"/>
          <w:szCs w:val="22"/>
        </w:rPr>
      </w:pPr>
    </w:p>
    <w:p w:rsidR="00D1427D" w:rsidRPr="00181FAC" w:rsidRDefault="00D1427D" w:rsidP="00EC477B">
      <w:pPr>
        <w:jc w:val="both"/>
        <w:rPr>
          <w:rFonts w:ascii="Calibri" w:hAnsi="Calibri" w:cs="Arial"/>
          <w:sz w:val="22"/>
          <w:szCs w:val="22"/>
        </w:rPr>
      </w:pPr>
      <w:r w:rsidRPr="00181FAC">
        <w:rPr>
          <w:rFonts w:ascii="Calibri" w:hAnsi="Calibri" w:cs="Arial"/>
          <w:sz w:val="22"/>
          <w:szCs w:val="22"/>
        </w:rPr>
        <w:lastRenderedPageBreak/>
        <w:t>Ne</w:t>
      </w:r>
      <w:r w:rsidR="00F37CF4">
        <w:rPr>
          <w:rFonts w:ascii="Calibri" w:hAnsi="Calibri" w:cs="Arial"/>
          <w:sz w:val="22"/>
          <w:szCs w:val="22"/>
        </w:rPr>
        <w:t>u</w:t>
      </w:r>
      <w:r w:rsidRPr="00181FAC">
        <w:rPr>
          <w:rFonts w:ascii="Calibri" w:hAnsi="Calibri" w:cs="Arial"/>
          <w:sz w:val="22"/>
          <w:szCs w:val="22"/>
        </w:rPr>
        <w:t>novčene bančne garancije za resnost ponudbe se po zaključku postopka oddaje javnega naročila vrne ponudnikom.</w:t>
      </w:r>
    </w:p>
    <w:p w:rsidR="00D1427D" w:rsidRPr="00181FAC" w:rsidRDefault="00D1427D" w:rsidP="00EC477B">
      <w:pPr>
        <w:jc w:val="both"/>
        <w:rPr>
          <w:rFonts w:ascii="Calibri" w:hAnsi="Calibri" w:cs="Arial"/>
          <w:sz w:val="22"/>
          <w:szCs w:val="22"/>
        </w:rPr>
      </w:pPr>
    </w:p>
    <w:p w:rsidR="00D1427D" w:rsidRPr="00181FAC" w:rsidRDefault="00D1427D" w:rsidP="00EC477B">
      <w:pPr>
        <w:jc w:val="both"/>
        <w:rPr>
          <w:rFonts w:ascii="Calibri" w:hAnsi="Calibri" w:cs="Arial"/>
          <w:sz w:val="22"/>
          <w:szCs w:val="22"/>
        </w:rPr>
      </w:pPr>
      <w:r w:rsidRPr="00181FAC">
        <w:rPr>
          <w:rFonts w:ascii="Calibri" w:hAnsi="Calibri" w:cs="Arial"/>
          <w:sz w:val="22"/>
          <w:szCs w:val="22"/>
        </w:rPr>
        <w:t>Finančno zavarovanje mora veljati za čas veljavnosti ponudbe.</w:t>
      </w:r>
    </w:p>
    <w:p w:rsidR="00D1427D" w:rsidRPr="00181FAC" w:rsidRDefault="00D1427D" w:rsidP="00C605B7">
      <w:pPr>
        <w:jc w:val="center"/>
        <w:rPr>
          <w:rFonts w:ascii="Calibri" w:hAnsi="Calibri" w:cs="Arial"/>
          <w:b/>
          <w:sz w:val="22"/>
          <w:szCs w:val="22"/>
        </w:rPr>
      </w:pPr>
    </w:p>
    <w:p w:rsidR="00D1427D" w:rsidRPr="008221F9" w:rsidRDefault="00D1427D" w:rsidP="00C605B7">
      <w:pPr>
        <w:jc w:val="center"/>
        <w:rPr>
          <w:rFonts w:ascii="Calibri" w:hAnsi="Calibri" w:cs="Arial"/>
          <w:b/>
          <w:sz w:val="22"/>
          <w:szCs w:val="22"/>
        </w:rPr>
      </w:pPr>
      <w:r w:rsidRPr="008221F9">
        <w:rPr>
          <w:rFonts w:ascii="Calibri" w:hAnsi="Calibri" w:cs="Arial"/>
          <w:b/>
          <w:sz w:val="22"/>
          <w:szCs w:val="22"/>
        </w:rPr>
        <w:t>XVI. točka</w:t>
      </w:r>
    </w:p>
    <w:p w:rsidR="00D1427D" w:rsidRPr="00181FAC" w:rsidRDefault="00D1427D" w:rsidP="00EC477B">
      <w:pPr>
        <w:jc w:val="both"/>
        <w:rPr>
          <w:rFonts w:ascii="Calibri" w:hAnsi="Calibri" w:cs="Arial"/>
          <w:sz w:val="22"/>
          <w:szCs w:val="22"/>
        </w:rPr>
      </w:pPr>
    </w:p>
    <w:p w:rsidR="00D1427D" w:rsidRPr="006F42C8" w:rsidRDefault="00D1427D" w:rsidP="00EC477B">
      <w:pPr>
        <w:jc w:val="both"/>
        <w:rPr>
          <w:rFonts w:ascii="Calibri" w:hAnsi="Calibri" w:cs="Arial"/>
          <w:i/>
          <w:sz w:val="22"/>
          <w:szCs w:val="22"/>
        </w:rPr>
      </w:pPr>
      <w:r w:rsidRPr="00181FAC">
        <w:rPr>
          <w:rFonts w:ascii="Calibri" w:hAnsi="Calibri" w:cs="Arial"/>
          <w:sz w:val="22"/>
          <w:szCs w:val="22"/>
        </w:rPr>
        <w:t xml:space="preserve">Ponudnik mora predložiti nepreklicno in nepogojno originalno </w:t>
      </w:r>
      <w:r w:rsidRPr="00181FAC">
        <w:rPr>
          <w:rFonts w:ascii="Calibri" w:hAnsi="Calibri" w:cs="Arial"/>
          <w:b/>
          <w:sz w:val="22"/>
          <w:szCs w:val="22"/>
        </w:rPr>
        <w:t>izjav</w:t>
      </w:r>
      <w:r>
        <w:rPr>
          <w:rFonts w:ascii="Calibri" w:hAnsi="Calibri" w:cs="Arial"/>
          <w:b/>
          <w:sz w:val="22"/>
          <w:szCs w:val="22"/>
        </w:rPr>
        <w:t>o</w:t>
      </w:r>
      <w:r w:rsidRPr="00181FAC">
        <w:rPr>
          <w:rFonts w:ascii="Calibri" w:hAnsi="Calibri" w:cs="Arial"/>
          <w:b/>
          <w:sz w:val="22"/>
          <w:szCs w:val="22"/>
        </w:rPr>
        <w:t xml:space="preserve"> banke</w:t>
      </w:r>
      <w:r w:rsidRPr="00181FAC">
        <w:rPr>
          <w:rFonts w:ascii="Calibri" w:hAnsi="Calibri" w:cs="Arial"/>
          <w:sz w:val="22"/>
          <w:szCs w:val="22"/>
        </w:rPr>
        <w:t xml:space="preserve"> po EPGP - 758, </w:t>
      </w:r>
      <w:r w:rsidRPr="00181FAC">
        <w:rPr>
          <w:rFonts w:ascii="Calibri" w:hAnsi="Calibri" w:cs="Arial"/>
          <w:b/>
          <w:sz w:val="22"/>
          <w:szCs w:val="22"/>
        </w:rPr>
        <w:t xml:space="preserve">da bo ponudnik dobil garancijo brez zadržkov za dobro izvedbo pogodbenih </w:t>
      </w:r>
      <w:r w:rsidRPr="00037402">
        <w:rPr>
          <w:rFonts w:ascii="Calibri" w:hAnsi="Calibri" w:cs="Arial"/>
          <w:b/>
          <w:sz w:val="22"/>
          <w:szCs w:val="22"/>
        </w:rPr>
        <w:t>obveznosti</w:t>
      </w:r>
      <w:r w:rsidRPr="00037402">
        <w:rPr>
          <w:rFonts w:ascii="Calibri" w:hAnsi="Calibri" w:cs="Arial"/>
          <w:sz w:val="22"/>
          <w:szCs w:val="22"/>
        </w:rPr>
        <w:t xml:space="preserve"> v višini </w:t>
      </w:r>
      <w:r w:rsidR="00037402" w:rsidRPr="00037402">
        <w:rPr>
          <w:rFonts w:ascii="Calibri" w:hAnsi="Calibri" w:cs="Arial"/>
          <w:sz w:val="22"/>
          <w:szCs w:val="22"/>
        </w:rPr>
        <w:t>15</w:t>
      </w:r>
      <w:r w:rsidR="00F37CF4" w:rsidRPr="00037402">
        <w:rPr>
          <w:rFonts w:ascii="Calibri" w:hAnsi="Calibri" w:cs="Arial"/>
          <w:sz w:val="22"/>
          <w:szCs w:val="22"/>
        </w:rPr>
        <w:t>.000 EUR</w:t>
      </w:r>
      <w:r w:rsidR="00037402" w:rsidRPr="00037402">
        <w:rPr>
          <w:rFonts w:ascii="Calibri" w:hAnsi="Calibri" w:cs="Arial"/>
          <w:sz w:val="22"/>
          <w:szCs w:val="22"/>
        </w:rPr>
        <w:t xml:space="preserve"> za oba sklopa ali 13.000 EUR za 1. sklop ali 2</w:t>
      </w:r>
      <w:r w:rsidR="00A97C37" w:rsidRPr="00037402">
        <w:rPr>
          <w:rFonts w:ascii="Calibri" w:hAnsi="Calibri" w:cs="Arial"/>
          <w:sz w:val="22"/>
          <w:szCs w:val="22"/>
        </w:rPr>
        <w:t>.000 EUR za 2. sklop</w:t>
      </w:r>
      <w:r w:rsidRPr="00037402">
        <w:rPr>
          <w:rFonts w:ascii="Calibri" w:hAnsi="Calibri" w:cs="Arial"/>
          <w:sz w:val="22"/>
          <w:szCs w:val="22"/>
        </w:rPr>
        <w:t xml:space="preserve"> in jo predložil, če bo izbran kot izvajalec (OBR-1</w:t>
      </w:r>
      <w:r w:rsidR="00F92D34" w:rsidRPr="00037402">
        <w:rPr>
          <w:rFonts w:ascii="Calibri" w:hAnsi="Calibri" w:cs="Arial"/>
          <w:sz w:val="22"/>
          <w:szCs w:val="22"/>
        </w:rPr>
        <w:t>7</w:t>
      </w:r>
      <w:r w:rsidRPr="00037402">
        <w:rPr>
          <w:rFonts w:ascii="Calibri" w:hAnsi="Calibri" w:cs="Arial"/>
          <w:sz w:val="22"/>
          <w:szCs w:val="22"/>
        </w:rPr>
        <w:t>).</w:t>
      </w:r>
    </w:p>
    <w:p w:rsidR="00D1427D" w:rsidRPr="006F42C8" w:rsidRDefault="00D1427D" w:rsidP="00EC477B">
      <w:pPr>
        <w:jc w:val="both"/>
        <w:rPr>
          <w:rFonts w:ascii="Calibri" w:hAnsi="Calibri" w:cs="Arial"/>
          <w:i/>
          <w:sz w:val="22"/>
          <w:szCs w:val="22"/>
        </w:rPr>
      </w:pPr>
    </w:p>
    <w:p w:rsidR="00D1427D" w:rsidRPr="006F42C8" w:rsidRDefault="00D1427D" w:rsidP="00EC477B">
      <w:pPr>
        <w:jc w:val="both"/>
        <w:rPr>
          <w:rFonts w:ascii="Calibri" w:hAnsi="Calibri" w:cs="Arial"/>
          <w:sz w:val="22"/>
          <w:szCs w:val="22"/>
        </w:rPr>
      </w:pPr>
      <w:r w:rsidRPr="006F42C8">
        <w:rPr>
          <w:rFonts w:ascii="Calibri" w:hAnsi="Calibri" w:cs="Arial"/>
          <w:sz w:val="22"/>
          <w:szCs w:val="22"/>
        </w:rPr>
        <w:t>Izjava o izdaji garancije za dobro izvedbo pogodbenih obveznosti mora biti vsebinsko in pomensko enaka predloženemu vzorcu (OBR-1</w:t>
      </w:r>
      <w:r w:rsidR="00F92D34" w:rsidRPr="006F42C8">
        <w:rPr>
          <w:rFonts w:ascii="Calibri" w:hAnsi="Calibri" w:cs="Arial"/>
          <w:sz w:val="22"/>
          <w:szCs w:val="22"/>
        </w:rPr>
        <w:t>7</w:t>
      </w:r>
      <w:r w:rsidRPr="006F42C8">
        <w:rPr>
          <w:rFonts w:ascii="Calibri" w:hAnsi="Calibri" w:cs="Arial"/>
          <w:sz w:val="22"/>
          <w:szCs w:val="22"/>
        </w:rPr>
        <w:t>) iz razpisne dokumentacije</w:t>
      </w:r>
      <w:r w:rsidRPr="006F42C8">
        <w:rPr>
          <w:rFonts w:ascii="Calibri" w:hAnsi="Calibri"/>
        </w:rPr>
        <w:t xml:space="preserve"> </w:t>
      </w:r>
      <w:r w:rsidRPr="006F42C8">
        <w:rPr>
          <w:rFonts w:ascii="Calibri" w:hAnsi="Calibri" w:cs="Arial"/>
          <w:sz w:val="22"/>
          <w:szCs w:val="22"/>
        </w:rPr>
        <w:t>z veljavnostjo do vključno 60 dni dlje, kot je predviden čas trajanja storitve.</w:t>
      </w:r>
    </w:p>
    <w:p w:rsidR="00D1427D" w:rsidRPr="006F42C8" w:rsidRDefault="00D1427D" w:rsidP="00EC477B">
      <w:pPr>
        <w:jc w:val="both"/>
        <w:rPr>
          <w:rFonts w:ascii="Calibri" w:hAnsi="Calibri" w:cs="Arial"/>
          <w:sz w:val="22"/>
          <w:szCs w:val="22"/>
        </w:rPr>
      </w:pPr>
    </w:p>
    <w:p w:rsidR="00D1427D" w:rsidRPr="006F42C8" w:rsidRDefault="00D1427D" w:rsidP="00EC477B">
      <w:pPr>
        <w:jc w:val="both"/>
        <w:rPr>
          <w:rFonts w:ascii="Calibri" w:hAnsi="Calibri" w:cs="Arial"/>
          <w:sz w:val="22"/>
          <w:szCs w:val="22"/>
        </w:rPr>
      </w:pPr>
      <w:r w:rsidRPr="006F42C8">
        <w:rPr>
          <w:rFonts w:ascii="Calibri" w:hAnsi="Calibri" w:cs="Arial"/>
          <w:sz w:val="22"/>
          <w:szCs w:val="22"/>
        </w:rPr>
        <w:t xml:space="preserve">Če se bo rok za izvedbo naročila podaljšal, bo potrebno temu ustrezno podaljšati tudi veljavnost garancije. Garancijo za dobro izvedbo pogodbenih obveznosti naročnik </w:t>
      </w:r>
      <w:r w:rsidR="00D469B1">
        <w:rPr>
          <w:rFonts w:ascii="Calibri" w:hAnsi="Calibri" w:cs="Arial"/>
          <w:sz w:val="22"/>
          <w:szCs w:val="22"/>
        </w:rPr>
        <w:t>u</w:t>
      </w:r>
      <w:r w:rsidRPr="006F42C8">
        <w:rPr>
          <w:rFonts w:ascii="Calibri" w:hAnsi="Calibri" w:cs="Arial"/>
          <w:sz w:val="22"/>
          <w:szCs w:val="22"/>
        </w:rPr>
        <w:t xml:space="preserve">novči, če izvajalec svojih obveznosti do naročnika ne izpolni skladno s pogodbo, v dogovorjeni kvaliteti, obsegu in roku. </w:t>
      </w:r>
    </w:p>
    <w:p w:rsidR="00D1427D" w:rsidRDefault="00D1427D" w:rsidP="00EC477B">
      <w:pPr>
        <w:ind w:left="360"/>
        <w:jc w:val="both"/>
        <w:rPr>
          <w:rFonts w:ascii="Calibri" w:hAnsi="Calibri" w:cs="Arial"/>
          <w:sz w:val="22"/>
          <w:szCs w:val="22"/>
        </w:rPr>
      </w:pPr>
    </w:p>
    <w:p w:rsidR="00E67F2A" w:rsidRPr="006F42C8" w:rsidRDefault="00E67F2A" w:rsidP="00EC477B">
      <w:pPr>
        <w:ind w:left="360"/>
        <w:jc w:val="both"/>
        <w:rPr>
          <w:rFonts w:ascii="Calibri" w:hAnsi="Calibri" w:cs="Arial"/>
          <w:sz w:val="22"/>
          <w:szCs w:val="22"/>
        </w:rPr>
      </w:pPr>
    </w:p>
    <w:p w:rsidR="00D1427D" w:rsidRPr="00615FC6" w:rsidRDefault="00D1427D" w:rsidP="00615FC6">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615FC6">
        <w:rPr>
          <w:rFonts w:asciiTheme="minorHAnsi" w:hAnsiTheme="minorHAnsi"/>
          <w:b/>
          <w:sz w:val="22"/>
          <w:szCs w:val="22"/>
        </w:rPr>
        <w:t>2.5. Splošni in posebni pogoji</w:t>
      </w:r>
    </w:p>
    <w:p w:rsidR="00D1427D" w:rsidRPr="006F42C8" w:rsidRDefault="00D1427D" w:rsidP="00EC477B">
      <w:pPr>
        <w:jc w:val="both"/>
        <w:rPr>
          <w:rFonts w:ascii="Calibri" w:hAnsi="Calibri" w:cs="Arial"/>
          <w:sz w:val="22"/>
          <w:szCs w:val="22"/>
        </w:rPr>
      </w:pPr>
    </w:p>
    <w:p w:rsidR="00D1427D" w:rsidRPr="006F42C8" w:rsidRDefault="00D1427D" w:rsidP="00EC477B">
      <w:pPr>
        <w:jc w:val="center"/>
        <w:rPr>
          <w:rFonts w:ascii="Calibri" w:hAnsi="Calibri" w:cs="Arial"/>
          <w:b/>
          <w:sz w:val="22"/>
          <w:szCs w:val="22"/>
        </w:rPr>
      </w:pPr>
      <w:r w:rsidRPr="006F42C8">
        <w:rPr>
          <w:rFonts w:ascii="Calibri" w:hAnsi="Calibri" w:cs="Arial"/>
          <w:b/>
          <w:sz w:val="22"/>
          <w:szCs w:val="22"/>
        </w:rPr>
        <w:t>XVII. točka</w:t>
      </w:r>
    </w:p>
    <w:p w:rsidR="00D1427D" w:rsidRPr="006F42C8" w:rsidRDefault="00D1427D" w:rsidP="00EC477B">
      <w:pPr>
        <w:jc w:val="both"/>
        <w:rPr>
          <w:rFonts w:ascii="Calibri" w:hAnsi="Calibri" w:cs="Arial"/>
          <w:sz w:val="22"/>
          <w:szCs w:val="22"/>
        </w:rPr>
      </w:pPr>
      <w:r w:rsidRPr="006F42C8">
        <w:rPr>
          <w:rFonts w:ascii="Calibri" w:hAnsi="Calibri" w:cs="Arial"/>
          <w:sz w:val="22"/>
          <w:szCs w:val="22"/>
        </w:rPr>
        <w:t>Ponudbo lahko predloži skupina gospodarskih subjektov, ki mora ponudbi priložiti pravni akt (sporazum ali pogodbo) o skupni izvedbi javnega naročila v primeru, da bodo izbrani na javnem razpisu.</w:t>
      </w:r>
    </w:p>
    <w:p w:rsidR="00D1427D" w:rsidRPr="006F42C8" w:rsidRDefault="00D1427D" w:rsidP="00EC477B">
      <w:pPr>
        <w:jc w:val="both"/>
        <w:rPr>
          <w:rFonts w:ascii="Calibri" w:hAnsi="Calibri" w:cs="Arial"/>
          <w:sz w:val="22"/>
          <w:szCs w:val="22"/>
        </w:rPr>
      </w:pPr>
    </w:p>
    <w:p w:rsidR="00D1427D" w:rsidRPr="006F42C8" w:rsidRDefault="00D1427D" w:rsidP="00695910">
      <w:pPr>
        <w:jc w:val="both"/>
        <w:rPr>
          <w:rFonts w:ascii="Calibri" w:hAnsi="Calibri" w:cs="Arial"/>
          <w:sz w:val="22"/>
          <w:szCs w:val="22"/>
        </w:rPr>
      </w:pPr>
      <w:r w:rsidRPr="006F42C8">
        <w:rPr>
          <w:rFonts w:ascii="Calibri" w:hAnsi="Calibri" w:cs="Arial"/>
          <w:sz w:val="22"/>
          <w:szCs w:val="22"/>
        </w:rPr>
        <w:t>Pravni akt o skupni izvedbi javnega naročila mora natančno opredeliti vse gospodarske subjekte v skupini (naziv in naslov gospodarskega subjekta, zakonitega zastopnika, matična številka, davčna številka, številka transakcijskega računa), naloge in odgovornosti posameznih gospodarskih subjektov za izvedbo javnega naročila</w:t>
      </w:r>
      <w:r w:rsidRPr="006F42C8">
        <w:rPr>
          <w:rFonts w:ascii="Calibri" w:hAnsi="Calibri"/>
        </w:rPr>
        <w:t xml:space="preserve"> </w:t>
      </w:r>
      <w:r w:rsidRPr="006F42C8">
        <w:rPr>
          <w:rFonts w:ascii="Calibri" w:hAnsi="Calibri" w:cs="Arial"/>
          <w:sz w:val="22"/>
          <w:szCs w:val="22"/>
        </w:rPr>
        <w:t>z navedbo področja dela, ki ga bo prevzel in izvedel vsak gospodarski subjekt v skupini in delež vsakega gospodarskega subjekta v skupini v odstotku, način plačila preko nosilca posla, določbe v primeru izstopa kateregakoli od gospodarskega subjekta v skupini, reševanje sporov med gospodarskimi subjekti v skupini, druge morebitne pravice in obveznosti med gospodarskimi subjekti v skupini in rok trajanja pravnega akta. Pravni akt o skupni izvedbi javnega naročila mora tudi opredeliti nosilca posla, ki skupino gospodarskih subjektov v primeru, da je tej javno naročilo  dodeljeno, zastopa neomejeno solidarno do naročnika in bo podpisnik pogodbe. Akt mora jasno določati, da proti naročniku za celotno obveznost in za vsak njen del odgovarjajo vsi partnerji neomejeno solidarno in vsak posebej v celoti.</w:t>
      </w:r>
    </w:p>
    <w:p w:rsidR="00D1427D" w:rsidRPr="006F42C8" w:rsidRDefault="00D1427D" w:rsidP="00EC477B">
      <w:pPr>
        <w:jc w:val="both"/>
        <w:rPr>
          <w:rFonts w:ascii="Calibri" w:hAnsi="Calibri" w:cs="Arial"/>
          <w:sz w:val="22"/>
          <w:szCs w:val="22"/>
        </w:rPr>
      </w:pPr>
    </w:p>
    <w:p w:rsidR="00D1427D" w:rsidRPr="006F42C8" w:rsidRDefault="00D1427D" w:rsidP="00EC477B">
      <w:pPr>
        <w:jc w:val="both"/>
        <w:rPr>
          <w:rFonts w:ascii="Calibri" w:hAnsi="Calibri" w:cs="Arial"/>
          <w:sz w:val="22"/>
          <w:szCs w:val="22"/>
        </w:rPr>
      </w:pPr>
      <w:r w:rsidRPr="006F42C8">
        <w:rPr>
          <w:rFonts w:ascii="Calibri" w:hAnsi="Calibri" w:cs="Arial"/>
          <w:sz w:val="22"/>
          <w:szCs w:val="22"/>
        </w:rPr>
        <w:t>Zgoraj navedeni pravni akt stopi v veljavo v primeru, če je skupina gospodarskih subjektov izbrana kot najugodnejši ponudnik.</w:t>
      </w:r>
    </w:p>
    <w:p w:rsidR="00D1427D" w:rsidRPr="006F42C8" w:rsidRDefault="00D1427D" w:rsidP="00EC477B">
      <w:pPr>
        <w:jc w:val="both"/>
        <w:rPr>
          <w:rFonts w:ascii="Calibri" w:hAnsi="Calibri" w:cs="Arial"/>
          <w:sz w:val="22"/>
          <w:szCs w:val="22"/>
        </w:rPr>
      </w:pPr>
    </w:p>
    <w:p w:rsidR="00D1427D" w:rsidRPr="006F42C8" w:rsidRDefault="00D1427D" w:rsidP="00EC477B">
      <w:pPr>
        <w:jc w:val="both"/>
        <w:rPr>
          <w:rFonts w:ascii="Calibri" w:hAnsi="Calibri" w:cs="Arial"/>
          <w:sz w:val="22"/>
          <w:szCs w:val="22"/>
        </w:rPr>
      </w:pPr>
      <w:r w:rsidRPr="006F42C8">
        <w:rPr>
          <w:rFonts w:ascii="Calibri" w:hAnsi="Calibri" w:cs="Arial"/>
          <w:sz w:val="22"/>
          <w:szCs w:val="22"/>
        </w:rPr>
        <w:t>Pravni akt o skupni izvedbi naročila mora biti datiran, žigosan in podpisan s strani vseh partnerjev v skupini.</w:t>
      </w:r>
    </w:p>
    <w:p w:rsidR="00D1427D" w:rsidRPr="006F42C8" w:rsidRDefault="00D1427D" w:rsidP="00EC477B">
      <w:pPr>
        <w:jc w:val="both"/>
        <w:rPr>
          <w:rFonts w:ascii="Calibri" w:hAnsi="Calibri" w:cs="Arial"/>
          <w:sz w:val="22"/>
          <w:szCs w:val="22"/>
        </w:rPr>
      </w:pPr>
    </w:p>
    <w:p w:rsidR="00D1427D" w:rsidRPr="006F42C8" w:rsidRDefault="00D1427D" w:rsidP="00EC477B">
      <w:pPr>
        <w:jc w:val="both"/>
        <w:rPr>
          <w:rFonts w:ascii="Calibri" w:hAnsi="Calibri" w:cs="Arial"/>
          <w:sz w:val="22"/>
          <w:szCs w:val="22"/>
        </w:rPr>
      </w:pPr>
      <w:r w:rsidRPr="006F42C8">
        <w:rPr>
          <w:rFonts w:ascii="Calibri" w:hAnsi="Calibri" w:cs="Arial"/>
          <w:sz w:val="22"/>
          <w:szCs w:val="22"/>
        </w:rPr>
        <w:t>V primeru, da skupina gospodarskih subjektov predloži skupno ponudbo, bo naročnik  izpolnjevanje pogojev iz IX. točke teh navodil za osnovno, poklicno in ekonomsko finančno sposobnost, ugotavljal za vsakega ponudnika posebej, izpolnjevanje ostalih pogojev pa za vse gospodarske subjekte skupaj.</w:t>
      </w:r>
    </w:p>
    <w:p w:rsidR="00E02D16" w:rsidRDefault="00E02D16" w:rsidP="00EC477B">
      <w:pPr>
        <w:jc w:val="center"/>
        <w:rPr>
          <w:rFonts w:ascii="Calibri" w:hAnsi="Calibri" w:cs="Arial"/>
          <w:b/>
          <w:sz w:val="22"/>
          <w:szCs w:val="22"/>
        </w:rPr>
      </w:pPr>
    </w:p>
    <w:p w:rsidR="00D1427D" w:rsidRPr="006F42C8" w:rsidRDefault="00D1427D" w:rsidP="00EC477B">
      <w:pPr>
        <w:jc w:val="center"/>
        <w:rPr>
          <w:rFonts w:ascii="Calibri" w:hAnsi="Calibri" w:cs="Arial"/>
          <w:b/>
          <w:sz w:val="22"/>
          <w:szCs w:val="22"/>
        </w:rPr>
      </w:pPr>
      <w:r w:rsidRPr="006F42C8">
        <w:rPr>
          <w:rFonts w:ascii="Calibri" w:hAnsi="Calibri" w:cs="Arial"/>
          <w:b/>
          <w:sz w:val="22"/>
          <w:szCs w:val="22"/>
        </w:rPr>
        <w:t>XVIII. točka</w:t>
      </w:r>
    </w:p>
    <w:p w:rsidR="00D1427D" w:rsidRPr="006F42C8" w:rsidRDefault="00D1427D" w:rsidP="00EC477B">
      <w:pPr>
        <w:jc w:val="both"/>
        <w:rPr>
          <w:rFonts w:ascii="Calibri" w:hAnsi="Calibri" w:cs="Arial"/>
          <w:sz w:val="22"/>
          <w:szCs w:val="22"/>
        </w:rPr>
      </w:pPr>
    </w:p>
    <w:p w:rsidR="00D1427D" w:rsidRPr="006F42C8" w:rsidRDefault="00D1427D" w:rsidP="00EC477B">
      <w:pPr>
        <w:jc w:val="both"/>
        <w:rPr>
          <w:rFonts w:ascii="Calibri" w:hAnsi="Calibri" w:cs="Arial"/>
          <w:sz w:val="22"/>
          <w:szCs w:val="22"/>
        </w:rPr>
      </w:pPr>
      <w:r w:rsidRPr="006F42C8">
        <w:rPr>
          <w:rFonts w:ascii="Calibri" w:hAnsi="Calibri" w:cs="Arial"/>
          <w:sz w:val="22"/>
          <w:szCs w:val="22"/>
        </w:rPr>
        <w:t>Ponudnik mora pripraviti en izvod ponudbene dokumentacije, ki ga sestavljajo izpolnjeni obrazci in zahtevane priloge. Celotna ponudbena dokumentacija mora biti natipkana ali napisana s čitljivo in neizbrisljivo pisavo in podpisana s strani osebe, ki ima pravico zastopanja ponudnika.</w:t>
      </w:r>
    </w:p>
    <w:p w:rsidR="00D1427D" w:rsidRPr="006F42C8" w:rsidRDefault="00D1427D" w:rsidP="00EC477B">
      <w:pPr>
        <w:jc w:val="both"/>
        <w:rPr>
          <w:rFonts w:ascii="Calibri" w:hAnsi="Calibri" w:cs="Arial"/>
          <w:sz w:val="22"/>
          <w:szCs w:val="22"/>
        </w:rPr>
      </w:pPr>
    </w:p>
    <w:p w:rsidR="00D1427D" w:rsidRPr="006F42C8" w:rsidRDefault="00D1427D" w:rsidP="00EC477B">
      <w:pPr>
        <w:jc w:val="both"/>
        <w:rPr>
          <w:rFonts w:ascii="Calibri" w:hAnsi="Calibri" w:cs="Arial"/>
          <w:sz w:val="22"/>
          <w:szCs w:val="22"/>
        </w:rPr>
      </w:pPr>
      <w:r w:rsidRPr="006F42C8">
        <w:rPr>
          <w:rFonts w:ascii="Calibri" w:hAnsi="Calibri" w:cs="Arial"/>
          <w:sz w:val="22"/>
          <w:szCs w:val="22"/>
        </w:rPr>
        <w:t>Ponudba ne sme vsebovati nobenih sprememb in dodatkov, ki niso v skladu z razpisno dokumentacijo. Popravljene napake morajo biti označene z osebnim imenom osebe, ki podpiše ponudbo.</w:t>
      </w:r>
    </w:p>
    <w:p w:rsidR="00D1427D" w:rsidRPr="006F42C8" w:rsidRDefault="00D1427D" w:rsidP="00EC477B">
      <w:pPr>
        <w:jc w:val="both"/>
        <w:rPr>
          <w:rFonts w:ascii="Calibri" w:hAnsi="Calibri" w:cs="Arial"/>
          <w:sz w:val="22"/>
          <w:szCs w:val="22"/>
        </w:rPr>
      </w:pPr>
    </w:p>
    <w:p w:rsidR="00D1427D" w:rsidRPr="006F42C8" w:rsidRDefault="00D1427D" w:rsidP="00850E2B">
      <w:pPr>
        <w:jc w:val="both"/>
        <w:rPr>
          <w:rFonts w:ascii="Calibri" w:hAnsi="Calibri" w:cs="Arial"/>
          <w:sz w:val="22"/>
          <w:szCs w:val="22"/>
        </w:rPr>
      </w:pPr>
      <w:r w:rsidRPr="006F42C8">
        <w:rPr>
          <w:rFonts w:ascii="Calibri" w:hAnsi="Calibri" w:cs="Arial"/>
          <w:sz w:val="22"/>
          <w:szCs w:val="22"/>
        </w:rPr>
        <w:t xml:space="preserve">Ponudnik mora izpolniti vse priložene obrazce navedene v IV. točki Navodil ponudnikom za izdelavo ponudbe. </w:t>
      </w:r>
    </w:p>
    <w:p w:rsidR="00D1427D" w:rsidRPr="006F42C8" w:rsidRDefault="00D1427D" w:rsidP="00EC5695">
      <w:pPr>
        <w:jc w:val="center"/>
        <w:rPr>
          <w:rFonts w:ascii="Calibri" w:hAnsi="Calibri" w:cs="Arial"/>
          <w:b/>
          <w:sz w:val="22"/>
          <w:szCs w:val="22"/>
        </w:rPr>
      </w:pPr>
      <w:r w:rsidRPr="006F42C8">
        <w:rPr>
          <w:rFonts w:ascii="Calibri" w:hAnsi="Calibri" w:cs="Arial"/>
          <w:b/>
          <w:sz w:val="22"/>
          <w:szCs w:val="22"/>
        </w:rPr>
        <w:t>XIX. točka</w:t>
      </w:r>
    </w:p>
    <w:p w:rsidR="00D1427D" w:rsidRPr="006F42C8" w:rsidRDefault="00D1427D" w:rsidP="00EC477B">
      <w:pPr>
        <w:jc w:val="both"/>
        <w:rPr>
          <w:rFonts w:ascii="Calibri" w:hAnsi="Calibri" w:cs="Arial"/>
          <w:b/>
          <w:sz w:val="22"/>
          <w:szCs w:val="22"/>
        </w:rPr>
      </w:pPr>
    </w:p>
    <w:p w:rsidR="00D1427D" w:rsidRPr="006F42C8" w:rsidRDefault="00D1427D" w:rsidP="00EC477B">
      <w:pPr>
        <w:jc w:val="both"/>
        <w:rPr>
          <w:rFonts w:ascii="Calibri" w:hAnsi="Calibri" w:cs="Arial"/>
          <w:b/>
          <w:sz w:val="22"/>
          <w:szCs w:val="22"/>
        </w:rPr>
      </w:pPr>
      <w:r w:rsidRPr="006F42C8">
        <w:rPr>
          <w:rFonts w:ascii="Calibri" w:hAnsi="Calibri" w:cs="Arial"/>
          <w:b/>
          <w:sz w:val="22"/>
          <w:szCs w:val="22"/>
        </w:rPr>
        <w:t xml:space="preserve">Ponudnik mora vzorec pogodbe </w:t>
      </w:r>
      <w:r w:rsidR="00F92D34" w:rsidRPr="006F42C8">
        <w:rPr>
          <w:rFonts w:ascii="Calibri" w:hAnsi="Calibri" w:cs="Arial"/>
          <w:b/>
          <w:sz w:val="22"/>
          <w:szCs w:val="22"/>
        </w:rPr>
        <w:t>(OBR-12)</w:t>
      </w:r>
      <w:r w:rsidRPr="006F42C8">
        <w:rPr>
          <w:rFonts w:ascii="Calibri" w:hAnsi="Calibri" w:cs="Arial"/>
          <w:b/>
          <w:sz w:val="22"/>
          <w:szCs w:val="22"/>
        </w:rPr>
        <w:t xml:space="preserve"> parafirati na vsaki strani, na zadnji strani pa podpisati in žigosati. S tem potrjuje, da se strinja z vsebino osnutka pogodbe.</w:t>
      </w:r>
    </w:p>
    <w:p w:rsidR="00D1427D" w:rsidRPr="006F42C8" w:rsidRDefault="00D1427D" w:rsidP="005F5289">
      <w:pPr>
        <w:jc w:val="both"/>
        <w:rPr>
          <w:rFonts w:ascii="Calibri" w:hAnsi="Calibri" w:cs="Arial"/>
          <w:i/>
          <w:sz w:val="22"/>
          <w:szCs w:val="22"/>
        </w:rPr>
      </w:pPr>
    </w:p>
    <w:p w:rsidR="00D1427D" w:rsidRPr="006F42C8" w:rsidRDefault="00D1427D" w:rsidP="005F5289">
      <w:pPr>
        <w:jc w:val="both"/>
        <w:rPr>
          <w:rFonts w:ascii="Calibri" w:hAnsi="Calibri" w:cs="Arial"/>
          <w:i/>
          <w:sz w:val="22"/>
          <w:szCs w:val="22"/>
        </w:rPr>
      </w:pPr>
      <w:r w:rsidRPr="006F42C8">
        <w:rPr>
          <w:rFonts w:ascii="Calibri" w:hAnsi="Calibri" w:cs="Arial"/>
          <w:i/>
          <w:sz w:val="22"/>
          <w:szCs w:val="22"/>
        </w:rPr>
        <w:t>Obvezna sestavina pogodbe so:</w:t>
      </w:r>
    </w:p>
    <w:p w:rsidR="00D1427D" w:rsidRPr="006F42C8" w:rsidRDefault="00D1427D" w:rsidP="00434DFC">
      <w:pPr>
        <w:numPr>
          <w:ilvl w:val="0"/>
          <w:numId w:val="4"/>
        </w:numPr>
        <w:jc w:val="both"/>
        <w:rPr>
          <w:rFonts w:ascii="Calibri" w:hAnsi="Calibri" w:cs="Arial"/>
          <w:i/>
          <w:sz w:val="22"/>
          <w:szCs w:val="22"/>
        </w:rPr>
      </w:pPr>
      <w:r w:rsidRPr="006F42C8">
        <w:rPr>
          <w:rFonts w:ascii="Calibri" w:hAnsi="Calibri" w:cs="Arial"/>
          <w:i/>
          <w:sz w:val="22"/>
          <w:szCs w:val="22"/>
        </w:rPr>
        <w:t>vsaka vrsta del, ki jih bo izvedel podizvajalec,</w:t>
      </w:r>
    </w:p>
    <w:p w:rsidR="00D1427D" w:rsidRPr="006F42C8" w:rsidRDefault="00D1427D" w:rsidP="00434DFC">
      <w:pPr>
        <w:numPr>
          <w:ilvl w:val="0"/>
          <w:numId w:val="4"/>
        </w:numPr>
        <w:jc w:val="both"/>
        <w:rPr>
          <w:rFonts w:ascii="Calibri" w:hAnsi="Calibri" w:cs="Arial"/>
          <w:i/>
          <w:sz w:val="22"/>
          <w:szCs w:val="22"/>
        </w:rPr>
      </w:pPr>
      <w:r w:rsidRPr="006F42C8">
        <w:rPr>
          <w:rFonts w:ascii="Calibri" w:hAnsi="Calibri" w:cs="Arial"/>
          <w:i/>
          <w:sz w:val="22"/>
          <w:szCs w:val="22"/>
        </w:rPr>
        <w:t>podatki o podizvajalcu (naziv, polni naslov, matična številka, davčna številka in transakcijski račun),</w:t>
      </w:r>
    </w:p>
    <w:p w:rsidR="00D1427D" w:rsidRPr="006F42C8" w:rsidRDefault="00D1427D" w:rsidP="00434DFC">
      <w:pPr>
        <w:numPr>
          <w:ilvl w:val="0"/>
          <w:numId w:val="4"/>
        </w:numPr>
        <w:jc w:val="both"/>
        <w:rPr>
          <w:rFonts w:ascii="Calibri" w:hAnsi="Calibri" w:cs="Arial"/>
          <w:i/>
          <w:sz w:val="22"/>
          <w:szCs w:val="22"/>
        </w:rPr>
      </w:pPr>
      <w:r w:rsidRPr="006F42C8">
        <w:rPr>
          <w:rFonts w:ascii="Calibri" w:hAnsi="Calibri" w:cs="Arial"/>
          <w:i/>
          <w:sz w:val="22"/>
          <w:szCs w:val="22"/>
        </w:rPr>
        <w:t>predmet, količina, vrednost, kraj in roki izvedbe teh del.</w:t>
      </w:r>
    </w:p>
    <w:p w:rsidR="00D1427D" w:rsidRPr="006F42C8" w:rsidRDefault="00D1427D" w:rsidP="005F5289">
      <w:pPr>
        <w:jc w:val="both"/>
        <w:rPr>
          <w:rFonts w:ascii="Calibri" w:hAnsi="Calibri" w:cs="Arial"/>
          <w:i/>
          <w:sz w:val="22"/>
          <w:szCs w:val="22"/>
        </w:rPr>
      </w:pPr>
      <w:r w:rsidRPr="006F42C8">
        <w:rPr>
          <w:rFonts w:ascii="Calibri" w:hAnsi="Calibri" w:cs="Arial"/>
          <w:i/>
          <w:sz w:val="22"/>
          <w:szCs w:val="22"/>
        </w:rPr>
        <w:t>Neposredna plačila podizvajalcem so v skladu z predmetno zakonodajo obvezna.</w:t>
      </w:r>
    </w:p>
    <w:p w:rsidR="00D1427D" w:rsidRPr="006F42C8" w:rsidRDefault="00D1427D" w:rsidP="00EC477B">
      <w:pPr>
        <w:jc w:val="both"/>
        <w:rPr>
          <w:rFonts w:ascii="Calibri" w:hAnsi="Calibri" w:cs="Arial"/>
          <w:b/>
          <w:sz w:val="22"/>
          <w:szCs w:val="22"/>
        </w:rPr>
      </w:pPr>
    </w:p>
    <w:p w:rsidR="00D1427D" w:rsidRPr="00181FAC" w:rsidRDefault="00D1427D" w:rsidP="00EC477B">
      <w:pPr>
        <w:jc w:val="both"/>
        <w:rPr>
          <w:rFonts w:ascii="Calibri" w:hAnsi="Calibri" w:cs="Arial"/>
          <w:b/>
          <w:sz w:val="22"/>
          <w:szCs w:val="22"/>
        </w:rPr>
      </w:pPr>
      <w:r w:rsidRPr="006F42C8">
        <w:rPr>
          <w:rFonts w:ascii="Calibri" w:hAnsi="Calibri" w:cs="Arial"/>
          <w:b/>
          <w:sz w:val="22"/>
          <w:szCs w:val="22"/>
        </w:rPr>
        <w:t>Če pride do statusne spremembe stranke predmetne pogodbe, pridobi status stranke</w:t>
      </w:r>
      <w:r w:rsidRPr="00181FAC">
        <w:rPr>
          <w:rFonts w:ascii="Calibri" w:hAnsi="Calibri" w:cs="Arial"/>
          <w:b/>
          <w:sz w:val="22"/>
          <w:szCs w:val="22"/>
        </w:rPr>
        <w:t xml:space="preserve"> novi subjekt le v primeru, če naročnik s tem soglaša. Enako velja tudi v primeru stečaja ali prisilne poravnave.</w:t>
      </w:r>
    </w:p>
    <w:p w:rsidR="00D1427D" w:rsidRPr="00181FAC" w:rsidRDefault="00D1427D" w:rsidP="00EC477B">
      <w:pPr>
        <w:jc w:val="both"/>
        <w:rPr>
          <w:rFonts w:ascii="Calibri" w:hAnsi="Calibri" w:cs="Arial"/>
          <w:b/>
          <w:sz w:val="22"/>
          <w:szCs w:val="22"/>
        </w:rPr>
      </w:pPr>
    </w:p>
    <w:p w:rsidR="00D1427D" w:rsidRPr="00181FAC" w:rsidRDefault="00A65C7E" w:rsidP="00EC477B">
      <w:pPr>
        <w:jc w:val="center"/>
        <w:rPr>
          <w:rFonts w:ascii="Calibri" w:hAnsi="Calibri" w:cs="Arial"/>
          <w:b/>
          <w:sz w:val="22"/>
          <w:szCs w:val="22"/>
        </w:rPr>
      </w:pPr>
      <w:r>
        <w:rPr>
          <w:rFonts w:ascii="Calibri" w:hAnsi="Calibri" w:cs="Arial"/>
          <w:b/>
          <w:sz w:val="22"/>
          <w:szCs w:val="22"/>
        </w:rPr>
        <w:t>X</w:t>
      </w:r>
      <w:r w:rsidR="00D1427D" w:rsidRPr="00181FAC">
        <w:rPr>
          <w:rFonts w:ascii="Calibri" w:hAnsi="Calibri" w:cs="Arial"/>
          <w:b/>
          <w:sz w:val="22"/>
          <w:szCs w:val="22"/>
        </w:rPr>
        <w:t>X. točka</w:t>
      </w:r>
    </w:p>
    <w:p w:rsidR="00D1427D" w:rsidRPr="00181FAC" w:rsidRDefault="00D1427D" w:rsidP="00EC477B">
      <w:pPr>
        <w:jc w:val="both"/>
        <w:rPr>
          <w:rFonts w:ascii="Calibri" w:hAnsi="Calibri" w:cs="Arial"/>
          <w:sz w:val="22"/>
          <w:szCs w:val="22"/>
        </w:rPr>
      </w:pPr>
    </w:p>
    <w:p w:rsidR="00D1427D" w:rsidRPr="00181FAC" w:rsidRDefault="00D1427D" w:rsidP="006D02C3">
      <w:pPr>
        <w:jc w:val="both"/>
        <w:rPr>
          <w:rFonts w:ascii="Calibri" w:hAnsi="Calibri" w:cs="Arial"/>
          <w:sz w:val="22"/>
          <w:szCs w:val="22"/>
        </w:rPr>
      </w:pPr>
      <w:r w:rsidRPr="00181FAC">
        <w:rPr>
          <w:rFonts w:ascii="Calibri" w:hAnsi="Calibri" w:cs="Arial"/>
          <w:sz w:val="22"/>
          <w:szCs w:val="22"/>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rsidR="00D1427D" w:rsidRPr="00181FAC" w:rsidRDefault="00D1427D" w:rsidP="006D02C3">
      <w:pPr>
        <w:jc w:val="both"/>
        <w:rPr>
          <w:rFonts w:ascii="Calibri" w:hAnsi="Calibri" w:cs="Arial"/>
          <w:sz w:val="22"/>
          <w:szCs w:val="22"/>
        </w:rPr>
      </w:pPr>
    </w:p>
    <w:p w:rsidR="00D1427D" w:rsidRPr="00181FAC" w:rsidRDefault="00D1427D" w:rsidP="00EC477B">
      <w:pPr>
        <w:jc w:val="center"/>
        <w:rPr>
          <w:rFonts w:ascii="Calibri" w:hAnsi="Calibri" w:cs="Arial"/>
          <w:b/>
          <w:sz w:val="22"/>
          <w:szCs w:val="22"/>
        </w:rPr>
      </w:pPr>
      <w:r w:rsidRPr="00181FAC">
        <w:rPr>
          <w:rFonts w:ascii="Calibri" w:hAnsi="Calibri" w:cs="Arial"/>
          <w:b/>
          <w:sz w:val="22"/>
          <w:szCs w:val="22"/>
        </w:rPr>
        <w:t>XX</w:t>
      </w:r>
      <w:r w:rsidR="00A65C7E">
        <w:rPr>
          <w:rFonts w:ascii="Calibri" w:hAnsi="Calibri" w:cs="Arial"/>
          <w:b/>
          <w:sz w:val="22"/>
          <w:szCs w:val="22"/>
        </w:rPr>
        <w:t>I</w:t>
      </w:r>
      <w:r w:rsidRPr="00181FAC">
        <w:rPr>
          <w:rFonts w:ascii="Calibri" w:hAnsi="Calibri" w:cs="Arial"/>
          <w:b/>
          <w:sz w:val="22"/>
          <w:szCs w:val="22"/>
        </w:rPr>
        <w:t>. točka</w:t>
      </w:r>
    </w:p>
    <w:p w:rsidR="00D1427D" w:rsidRPr="00181FAC" w:rsidRDefault="00D1427D" w:rsidP="00EC477B">
      <w:pPr>
        <w:jc w:val="both"/>
        <w:rPr>
          <w:rFonts w:ascii="Calibri" w:hAnsi="Calibri" w:cs="Arial"/>
          <w:sz w:val="22"/>
          <w:szCs w:val="22"/>
        </w:rPr>
      </w:pPr>
    </w:p>
    <w:p w:rsidR="00D1427D" w:rsidRPr="00181FAC" w:rsidRDefault="00D1427D" w:rsidP="00EC477B">
      <w:pPr>
        <w:jc w:val="both"/>
        <w:rPr>
          <w:rFonts w:ascii="Calibri" w:hAnsi="Calibri" w:cs="Arial"/>
          <w:b/>
          <w:sz w:val="22"/>
          <w:szCs w:val="22"/>
        </w:rPr>
      </w:pPr>
      <w:r w:rsidRPr="00181FAC">
        <w:rPr>
          <w:rFonts w:ascii="Calibri" w:hAnsi="Calibri" w:cs="Arial"/>
          <w:b/>
          <w:sz w:val="22"/>
          <w:szCs w:val="22"/>
        </w:rPr>
        <w:t xml:space="preserve">Ponudba mora veljati najmanj do </w:t>
      </w:r>
      <w:r w:rsidRPr="00037402">
        <w:rPr>
          <w:rFonts w:ascii="Calibri" w:hAnsi="Calibri" w:cs="Arial"/>
          <w:b/>
          <w:sz w:val="22"/>
          <w:szCs w:val="22"/>
        </w:rPr>
        <w:t xml:space="preserve">dne </w:t>
      </w:r>
      <w:r w:rsidR="00037402" w:rsidRPr="00037402">
        <w:rPr>
          <w:rFonts w:ascii="Calibri" w:hAnsi="Calibri" w:cs="Arial"/>
          <w:b/>
          <w:sz w:val="22"/>
          <w:szCs w:val="22"/>
        </w:rPr>
        <w:t>12</w:t>
      </w:r>
      <w:r w:rsidR="00A97C37" w:rsidRPr="00037402">
        <w:rPr>
          <w:rFonts w:ascii="Calibri" w:hAnsi="Calibri" w:cs="Arial"/>
          <w:b/>
          <w:sz w:val="22"/>
          <w:szCs w:val="22"/>
        </w:rPr>
        <w:t>.8</w:t>
      </w:r>
      <w:r w:rsidRPr="00037402">
        <w:rPr>
          <w:rFonts w:ascii="Calibri" w:hAnsi="Calibri" w:cs="Arial"/>
          <w:b/>
          <w:sz w:val="22"/>
          <w:szCs w:val="22"/>
        </w:rPr>
        <w:t>.201</w:t>
      </w:r>
      <w:r w:rsidR="00DA6B84" w:rsidRPr="00037402">
        <w:rPr>
          <w:rFonts w:ascii="Calibri" w:hAnsi="Calibri" w:cs="Arial"/>
          <w:b/>
          <w:sz w:val="22"/>
          <w:szCs w:val="22"/>
        </w:rPr>
        <w:t>4</w:t>
      </w:r>
      <w:r w:rsidRPr="00037402">
        <w:rPr>
          <w:rFonts w:ascii="Calibri" w:hAnsi="Calibri" w:cs="Arial"/>
          <w:b/>
          <w:sz w:val="22"/>
          <w:szCs w:val="22"/>
        </w:rPr>
        <w:t>.</w:t>
      </w:r>
    </w:p>
    <w:p w:rsidR="00D1427D" w:rsidRPr="00181FAC" w:rsidRDefault="00D1427D" w:rsidP="00EC477B">
      <w:pPr>
        <w:jc w:val="both"/>
        <w:rPr>
          <w:rFonts w:ascii="Calibri" w:hAnsi="Calibri" w:cs="Arial"/>
          <w:sz w:val="22"/>
          <w:szCs w:val="22"/>
        </w:rPr>
      </w:pPr>
    </w:p>
    <w:p w:rsidR="00D1427D" w:rsidRPr="00181FAC" w:rsidRDefault="00D1427D" w:rsidP="00EC477B">
      <w:pPr>
        <w:jc w:val="both"/>
        <w:rPr>
          <w:rFonts w:ascii="Calibri" w:hAnsi="Calibri" w:cs="Arial"/>
          <w:sz w:val="22"/>
          <w:szCs w:val="22"/>
        </w:rPr>
      </w:pPr>
      <w:r w:rsidRPr="00181FAC">
        <w:rPr>
          <w:rFonts w:ascii="Calibri" w:hAnsi="Calibri" w:cs="Arial"/>
          <w:sz w:val="22"/>
          <w:szCs w:val="22"/>
        </w:rPr>
        <w:t>Izbran ponudnik bo moral po pozivu naročnika pogodbo podpisati v 8-ih dneh.</w:t>
      </w:r>
    </w:p>
    <w:p w:rsidR="00D1427D" w:rsidRPr="00181FAC" w:rsidRDefault="00D1427D" w:rsidP="00EC477B">
      <w:pPr>
        <w:jc w:val="both"/>
        <w:rPr>
          <w:rFonts w:ascii="Calibri" w:hAnsi="Calibri" w:cs="Arial"/>
          <w:sz w:val="22"/>
          <w:szCs w:val="22"/>
        </w:rPr>
      </w:pPr>
      <w:r w:rsidRPr="00181FAC">
        <w:rPr>
          <w:rFonts w:ascii="Calibri" w:hAnsi="Calibri" w:cs="Arial"/>
          <w:sz w:val="22"/>
          <w:szCs w:val="22"/>
        </w:rPr>
        <w:t xml:space="preserve">V kolikor zaradi objektivnih okoliščin v roku veljavnosti ponudbe ne pride do podpisa pogodbe, lahko naročnik zahteva od ponudnikov podaljšanje roka veljavnosti ponudbe, vendar ne več kot za 60 dni. Zahteve in odgovori v zvezi s podaljšanjem ponudb morajo biti v pisni obliki. </w:t>
      </w:r>
    </w:p>
    <w:p w:rsidR="00D1427D" w:rsidRPr="00615FC6" w:rsidRDefault="00D1427D" w:rsidP="00615FC6">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615FC6">
        <w:rPr>
          <w:rFonts w:asciiTheme="minorHAnsi" w:hAnsiTheme="minorHAnsi"/>
          <w:b/>
          <w:sz w:val="22"/>
          <w:szCs w:val="22"/>
        </w:rPr>
        <w:lastRenderedPageBreak/>
        <w:t>2.6. Sprememba in umik ponudbe</w:t>
      </w:r>
    </w:p>
    <w:p w:rsidR="00D1427D" w:rsidRPr="00181FAC" w:rsidRDefault="00D1427D" w:rsidP="00EC477B">
      <w:pPr>
        <w:jc w:val="both"/>
        <w:rPr>
          <w:rFonts w:ascii="Calibri" w:hAnsi="Calibri" w:cs="Arial"/>
          <w:sz w:val="22"/>
          <w:szCs w:val="22"/>
        </w:rPr>
      </w:pPr>
    </w:p>
    <w:p w:rsidR="00D1427D" w:rsidRPr="00181FAC" w:rsidRDefault="00D1427D" w:rsidP="00EC477B">
      <w:pPr>
        <w:jc w:val="center"/>
        <w:rPr>
          <w:rFonts w:ascii="Calibri" w:hAnsi="Calibri" w:cs="Arial"/>
          <w:b/>
          <w:sz w:val="22"/>
          <w:szCs w:val="22"/>
        </w:rPr>
      </w:pPr>
      <w:r w:rsidRPr="00181FAC">
        <w:rPr>
          <w:rFonts w:ascii="Calibri" w:hAnsi="Calibri" w:cs="Arial"/>
          <w:b/>
          <w:sz w:val="22"/>
          <w:szCs w:val="22"/>
        </w:rPr>
        <w:t>XXII. točka</w:t>
      </w:r>
    </w:p>
    <w:p w:rsidR="00D1427D" w:rsidRPr="00181FAC" w:rsidRDefault="00D1427D" w:rsidP="00EC477B">
      <w:pPr>
        <w:jc w:val="both"/>
        <w:rPr>
          <w:rFonts w:ascii="Calibri" w:hAnsi="Calibri" w:cs="Arial"/>
          <w:sz w:val="22"/>
          <w:szCs w:val="22"/>
        </w:rPr>
      </w:pPr>
    </w:p>
    <w:p w:rsidR="00D1427D" w:rsidRPr="00181FAC" w:rsidRDefault="00D1427D" w:rsidP="00DB6A51">
      <w:pPr>
        <w:jc w:val="both"/>
        <w:rPr>
          <w:rFonts w:ascii="Calibri" w:hAnsi="Calibri" w:cs="Arial"/>
          <w:sz w:val="22"/>
          <w:szCs w:val="22"/>
        </w:rPr>
      </w:pPr>
      <w:r w:rsidRPr="00181FAC">
        <w:rPr>
          <w:rFonts w:ascii="Calibri" w:hAnsi="Calibri" w:cs="Arial"/>
          <w:sz w:val="22"/>
          <w:szCs w:val="22"/>
        </w:rPr>
        <w:t xml:space="preserve">Ponudnik lahko umakne ponudbo ali jo dopolni do poteka roka za oddajo ponudb. </w:t>
      </w:r>
    </w:p>
    <w:p w:rsidR="00D1427D" w:rsidRPr="00181FAC" w:rsidRDefault="00D1427D" w:rsidP="00DB6A51">
      <w:pPr>
        <w:jc w:val="both"/>
        <w:rPr>
          <w:rFonts w:ascii="Calibri" w:hAnsi="Calibri" w:cs="Arial"/>
          <w:sz w:val="22"/>
          <w:szCs w:val="22"/>
        </w:rPr>
      </w:pPr>
    </w:p>
    <w:p w:rsidR="00D1427D" w:rsidRPr="00181FAC" w:rsidRDefault="00A65C7E" w:rsidP="00EC477B">
      <w:pPr>
        <w:jc w:val="center"/>
        <w:rPr>
          <w:rFonts w:ascii="Calibri" w:hAnsi="Calibri" w:cs="Arial"/>
          <w:b/>
          <w:sz w:val="22"/>
          <w:szCs w:val="22"/>
        </w:rPr>
      </w:pPr>
      <w:r>
        <w:rPr>
          <w:rFonts w:ascii="Calibri" w:hAnsi="Calibri" w:cs="Arial"/>
          <w:b/>
          <w:sz w:val="22"/>
          <w:szCs w:val="22"/>
        </w:rPr>
        <w:t>XXI</w:t>
      </w:r>
      <w:r w:rsidR="00E67F2A">
        <w:rPr>
          <w:rFonts w:ascii="Calibri" w:hAnsi="Calibri" w:cs="Arial"/>
          <w:b/>
          <w:sz w:val="22"/>
          <w:szCs w:val="22"/>
        </w:rPr>
        <w:t>II</w:t>
      </w:r>
      <w:r w:rsidR="00D1427D" w:rsidRPr="00181FAC">
        <w:rPr>
          <w:rFonts w:ascii="Calibri" w:hAnsi="Calibri" w:cs="Arial"/>
          <w:b/>
          <w:sz w:val="22"/>
          <w:szCs w:val="22"/>
        </w:rPr>
        <w:t>. točka</w:t>
      </w:r>
    </w:p>
    <w:p w:rsidR="00D1427D" w:rsidRPr="00181FAC" w:rsidRDefault="00D1427D" w:rsidP="00EC477B">
      <w:pPr>
        <w:jc w:val="both"/>
        <w:rPr>
          <w:rFonts w:ascii="Calibri" w:hAnsi="Calibri" w:cs="Arial"/>
          <w:sz w:val="22"/>
          <w:szCs w:val="22"/>
        </w:rPr>
      </w:pPr>
    </w:p>
    <w:p w:rsidR="00D1427D" w:rsidRPr="00181FAC" w:rsidRDefault="00D1427D" w:rsidP="00EC477B">
      <w:pPr>
        <w:jc w:val="both"/>
        <w:rPr>
          <w:rFonts w:ascii="Calibri" w:hAnsi="Calibri" w:cs="Arial"/>
          <w:sz w:val="22"/>
          <w:szCs w:val="22"/>
        </w:rPr>
      </w:pPr>
      <w:r w:rsidRPr="00181FAC">
        <w:rPr>
          <w:rFonts w:ascii="Calibri" w:hAnsi="Calibri" w:cs="Arial"/>
          <w:sz w:val="22"/>
          <w:szCs w:val="22"/>
        </w:rPr>
        <w:t xml:space="preserve">Vsako spremembo ali umik je potrebno napisati, zapečatiti in dostaviti v skladu z </w:t>
      </w:r>
      <w:r w:rsidRPr="006F42C8">
        <w:rPr>
          <w:rFonts w:ascii="Calibri" w:hAnsi="Calibri" w:cs="Arial"/>
          <w:sz w:val="22"/>
          <w:szCs w:val="22"/>
        </w:rPr>
        <w:t>določili VII. točke</w:t>
      </w:r>
      <w:r w:rsidRPr="00181FAC">
        <w:rPr>
          <w:rFonts w:ascii="Calibri" w:hAnsi="Calibri" w:cs="Arial"/>
          <w:sz w:val="22"/>
          <w:szCs w:val="22"/>
        </w:rPr>
        <w:t xml:space="preserve"> Navodil. V primeru, da ponudnik umakne ponudbo po preteku roka za oddajo ponudb in v času veljavnosti ponudbe, bo naročnik </w:t>
      </w:r>
      <w:r w:rsidR="00CB4D83">
        <w:rPr>
          <w:rFonts w:ascii="Calibri" w:hAnsi="Calibri" w:cs="Arial"/>
          <w:sz w:val="22"/>
          <w:szCs w:val="22"/>
        </w:rPr>
        <w:t>u</w:t>
      </w:r>
      <w:r w:rsidR="00CB4D83" w:rsidRPr="00181FAC">
        <w:rPr>
          <w:rFonts w:ascii="Calibri" w:hAnsi="Calibri" w:cs="Arial"/>
          <w:sz w:val="22"/>
          <w:szCs w:val="22"/>
        </w:rPr>
        <w:t xml:space="preserve">novčil </w:t>
      </w:r>
      <w:r w:rsidRPr="00181FAC">
        <w:rPr>
          <w:rFonts w:ascii="Calibri" w:hAnsi="Calibri" w:cs="Arial"/>
          <w:sz w:val="22"/>
          <w:szCs w:val="22"/>
        </w:rPr>
        <w:t>bančno garancijo za resnost ponudbe.</w:t>
      </w:r>
    </w:p>
    <w:p w:rsidR="00D1427D" w:rsidRPr="00181FAC" w:rsidRDefault="00D1427D" w:rsidP="00EC477B">
      <w:pPr>
        <w:jc w:val="both"/>
        <w:rPr>
          <w:rFonts w:ascii="Calibri" w:hAnsi="Calibri" w:cs="Arial"/>
          <w:sz w:val="22"/>
          <w:szCs w:val="22"/>
        </w:rPr>
      </w:pPr>
    </w:p>
    <w:p w:rsidR="00D1427D" w:rsidRPr="00181FAC" w:rsidRDefault="00D1427D" w:rsidP="009B1C5C">
      <w:pPr>
        <w:jc w:val="center"/>
        <w:rPr>
          <w:rFonts w:ascii="Calibri" w:hAnsi="Calibri" w:cs="Arial"/>
          <w:b/>
          <w:sz w:val="22"/>
          <w:szCs w:val="22"/>
        </w:rPr>
      </w:pPr>
      <w:r w:rsidRPr="00181FAC">
        <w:rPr>
          <w:rFonts w:ascii="Calibri" w:hAnsi="Calibri" w:cs="Arial"/>
          <w:b/>
          <w:sz w:val="22"/>
          <w:szCs w:val="22"/>
        </w:rPr>
        <w:t>XX</w:t>
      </w:r>
      <w:r w:rsidR="00E67F2A">
        <w:rPr>
          <w:rFonts w:ascii="Calibri" w:hAnsi="Calibri" w:cs="Arial"/>
          <w:b/>
          <w:sz w:val="22"/>
          <w:szCs w:val="22"/>
        </w:rPr>
        <w:t>I</w:t>
      </w:r>
      <w:r w:rsidRPr="00181FAC">
        <w:rPr>
          <w:rFonts w:ascii="Calibri" w:hAnsi="Calibri" w:cs="Arial"/>
          <w:b/>
          <w:sz w:val="22"/>
          <w:szCs w:val="22"/>
        </w:rPr>
        <w:t>V. točka</w:t>
      </w:r>
    </w:p>
    <w:p w:rsidR="00D1427D" w:rsidRPr="00181FAC" w:rsidRDefault="00D1427D" w:rsidP="00EC477B">
      <w:pPr>
        <w:jc w:val="both"/>
        <w:rPr>
          <w:rFonts w:ascii="Calibri" w:hAnsi="Calibri" w:cs="Arial"/>
          <w:sz w:val="22"/>
          <w:szCs w:val="22"/>
        </w:rPr>
      </w:pPr>
    </w:p>
    <w:p w:rsidR="00D1427D" w:rsidRPr="00181FAC" w:rsidRDefault="00D1427D" w:rsidP="00EC477B">
      <w:pPr>
        <w:jc w:val="both"/>
        <w:rPr>
          <w:rFonts w:ascii="Calibri" w:hAnsi="Calibri" w:cs="Arial"/>
          <w:sz w:val="22"/>
          <w:szCs w:val="22"/>
        </w:rPr>
      </w:pPr>
      <w:r w:rsidRPr="00181FAC">
        <w:rPr>
          <w:rFonts w:ascii="Calibri" w:hAnsi="Calibri" w:cs="Arial"/>
          <w:sz w:val="22"/>
          <w:szCs w:val="22"/>
        </w:rPr>
        <w:t>Naročnik si pridržuje pravico iz ponudbenega predračuna izločiti ali zmanjšati obseg katerihkoli posameznih vrst zavarovanj iz ponudbenega predračuna, če ne bo mogel zagotoviti potrebnih sredstev za izvedbo javnega naročila iz določene proračunske postavke.</w:t>
      </w:r>
    </w:p>
    <w:p w:rsidR="00D1427D" w:rsidRPr="00181FAC" w:rsidRDefault="00D1427D" w:rsidP="00EC477B">
      <w:pPr>
        <w:jc w:val="both"/>
        <w:rPr>
          <w:rFonts w:ascii="Calibri" w:hAnsi="Calibri" w:cs="Arial"/>
          <w:sz w:val="22"/>
          <w:szCs w:val="22"/>
        </w:rPr>
      </w:pPr>
    </w:p>
    <w:p w:rsidR="00D1427D" w:rsidRPr="00615FC6" w:rsidRDefault="00D1427D" w:rsidP="00615FC6">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615FC6">
        <w:rPr>
          <w:rFonts w:asciiTheme="minorHAnsi" w:hAnsiTheme="minorHAnsi"/>
          <w:b/>
          <w:sz w:val="22"/>
          <w:szCs w:val="22"/>
        </w:rPr>
        <w:t>2.7. Pouk o pravnem sredstvu</w:t>
      </w:r>
    </w:p>
    <w:p w:rsidR="00D1427D" w:rsidRPr="00181FAC" w:rsidRDefault="00D1427D" w:rsidP="00EC477B">
      <w:pPr>
        <w:jc w:val="both"/>
        <w:rPr>
          <w:rFonts w:ascii="Calibri" w:hAnsi="Calibri" w:cs="Arial"/>
          <w:sz w:val="22"/>
          <w:szCs w:val="22"/>
        </w:rPr>
      </w:pPr>
    </w:p>
    <w:p w:rsidR="00D1427D" w:rsidRPr="00181FAC" w:rsidRDefault="00D1427D" w:rsidP="00EC5695">
      <w:pPr>
        <w:jc w:val="both"/>
        <w:rPr>
          <w:rFonts w:ascii="Calibri" w:hAnsi="Calibri" w:cs="Arial"/>
          <w:sz w:val="22"/>
          <w:szCs w:val="22"/>
        </w:rPr>
      </w:pPr>
      <w:r w:rsidRPr="00181FAC">
        <w:rPr>
          <w:rFonts w:ascii="Calibri" w:hAnsi="Calibri" w:cs="Arial"/>
          <w:sz w:val="22"/>
          <w:szCs w:val="22"/>
        </w:rPr>
        <w:t>Zahtevek za predrevizijski postopek lahko v skladu z Zakonom o pravnem varstvu v postopkih javnega naročanja (Uradni list RS, št. 43/11</w:t>
      </w:r>
      <w:r w:rsidR="00DD6066">
        <w:rPr>
          <w:rFonts w:ascii="Calibri" w:hAnsi="Calibri" w:cs="Arial"/>
          <w:sz w:val="22"/>
          <w:szCs w:val="22"/>
        </w:rPr>
        <w:t xml:space="preserve">, </w:t>
      </w:r>
      <w:r w:rsidRPr="00181FAC">
        <w:rPr>
          <w:rFonts w:ascii="Calibri" w:hAnsi="Calibri" w:cs="Arial"/>
          <w:sz w:val="22"/>
          <w:szCs w:val="22"/>
        </w:rPr>
        <w:t>60/11-ZTP-D; ZPVPJN</w:t>
      </w:r>
      <w:r w:rsidR="00DD6066">
        <w:rPr>
          <w:rFonts w:ascii="Calibri" w:hAnsi="Calibri" w:cs="Arial"/>
          <w:sz w:val="22"/>
          <w:szCs w:val="22"/>
        </w:rPr>
        <w:t xml:space="preserve"> in 63/13</w:t>
      </w:r>
      <w:r w:rsidRPr="00181FAC">
        <w:rPr>
          <w:rFonts w:ascii="Calibri" w:hAnsi="Calibri" w:cs="Arial"/>
          <w:sz w:val="22"/>
          <w:szCs w:val="22"/>
        </w:rPr>
        <w:t>) vloži vsaka oseba, ki ima ali je imela interes za dodelitev naročila in ki verjetno izkaže, da ji je bila ali bi ji lahko bila povzročena škoda zaradi ravnanja naročnika, ki se v zahtevku za predrevizijski postopek navaja kot kršitev naročnika v postopku oddaje javnega naročanja.</w:t>
      </w:r>
    </w:p>
    <w:p w:rsidR="00D1427D" w:rsidRPr="00181FAC" w:rsidRDefault="00D1427D" w:rsidP="00EC5695">
      <w:pPr>
        <w:jc w:val="both"/>
        <w:rPr>
          <w:rFonts w:ascii="Calibri" w:hAnsi="Calibri" w:cs="Arial"/>
          <w:sz w:val="22"/>
          <w:szCs w:val="22"/>
        </w:rPr>
      </w:pPr>
      <w:r w:rsidRPr="00181FAC">
        <w:rPr>
          <w:rFonts w:ascii="Calibri" w:hAnsi="Calibri" w:cs="Arial"/>
          <w:sz w:val="22"/>
          <w:szCs w:val="22"/>
        </w:rPr>
        <w:t>Vlagatelj mora ob vložitvi predrevizijskega zahtevka, ki se nanaša na vsebino objave ali razpisno dokumentacijo vplačati takso v znesku 1.500,00 EUR na TRR pri Ministrstvu za finance, št. 01100-1000358802 – izvrševanje proračuna RS, v skladu z 71. členom ZPVPJN, sklic 11 16110-7111290-</w:t>
      </w:r>
      <w:r w:rsidR="00A97C37">
        <w:rPr>
          <w:rFonts w:ascii="Calibri" w:hAnsi="Calibri" w:cs="Arial"/>
          <w:sz w:val="22"/>
          <w:szCs w:val="22"/>
        </w:rPr>
        <w:t>……….</w:t>
      </w:r>
      <w:r w:rsidR="00037402">
        <w:rPr>
          <w:rFonts w:ascii="Calibri" w:hAnsi="Calibri" w:cs="Arial"/>
          <w:sz w:val="22"/>
          <w:szCs w:val="22"/>
        </w:rPr>
        <w:t>14</w:t>
      </w:r>
      <w:r w:rsidRPr="00181FAC">
        <w:rPr>
          <w:rFonts w:ascii="Calibri" w:hAnsi="Calibri" w:cs="Arial"/>
          <w:sz w:val="22"/>
          <w:szCs w:val="22"/>
        </w:rPr>
        <w:t xml:space="preserve">  ter priložiti plačilo o njenem plačilu.</w:t>
      </w:r>
    </w:p>
    <w:p w:rsidR="00D1427D" w:rsidRPr="00181FAC" w:rsidRDefault="00D1427D" w:rsidP="00EC5695">
      <w:pPr>
        <w:jc w:val="both"/>
        <w:rPr>
          <w:rFonts w:ascii="Calibri" w:hAnsi="Calibri" w:cs="Arial"/>
          <w:sz w:val="22"/>
          <w:szCs w:val="22"/>
        </w:rPr>
      </w:pPr>
      <w:r w:rsidRPr="00181FAC">
        <w:rPr>
          <w:rFonts w:ascii="Calibri" w:hAnsi="Calibri" w:cs="Arial"/>
          <w:sz w:val="22"/>
          <w:szCs w:val="22"/>
        </w:rPr>
        <w:t>Zoper vsebino objave ali razpisno dokumentacijo lahko ponudnik vloži zahtevo za predrevizijski postopek v osmih delovnih dneh od dneva objave obvestila o javnem naročilu.</w:t>
      </w:r>
    </w:p>
    <w:p w:rsidR="00D1427D" w:rsidRPr="00181FAC" w:rsidRDefault="00D1427D" w:rsidP="00EC5695">
      <w:pPr>
        <w:jc w:val="both"/>
        <w:rPr>
          <w:rFonts w:ascii="Calibri" w:hAnsi="Calibri" w:cs="Arial"/>
          <w:sz w:val="22"/>
          <w:szCs w:val="22"/>
        </w:rPr>
      </w:pPr>
      <w:r w:rsidRPr="00181FAC">
        <w:rPr>
          <w:rFonts w:ascii="Calibri" w:hAnsi="Calibri" w:cs="Arial"/>
          <w:sz w:val="22"/>
          <w:szCs w:val="22"/>
        </w:rPr>
        <w:t>Zahtevek za predrevizijski postopek se vloži v dveh izvodih pri naročniku. S kopijo zahtevka za predrevizijski postopek vlagatelj obvesti tudi Ministrstvo za finance, sektor za javna naročila in koncesije.</w:t>
      </w:r>
    </w:p>
    <w:p w:rsidR="00D1427D" w:rsidRPr="00181FAC" w:rsidRDefault="00D1427D" w:rsidP="00EC5695">
      <w:pPr>
        <w:jc w:val="both"/>
        <w:rPr>
          <w:rFonts w:ascii="Calibri" w:hAnsi="Calibri" w:cs="Arial"/>
          <w:sz w:val="22"/>
          <w:szCs w:val="22"/>
        </w:rPr>
      </w:pPr>
      <w:r w:rsidRPr="00181FAC">
        <w:rPr>
          <w:rFonts w:ascii="Calibri" w:hAnsi="Calibri" w:cs="Arial"/>
          <w:sz w:val="22"/>
          <w:szCs w:val="22"/>
        </w:rPr>
        <w:t>Zahtevek za predrevizijski postopek se vloži pisno in neposredno pri naročniku, po pošti priporočeno ali priporočeno s povratnico ali z elektronskimi sredstvi, če je zahtevek za revizijo podpisan z varnim elektronskim podpisom, overjenim s kvalificiranim potrdilom.</w:t>
      </w:r>
    </w:p>
    <w:p w:rsidR="00D1427D" w:rsidRPr="00181FAC" w:rsidRDefault="00D1427D" w:rsidP="00EC5695">
      <w:pPr>
        <w:jc w:val="both"/>
        <w:rPr>
          <w:rFonts w:ascii="Calibri" w:hAnsi="Calibri" w:cs="Arial"/>
          <w:sz w:val="22"/>
          <w:szCs w:val="22"/>
        </w:rPr>
      </w:pPr>
    </w:p>
    <w:p w:rsidR="00D1427D" w:rsidRPr="00181FAC" w:rsidRDefault="00D1427D" w:rsidP="00EC5695">
      <w:pPr>
        <w:jc w:val="both"/>
        <w:rPr>
          <w:rFonts w:ascii="Calibri" w:hAnsi="Calibri" w:cs="Arial"/>
          <w:sz w:val="22"/>
          <w:szCs w:val="22"/>
        </w:rPr>
      </w:pPr>
    </w:p>
    <w:p w:rsidR="00D1427D" w:rsidRPr="00181FAC" w:rsidRDefault="00D1427D" w:rsidP="00EC477B">
      <w:pPr>
        <w:jc w:val="both"/>
        <w:rPr>
          <w:rFonts w:ascii="Calibri" w:hAnsi="Calibri" w:cs="Arial"/>
          <w:sz w:val="22"/>
          <w:szCs w:val="22"/>
        </w:rPr>
      </w:pPr>
    </w:p>
    <w:p w:rsidR="00D1427D" w:rsidRPr="00181FAC" w:rsidRDefault="00D1427D" w:rsidP="00EC477B">
      <w:pPr>
        <w:jc w:val="both"/>
        <w:rPr>
          <w:rFonts w:ascii="Calibri" w:hAnsi="Calibri" w:cs="Arial"/>
          <w:sz w:val="22"/>
          <w:szCs w:val="22"/>
        </w:rPr>
      </w:pPr>
      <w:r w:rsidRPr="00181FAC">
        <w:rPr>
          <w:rFonts w:ascii="Calibri" w:hAnsi="Calibri" w:cs="Arial"/>
          <w:sz w:val="22"/>
          <w:szCs w:val="22"/>
        </w:rPr>
        <w:t xml:space="preserve">                                               </w:t>
      </w:r>
      <w:r w:rsidRPr="00181FAC">
        <w:rPr>
          <w:rFonts w:ascii="Calibri" w:hAnsi="Calibri" w:cs="Arial"/>
          <w:sz w:val="22"/>
          <w:szCs w:val="22"/>
        </w:rPr>
        <w:tab/>
      </w:r>
      <w:r w:rsidRPr="00181FAC">
        <w:rPr>
          <w:rFonts w:ascii="Calibri" w:hAnsi="Calibri" w:cs="Arial"/>
          <w:sz w:val="22"/>
          <w:szCs w:val="22"/>
        </w:rPr>
        <w:tab/>
      </w:r>
      <w:r w:rsidR="00CF050C">
        <w:rPr>
          <w:rFonts w:ascii="Calibri" w:hAnsi="Calibri" w:cs="Arial"/>
          <w:sz w:val="22"/>
          <w:szCs w:val="22"/>
        </w:rPr>
        <w:t xml:space="preserve">            </w:t>
      </w:r>
      <w:r w:rsidRPr="00181FAC">
        <w:rPr>
          <w:rFonts w:ascii="Calibri" w:hAnsi="Calibri" w:cs="Arial"/>
          <w:sz w:val="22"/>
          <w:szCs w:val="22"/>
        </w:rPr>
        <w:t xml:space="preserve">   Odgovorna oseba naročnik</w:t>
      </w:r>
      <w:r w:rsidR="00741338">
        <w:rPr>
          <w:rFonts w:ascii="Calibri" w:hAnsi="Calibri" w:cs="Arial"/>
          <w:sz w:val="22"/>
          <w:szCs w:val="22"/>
        </w:rPr>
        <w:t>a</w:t>
      </w:r>
      <w:r w:rsidRPr="00181FAC">
        <w:rPr>
          <w:rFonts w:ascii="Calibri" w:hAnsi="Calibri" w:cs="Arial"/>
          <w:sz w:val="22"/>
          <w:szCs w:val="22"/>
        </w:rPr>
        <w:t>:</w:t>
      </w:r>
    </w:p>
    <w:p w:rsidR="009D0BBB" w:rsidRPr="00A65C7E" w:rsidRDefault="009D0BBB" w:rsidP="009D0BBB">
      <w:pPr>
        <w:ind w:left="708"/>
        <w:jc w:val="both"/>
        <w:rPr>
          <w:rFonts w:ascii="Calibri" w:hAnsi="Calibri" w:cs="Arial"/>
          <w:b/>
          <w:sz w:val="22"/>
          <w:szCs w:val="22"/>
        </w:rPr>
      </w:pPr>
      <w:r w:rsidRPr="00181FAC">
        <w:rPr>
          <w:rFonts w:ascii="Calibri" w:hAnsi="Calibri" w:cs="Arial"/>
          <w:b/>
          <w:sz w:val="22"/>
          <w:szCs w:val="22"/>
        </w:rPr>
        <w:t xml:space="preserve">                                      </w:t>
      </w:r>
      <w:r w:rsidR="0068014B">
        <w:rPr>
          <w:rFonts w:ascii="Calibri" w:hAnsi="Calibri" w:cs="Arial"/>
          <w:b/>
          <w:sz w:val="22"/>
          <w:szCs w:val="22"/>
        </w:rPr>
        <w:tab/>
      </w:r>
      <w:r w:rsidRPr="00181FAC">
        <w:rPr>
          <w:rFonts w:ascii="Calibri" w:hAnsi="Calibri" w:cs="Arial"/>
          <w:b/>
          <w:sz w:val="22"/>
          <w:szCs w:val="22"/>
        </w:rPr>
        <w:t xml:space="preserve">          </w:t>
      </w:r>
      <w:r w:rsidR="0068014B">
        <w:rPr>
          <w:rFonts w:ascii="Calibri" w:hAnsi="Calibri" w:cs="Arial"/>
          <w:b/>
          <w:sz w:val="22"/>
          <w:szCs w:val="22"/>
        </w:rPr>
        <w:t xml:space="preserve">    </w:t>
      </w:r>
      <w:r w:rsidRPr="00181FAC">
        <w:rPr>
          <w:rFonts w:ascii="Calibri" w:hAnsi="Calibri" w:cs="Arial"/>
          <w:b/>
          <w:sz w:val="22"/>
          <w:szCs w:val="22"/>
        </w:rPr>
        <w:t xml:space="preserve">                             </w:t>
      </w:r>
      <w:r>
        <w:rPr>
          <w:rFonts w:ascii="Calibri" w:hAnsi="Calibri" w:cs="Arial"/>
          <w:b/>
          <w:sz w:val="22"/>
          <w:szCs w:val="22"/>
        </w:rPr>
        <w:t xml:space="preserve">    </w:t>
      </w:r>
      <w:r w:rsidRPr="00A65C7E">
        <w:rPr>
          <w:rFonts w:ascii="Calibri" w:hAnsi="Calibri" w:cs="Arial"/>
          <w:b/>
          <w:sz w:val="22"/>
          <w:szCs w:val="22"/>
        </w:rPr>
        <w:t>Dekan,</w:t>
      </w:r>
    </w:p>
    <w:p w:rsidR="009D0BBB" w:rsidRPr="00181FAC" w:rsidRDefault="009D0BBB" w:rsidP="009D0BBB">
      <w:pPr>
        <w:ind w:left="708"/>
        <w:jc w:val="both"/>
        <w:rPr>
          <w:rFonts w:ascii="Calibri" w:hAnsi="Calibri" w:cs="Arial"/>
          <w:b/>
          <w:sz w:val="22"/>
          <w:szCs w:val="22"/>
        </w:rPr>
      </w:pPr>
      <w:r w:rsidRPr="00A65C7E">
        <w:rPr>
          <w:rFonts w:ascii="Calibri" w:hAnsi="Calibri" w:cs="Arial"/>
          <w:b/>
          <w:sz w:val="22"/>
          <w:szCs w:val="22"/>
        </w:rPr>
        <w:t xml:space="preserve">                                           </w:t>
      </w:r>
      <w:r w:rsidR="0068014B" w:rsidRPr="00A65C7E">
        <w:rPr>
          <w:rFonts w:ascii="Calibri" w:hAnsi="Calibri" w:cs="Arial"/>
          <w:b/>
          <w:sz w:val="22"/>
          <w:szCs w:val="22"/>
        </w:rPr>
        <w:t xml:space="preserve">     </w:t>
      </w:r>
      <w:r w:rsidRPr="00A65C7E">
        <w:rPr>
          <w:rFonts w:ascii="Calibri" w:hAnsi="Calibri" w:cs="Arial"/>
          <w:b/>
          <w:sz w:val="22"/>
          <w:szCs w:val="22"/>
        </w:rPr>
        <w:t xml:space="preserve">                  </w:t>
      </w:r>
      <w:r w:rsidR="00E7289A" w:rsidRPr="00A65C7E">
        <w:rPr>
          <w:rFonts w:ascii="Calibri" w:hAnsi="Calibri" w:cs="Arial"/>
          <w:b/>
          <w:sz w:val="22"/>
          <w:szCs w:val="22"/>
        </w:rPr>
        <w:t xml:space="preserve">      p</w:t>
      </w:r>
      <w:r w:rsidRPr="00A65C7E">
        <w:rPr>
          <w:rFonts w:ascii="Calibri" w:hAnsi="Calibri" w:cs="Arial"/>
          <w:b/>
          <w:sz w:val="22"/>
          <w:szCs w:val="22"/>
        </w:rPr>
        <w:t>rof. dr. Matjaž Krajnc</w:t>
      </w:r>
    </w:p>
    <w:p w:rsidR="00D1427D" w:rsidRDefault="00D1427D" w:rsidP="00EC477B">
      <w:pPr>
        <w:jc w:val="both"/>
        <w:rPr>
          <w:rFonts w:ascii="Calibri" w:hAnsi="Calibri" w:cs="Arial"/>
        </w:rPr>
      </w:pPr>
    </w:p>
    <w:p w:rsidR="005804C4" w:rsidRDefault="005804C4" w:rsidP="00EC477B">
      <w:pPr>
        <w:jc w:val="both"/>
        <w:rPr>
          <w:rFonts w:ascii="Calibri" w:hAnsi="Calibri" w:cs="Arial"/>
        </w:rPr>
      </w:pPr>
    </w:p>
    <w:p w:rsidR="006422F4" w:rsidRPr="00D56235" w:rsidRDefault="006422F4" w:rsidP="00D56235">
      <w:pPr>
        <w:pStyle w:val="Naslov1"/>
        <w:jc w:val="center"/>
        <w:rPr>
          <w:rFonts w:asciiTheme="minorHAnsi" w:hAnsiTheme="minorHAnsi"/>
          <w:color w:val="auto"/>
          <w:sz w:val="24"/>
          <w:szCs w:val="24"/>
        </w:rPr>
      </w:pPr>
      <w:bookmarkStart w:id="2" w:name="_Toc384322451"/>
      <w:r w:rsidRPr="00D56235">
        <w:rPr>
          <w:rFonts w:asciiTheme="minorHAnsi" w:hAnsiTheme="minorHAnsi"/>
          <w:color w:val="auto"/>
          <w:sz w:val="24"/>
          <w:szCs w:val="24"/>
        </w:rPr>
        <w:lastRenderedPageBreak/>
        <w:t>3. OBRAZCI ZA PRIPRAVO PONUDBE</w:t>
      </w:r>
      <w:bookmarkEnd w:id="2"/>
    </w:p>
    <w:p w:rsidR="00D1427D" w:rsidRPr="00181FAC" w:rsidRDefault="00D1427D" w:rsidP="00D95C5E">
      <w:pPr>
        <w:jc w:val="both"/>
        <w:rPr>
          <w:rFonts w:ascii="Calibri" w:hAnsi="Calibri" w:cs="Arial"/>
          <w:sz w:val="22"/>
          <w:szCs w:val="22"/>
        </w:rPr>
      </w:pPr>
    </w:p>
    <w:p w:rsidR="00D1427D" w:rsidRPr="00181FAC" w:rsidRDefault="00D1427D" w:rsidP="00D95C5E">
      <w:pPr>
        <w:jc w:val="both"/>
        <w:rPr>
          <w:rFonts w:ascii="Calibri" w:hAnsi="Calibri" w:cs="Arial"/>
          <w:sz w:val="22"/>
          <w:szCs w:val="22"/>
        </w:rPr>
      </w:pPr>
    </w:p>
    <w:p w:rsidR="00D1427D" w:rsidRPr="00181FAC" w:rsidRDefault="00D1427D" w:rsidP="008C7018">
      <w:pPr>
        <w:jc w:val="center"/>
        <w:rPr>
          <w:rFonts w:ascii="Calibri" w:hAnsi="Calibri" w:cs="Arial"/>
          <w:b/>
        </w:rPr>
      </w:pPr>
      <w:r w:rsidRPr="00181FAC">
        <w:rPr>
          <w:rFonts w:ascii="Calibri" w:hAnsi="Calibri" w:cs="Arial"/>
          <w:b/>
        </w:rPr>
        <w:t>za javni razpis</w:t>
      </w:r>
    </w:p>
    <w:p w:rsidR="00D1427D" w:rsidRPr="00181FAC" w:rsidRDefault="00D1427D" w:rsidP="00EC477B">
      <w:pPr>
        <w:jc w:val="center"/>
        <w:rPr>
          <w:rFonts w:ascii="Calibri" w:hAnsi="Calibri" w:cs="Arial"/>
          <w:sz w:val="22"/>
          <w:szCs w:val="22"/>
        </w:rPr>
      </w:pPr>
    </w:p>
    <w:p w:rsidR="00D1427D" w:rsidRPr="00181FAC" w:rsidRDefault="00D1427D" w:rsidP="00EC477B">
      <w:pPr>
        <w:jc w:val="center"/>
        <w:rPr>
          <w:rFonts w:ascii="Calibri" w:hAnsi="Calibri" w:cs="Arial"/>
          <w:sz w:val="22"/>
          <w:szCs w:val="22"/>
        </w:rPr>
      </w:pPr>
    </w:p>
    <w:p w:rsidR="00D1427D" w:rsidRPr="00181FAC" w:rsidRDefault="00D1427D" w:rsidP="00EC477B">
      <w:pPr>
        <w:jc w:val="center"/>
        <w:rPr>
          <w:rFonts w:ascii="Calibri" w:hAnsi="Calibri" w:cs="Arial"/>
          <w:sz w:val="22"/>
          <w:szCs w:val="22"/>
        </w:rPr>
      </w:pPr>
    </w:p>
    <w:p w:rsidR="00D1427D" w:rsidRPr="00181FAC" w:rsidRDefault="00D1427D" w:rsidP="00EC477B">
      <w:pPr>
        <w:jc w:val="center"/>
        <w:rPr>
          <w:rFonts w:ascii="Calibri" w:hAnsi="Calibri" w:cs="Arial"/>
          <w:sz w:val="22"/>
          <w:szCs w:val="22"/>
        </w:rPr>
      </w:pPr>
    </w:p>
    <w:p w:rsidR="00D1427D" w:rsidRPr="00181FAC" w:rsidRDefault="00D1427D" w:rsidP="00EC477B">
      <w:pPr>
        <w:jc w:val="center"/>
        <w:rPr>
          <w:rFonts w:ascii="Calibri" w:hAnsi="Calibri" w:cs="Arial"/>
          <w:sz w:val="22"/>
          <w:szCs w:val="22"/>
        </w:rPr>
      </w:pPr>
    </w:p>
    <w:p w:rsidR="00D1427D" w:rsidRPr="00181FAC" w:rsidRDefault="00D1427D" w:rsidP="00EC477B">
      <w:pPr>
        <w:jc w:val="center"/>
        <w:rPr>
          <w:rFonts w:ascii="Calibri" w:hAnsi="Calibri" w:cs="Arial"/>
          <w:sz w:val="22"/>
          <w:szCs w:val="22"/>
        </w:rPr>
      </w:pPr>
    </w:p>
    <w:p w:rsidR="00D1427D" w:rsidRPr="00181FAC" w:rsidRDefault="00D1427D" w:rsidP="00AD163E">
      <w:pPr>
        <w:pBdr>
          <w:top w:val="single" w:sz="4" w:space="1" w:color="auto"/>
          <w:left w:val="single" w:sz="4" w:space="4" w:color="auto"/>
          <w:bottom w:val="single" w:sz="4" w:space="1" w:color="auto"/>
          <w:right w:val="single" w:sz="4" w:space="4" w:color="auto"/>
        </w:pBdr>
        <w:shd w:val="clear" w:color="auto" w:fill="F2F2F2"/>
        <w:jc w:val="center"/>
        <w:rPr>
          <w:rFonts w:ascii="Calibri" w:hAnsi="Calibri" w:cs="Arial"/>
          <w:b/>
          <w:sz w:val="28"/>
          <w:szCs w:val="28"/>
        </w:rPr>
      </w:pPr>
      <w:r w:rsidRPr="00181FAC">
        <w:rPr>
          <w:rFonts w:ascii="Calibri" w:hAnsi="Calibri" w:cs="Arial"/>
          <w:b/>
          <w:sz w:val="28"/>
          <w:szCs w:val="28"/>
        </w:rPr>
        <w:t>»</w:t>
      </w:r>
      <w:r w:rsidR="000E64F6">
        <w:rPr>
          <w:rFonts w:ascii="Calibri" w:hAnsi="Calibri" w:cs="Arial"/>
          <w:b/>
          <w:sz w:val="28"/>
          <w:szCs w:val="28"/>
        </w:rPr>
        <w:t xml:space="preserve">ZAVAROVANJE OSEB IN PREMOŽENJA </w:t>
      </w:r>
      <w:r w:rsidR="00741338">
        <w:rPr>
          <w:rFonts w:ascii="Calibri" w:hAnsi="Calibri" w:cs="Arial"/>
          <w:b/>
          <w:sz w:val="28"/>
          <w:szCs w:val="28"/>
        </w:rPr>
        <w:t xml:space="preserve">UNIVERZE V LJUBLJANI, </w:t>
      </w:r>
      <w:r w:rsidR="0098289A">
        <w:rPr>
          <w:rFonts w:ascii="Calibri" w:hAnsi="Calibri" w:cs="Arial"/>
          <w:b/>
          <w:sz w:val="28"/>
          <w:szCs w:val="28"/>
        </w:rPr>
        <w:t>FAKULTETE ZA KEMIJO IN KEMIJSKO TEHNOLOGIJO</w:t>
      </w:r>
      <w:r w:rsidR="00731EDB">
        <w:rPr>
          <w:rFonts w:ascii="Calibri" w:hAnsi="Calibri" w:cs="Arial"/>
          <w:b/>
          <w:sz w:val="28"/>
          <w:szCs w:val="28"/>
        </w:rPr>
        <w:t xml:space="preserve"> IN FAKULTETE ZA RAČUNALNIŠTVO IN </w:t>
      </w:r>
      <w:r w:rsidR="00731EDB" w:rsidRPr="00A65C7E">
        <w:rPr>
          <w:rFonts w:ascii="Calibri" w:hAnsi="Calibri" w:cs="Arial"/>
          <w:b/>
          <w:sz w:val="28"/>
          <w:szCs w:val="28"/>
        </w:rPr>
        <w:t xml:space="preserve">INFORMATIKO </w:t>
      </w:r>
      <w:r w:rsidR="00A97C37">
        <w:rPr>
          <w:rFonts w:ascii="Calibri" w:hAnsi="Calibri" w:cs="Arial"/>
          <w:b/>
          <w:sz w:val="28"/>
          <w:szCs w:val="28"/>
        </w:rPr>
        <w:t>za 4 leta</w:t>
      </w:r>
      <w:r w:rsidRPr="00A65C7E">
        <w:rPr>
          <w:rFonts w:ascii="Calibri" w:hAnsi="Calibri" w:cs="Arial"/>
          <w:b/>
          <w:sz w:val="28"/>
          <w:szCs w:val="28"/>
        </w:rPr>
        <w:t>«</w:t>
      </w:r>
    </w:p>
    <w:p w:rsidR="00D1427D" w:rsidRPr="00181FAC" w:rsidRDefault="00D1427D" w:rsidP="00D95C5E">
      <w:pPr>
        <w:jc w:val="both"/>
        <w:rPr>
          <w:rFonts w:ascii="Calibri" w:hAnsi="Calibri" w:cs="Arial"/>
          <w:sz w:val="22"/>
          <w:szCs w:val="22"/>
        </w:rPr>
      </w:pPr>
    </w:p>
    <w:p w:rsidR="00D1427D" w:rsidRPr="00181FAC" w:rsidRDefault="00D1427D" w:rsidP="00D95C5E">
      <w:pPr>
        <w:jc w:val="both"/>
        <w:rPr>
          <w:rFonts w:ascii="Calibri" w:hAnsi="Calibri" w:cs="Arial"/>
          <w:sz w:val="22"/>
          <w:szCs w:val="22"/>
        </w:rPr>
      </w:pPr>
    </w:p>
    <w:p w:rsidR="00D1427D" w:rsidRPr="00181FAC" w:rsidRDefault="00D1427D" w:rsidP="00D95C5E">
      <w:pPr>
        <w:jc w:val="both"/>
        <w:rPr>
          <w:rFonts w:ascii="Calibri" w:hAnsi="Calibri" w:cs="Arial"/>
          <w:sz w:val="22"/>
          <w:szCs w:val="22"/>
        </w:rPr>
      </w:pPr>
    </w:p>
    <w:p w:rsidR="00D1427D" w:rsidRPr="00181FAC" w:rsidRDefault="00D1427D" w:rsidP="00D95C5E">
      <w:pPr>
        <w:jc w:val="both"/>
        <w:rPr>
          <w:rFonts w:ascii="Calibri" w:hAnsi="Calibri" w:cs="Arial"/>
          <w:sz w:val="22"/>
          <w:szCs w:val="22"/>
        </w:rPr>
      </w:pPr>
    </w:p>
    <w:p w:rsidR="00D1427D" w:rsidRPr="00181FAC" w:rsidRDefault="00D1427D" w:rsidP="00D95C5E">
      <w:pPr>
        <w:jc w:val="both"/>
        <w:rPr>
          <w:rFonts w:ascii="Calibri" w:hAnsi="Calibri" w:cs="Arial"/>
          <w:sz w:val="22"/>
          <w:szCs w:val="22"/>
        </w:rPr>
      </w:pPr>
    </w:p>
    <w:p w:rsidR="00D1427D" w:rsidRDefault="00D1427D"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EA0888" w:rsidRDefault="00EA0888" w:rsidP="00D95C5E">
      <w:pPr>
        <w:jc w:val="both"/>
        <w:rPr>
          <w:rFonts w:ascii="Calibri" w:hAnsi="Calibri" w:cs="Arial"/>
          <w:sz w:val="22"/>
          <w:szCs w:val="22"/>
        </w:rPr>
      </w:pPr>
    </w:p>
    <w:p w:rsidR="00D85A51" w:rsidRDefault="00D85A51" w:rsidP="00D95C5E">
      <w:pPr>
        <w:jc w:val="both"/>
        <w:rPr>
          <w:rFonts w:ascii="Calibri" w:hAnsi="Calibri" w:cs="Arial"/>
          <w:sz w:val="22"/>
          <w:szCs w:val="22"/>
        </w:rPr>
      </w:pPr>
    </w:p>
    <w:p w:rsidR="00D85A51" w:rsidRDefault="00D85A51" w:rsidP="00D95C5E">
      <w:pPr>
        <w:jc w:val="both"/>
        <w:rPr>
          <w:rFonts w:ascii="Calibri" w:hAnsi="Calibri" w:cs="Arial"/>
          <w:sz w:val="22"/>
          <w:szCs w:val="22"/>
        </w:rPr>
      </w:pPr>
    </w:p>
    <w:p w:rsidR="00D85A51" w:rsidRDefault="00D85A51" w:rsidP="00D95C5E">
      <w:pPr>
        <w:jc w:val="both"/>
        <w:rPr>
          <w:rFonts w:ascii="Calibri" w:hAnsi="Calibri" w:cs="Arial"/>
          <w:sz w:val="22"/>
          <w:szCs w:val="22"/>
        </w:rPr>
      </w:pPr>
    </w:p>
    <w:p w:rsidR="00D85A51" w:rsidRDefault="00D85A51" w:rsidP="00D95C5E">
      <w:pPr>
        <w:jc w:val="both"/>
        <w:rPr>
          <w:rFonts w:ascii="Calibri" w:hAnsi="Calibri" w:cs="Arial"/>
          <w:sz w:val="22"/>
          <w:szCs w:val="22"/>
        </w:rPr>
      </w:pPr>
    </w:p>
    <w:p w:rsidR="00315DCA" w:rsidRDefault="00315DCA" w:rsidP="00D95C5E">
      <w:pPr>
        <w:jc w:val="both"/>
        <w:rPr>
          <w:rFonts w:ascii="Calibri" w:hAnsi="Calibri" w:cs="Arial"/>
          <w:sz w:val="22"/>
          <w:szCs w:val="22"/>
        </w:rPr>
      </w:pPr>
    </w:p>
    <w:p w:rsidR="00315DCA" w:rsidRDefault="00315DCA" w:rsidP="00D95C5E">
      <w:pPr>
        <w:jc w:val="both"/>
        <w:rPr>
          <w:rFonts w:ascii="Calibri" w:hAnsi="Calibri" w:cs="Arial"/>
          <w:sz w:val="22"/>
          <w:szCs w:val="22"/>
        </w:rPr>
      </w:pPr>
    </w:p>
    <w:p w:rsidR="00D85A51" w:rsidRDefault="00D85A51" w:rsidP="00D95C5E">
      <w:pPr>
        <w:jc w:val="both"/>
        <w:rPr>
          <w:rFonts w:ascii="Calibri" w:hAnsi="Calibri" w:cs="Arial"/>
          <w:sz w:val="22"/>
          <w:szCs w:val="22"/>
        </w:rPr>
      </w:pPr>
    </w:p>
    <w:p w:rsidR="00D85A51" w:rsidRDefault="00D85A51" w:rsidP="00D95C5E">
      <w:pPr>
        <w:jc w:val="both"/>
        <w:rPr>
          <w:rFonts w:ascii="Calibri" w:hAnsi="Calibri" w:cs="Arial"/>
          <w:sz w:val="22"/>
          <w:szCs w:val="22"/>
        </w:rPr>
      </w:pPr>
    </w:p>
    <w:p w:rsidR="00D1427D" w:rsidRPr="00181FAC" w:rsidRDefault="00CF050C" w:rsidP="00842F61">
      <w:pPr>
        <w:jc w:val="right"/>
        <w:rPr>
          <w:rFonts w:ascii="Calibri" w:hAnsi="Calibri" w:cs="Arial"/>
          <w:sz w:val="20"/>
          <w:szCs w:val="20"/>
        </w:rPr>
      </w:pPr>
      <w:r>
        <w:rPr>
          <w:rFonts w:ascii="Calibri" w:hAnsi="Calibri" w:cs="Arial"/>
          <w:sz w:val="20"/>
          <w:szCs w:val="20"/>
        </w:rPr>
        <w:lastRenderedPageBreak/>
        <w:t>O</w:t>
      </w:r>
      <w:r w:rsidR="00D1427D" w:rsidRPr="00181FAC">
        <w:rPr>
          <w:rFonts w:ascii="Calibri" w:hAnsi="Calibri" w:cs="Arial"/>
          <w:sz w:val="20"/>
          <w:szCs w:val="20"/>
        </w:rPr>
        <w:t>BR-1</w:t>
      </w:r>
    </w:p>
    <w:p w:rsidR="00D1427D" w:rsidRPr="00181FAC" w:rsidRDefault="00D1427D" w:rsidP="00D95C5E">
      <w:pPr>
        <w:jc w:val="both"/>
        <w:rPr>
          <w:rFonts w:ascii="Calibri" w:hAnsi="Calibri" w:cs="Arial"/>
          <w:b/>
          <w:sz w:val="20"/>
          <w:szCs w:val="20"/>
        </w:rPr>
      </w:pPr>
      <w:r w:rsidRPr="00181FAC">
        <w:rPr>
          <w:rFonts w:ascii="Calibri" w:hAnsi="Calibri" w:cs="Arial"/>
          <w:b/>
          <w:sz w:val="20"/>
          <w:szCs w:val="20"/>
        </w:rPr>
        <w:t>Ponudnik:</w:t>
      </w:r>
      <w:r w:rsidRPr="00181FAC">
        <w:rPr>
          <w:rFonts w:ascii="Calibri" w:hAnsi="Calibri" w:cs="Arial"/>
          <w:sz w:val="20"/>
          <w:szCs w:val="20"/>
        </w:rPr>
        <w:t xml:space="preserve">  ____________________________</w:t>
      </w:r>
    </w:p>
    <w:p w:rsidR="00D1427D" w:rsidRPr="00181FAC" w:rsidRDefault="00D1427D" w:rsidP="00D95C5E">
      <w:pPr>
        <w:jc w:val="both"/>
        <w:rPr>
          <w:rFonts w:ascii="Calibri" w:hAnsi="Calibri" w:cs="Arial"/>
          <w:b/>
          <w:sz w:val="20"/>
          <w:szCs w:val="20"/>
        </w:rPr>
      </w:pPr>
      <w:r w:rsidRPr="00181FAC">
        <w:rPr>
          <w:rFonts w:ascii="Calibri" w:hAnsi="Calibri" w:cs="Arial"/>
          <w:b/>
          <w:sz w:val="20"/>
          <w:szCs w:val="20"/>
        </w:rPr>
        <w:t xml:space="preserve">                     </w:t>
      </w:r>
    </w:p>
    <w:p w:rsidR="00D1427D" w:rsidRPr="00181FAC" w:rsidRDefault="00D1427D" w:rsidP="00D95C5E">
      <w:pPr>
        <w:jc w:val="both"/>
        <w:rPr>
          <w:rFonts w:ascii="Calibri" w:hAnsi="Calibri" w:cs="Arial"/>
          <w:sz w:val="20"/>
          <w:szCs w:val="20"/>
        </w:rPr>
      </w:pPr>
      <w:r w:rsidRPr="00181FAC">
        <w:rPr>
          <w:rFonts w:ascii="Calibri" w:hAnsi="Calibri" w:cs="Arial"/>
          <w:sz w:val="20"/>
          <w:szCs w:val="20"/>
        </w:rPr>
        <w:t xml:space="preserve">                    ____________________________</w:t>
      </w:r>
    </w:p>
    <w:p w:rsidR="00D1427D" w:rsidRPr="00181FAC" w:rsidRDefault="00D1427D" w:rsidP="00D95C5E">
      <w:pPr>
        <w:jc w:val="both"/>
        <w:rPr>
          <w:rFonts w:ascii="Calibri" w:hAnsi="Calibri" w:cs="Arial"/>
          <w:sz w:val="20"/>
          <w:szCs w:val="20"/>
        </w:rPr>
      </w:pPr>
    </w:p>
    <w:p w:rsidR="00D56235" w:rsidRPr="00114D86" w:rsidRDefault="00D56235" w:rsidP="00D56235">
      <w:pPr>
        <w:pStyle w:val="Default"/>
        <w:rPr>
          <w:rFonts w:ascii="Calibri" w:hAnsi="Calibri"/>
          <w:b/>
          <w:sz w:val="20"/>
          <w:szCs w:val="20"/>
        </w:rPr>
      </w:pPr>
      <w:r w:rsidRPr="00114D86">
        <w:rPr>
          <w:rFonts w:ascii="Calibri" w:hAnsi="Calibri"/>
          <w:b/>
          <w:sz w:val="20"/>
          <w:szCs w:val="20"/>
        </w:rPr>
        <w:t>Naročnik:</w:t>
      </w:r>
    </w:p>
    <w:p w:rsidR="00D56235" w:rsidRPr="00114D86" w:rsidRDefault="00D56235" w:rsidP="00D56235">
      <w:pPr>
        <w:pStyle w:val="Default"/>
        <w:rPr>
          <w:sz w:val="20"/>
          <w:szCs w:val="20"/>
        </w:rPr>
      </w:pPr>
      <w:r w:rsidRPr="00114D86">
        <w:rPr>
          <w:rFonts w:ascii="Calibri" w:hAnsi="Calibri"/>
          <w:b/>
          <w:sz w:val="20"/>
          <w:szCs w:val="20"/>
        </w:rPr>
        <w:t xml:space="preserve">Univerza v Ljubljani, Fakulteta za kemijo in kemijsko tehnologijo, Aškerčeva ulica 5, 1000 Ljubljana </w:t>
      </w:r>
    </w:p>
    <w:p w:rsidR="00D56235" w:rsidRDefault="00D56235" w:rsidP="00D56235">
      <w:pPr>
        <w:jc w:val="both"/>
        <w:rPr>
          <w:rFonts w:ascii="Calibri" w:hAnsi="Calibri" w:cs="Arial"/>
          <w:b/>
          <w:sz w:val="20"/>
          <w:szCs w:val="20"/>
        </w:rPr>
      </w:pPr>
      <w:r w:rsidRPr="00114D86">
        <w:rPr>
          <w:rFonts w:ascii="Calibri" w:hAnsi="Calibri" w:cs="Arial"/>
          <w:sz w:val="20"/>
          <w:szCs w:val="20"/>
        </w:rPr>
        <w:t>v svojem imenu ter v imenu in za račun</w:t>
      </w:r>
      <w:r w:rsidRPr="00114D86">
        <w:rPr>
          <w:rFonts w:ascii="Calibri" w:hAnsi="Calibri" w:cs="Arial"/>
          <w:b/>
          <w:sz w:val="20"/>
          <w:szCs w:val="20"/>
        </w:rPr>
        <w:t xml:space="preserve"> </w:t>
      </w:r>
    </w:p>
    <w:p w:rsidR="00D56235" w:rsidRPr="00114D86" w:rsidRDefault="00D56235" w:rsidP="00D56235">
      <w:pPr>
        <w:jc w:val="both"/>
        <w:rPr>
          <w:rFonts w:ascii="Calibri" w:hAnsi="Calibri" w:cs="Arial"/>
          <w:sz w:val="20"/>
          <w:szCs w:val="20"/>
        </w:rPr>
      </w:pPr>
      <w:r w:rsidRPr="00114D86">
        <w:rPr>
          <w:rFonts w:ascii="Calibri" w:hAnsi="Calibri" w:cs="Arial"/>
          <w:b/>
          <w:sz w:val="20"/>
          <w:szCs w:val="20"/>
        </w:rPr>
        <w:t xml:space="preserve">Univerze v Ljubljani, Fakultete za računalništvo in informatiko, Tržaška cesta 25, 1000 Ljubljana </w:t>
      </w:r>
    </w:p>
    <w:p w:rsidR="00D56235" w:rsidRPr="00181FAC" w:rsidRDefault="00D56235" w:rsidP="00D56235">
      <w:pPr>
        <w:jc w:val="right"/>
        <w:rPr>
          <w:rFonts w:ascii="Calibri" w:hAnsi="Calibri" w:cs="Arial"/>
          <w:sz w:val="20"/>
          <w:szCs w:val="20"/>
        </w:rPr>
      </w:pPr>
    </w:p>
    <w:p w:rsidR="00D1427D" w:rsidRPr="00181FAC" w:rsidRDefault="00D1427D" w:rsidP="00D95C5E">
      <w:pPr>
        <w:jc w:val="both"/>
        <w:rPr>
          <w:rFonts w:ascii="Calibri" w:hAnsi="Calibri" w:cs="Arial"/>
          <w:sz w:val="20"/>
          <w:szCs w:val="20"/>
        </w:rPr>
      </w:pPr>
    </w:p>
    <w:p w:rsidR="00D85A51" w:rsidRDefault="00D85A51" w:rsidP="00D51F2C">
      <w:pPr>
        <w:jc w:val="center"/>
        <w:rPr>
          <w:rFonts w:ascii="Calibri" w:hAnsi="Calibri" w:cs="Arial"/>
          <w:b/>
          <w:sz w:val="20"/>
          <w:szCs w:val="20"/>
        </w:rPr>
      </w:pPr>
    </w:p>
    <w:p w:rsidR="00D1427D" w:rsidRPr="00181FAC" w:rsidRDefault="00D1427D" w:rsidP="00D51F2C">
      <w:pPr>
        <w:jc w:val="center"/>
        <w:rPr>
          <w:rFonts w:ascii="Calibri" w:hAnsi="Calibri" w:cs="Arial"/>
          <w:b/>
          <w:sz w:val="20"/>
          <w:szCs w:val="20"/>
        </w:rPr>
      </w:pPr>
      <w:r w:rsidRPr="00181FAC">
        <w:rPr>
          <w:rFonts w:ascii="Calibri" w:hAnsi="Calibri" w:cs="Arial"/>
          <w:b/>
          <w:sz w:val="20"/>
          <w:szCs w:val="20"/>
        </w:rPr>
        <w:t>P O N U D B A št. ___________</w:t>
      </w:r>
    </w:p>
    <w:p w:rsidR="00D1427D" w:rsidRPr="00181FAC" w:rsidRDefault="00D1427D" w:rsidP="00D95C5E">
      <w:pPr>
        <w:jc w:val="both"/>
        <w:rPr>
          <w:rFonts w:ascii="Calibri" w:hAnsi="Calibri" w:cs="Arial"/>
          <w:sz w:val="20"/>
          <w:szCs w:val="20"/>
        </w:rPr>
      </w:pPr>
    </w:p>
    <w:p w:rsidR="00D1427D" w:rsidRPr="00181FAC" w:rsidRDefault="00D1427D" w:rsidP="00842F61">
      <w:pPr>
        <w:spacing w:line="360" w:lineRule="auto"/>
        <w:jc w:val="both"/>
        <w:rPr>
          <w:rFonts w:ascii="Calibri" w:hAnsi="Calibri" w:cs="Arial"/>
          <w:sz w:val="20"/>
          <w:szCs w:val="20"/>
        </w:rPr>
      </w:pPr>
      <w:r w:rsidRPr="00181FAC">
        <w:rPr>
          <w:rFonts w:ascii="Calibri" w:hAnsi="Calibri" w:cs="Arial"/>
          <w:sz w:val="20"/>
          <w:szCs w:val="20"/>
        </w:rPr>
        <w:t xml:space="preserve">Na podlagi javnega razpisa, objavljenega </w:t>
      </w:r>
      <w:r w:rsidR="009E41EB">
        <w:rPr>
          <w:rFonts w:ascii="Calibri" w:hAnsi="Calibri" w:cs="Arial"/>
          <w:sz w:val="20"/>
          <w:szCs w:val="20"/>
        </w:rPr>
        <w:t xml:space="preserve">na Portalu javnih naročil, dne </w:t>
      </w:r>
      <w:r w:rsidR="00A97C37" w:rsidRPr="00037402">
        <w:rPr>
          <w:rFonts w:ascii="Calibri" w:hAnsi="Calibri" w:cs="Arial"/>
          <w:sz w:val="20"/>
          <w:szCs w:val="20"/>
        </w:rPr>
        <w:t>14</w:t>
      </w:r>
      <w:r w:rsidR="00E67F2A" w:rsidRPr="00037402">
        <w:rPr>
          <w:rFonts w:ascii="Calibri" w:hAnsi="Calibri" w:cs="Arial"/>
          <w:sz w:val="20"/>
          <w:szCs w:val="20"/>
        </w:rPr>
        <w:t>.4</w:t>
      </w:r>
      <w:r w:rsidR="00EA0888" w:rsidRPr="00037402">
        <w:rPr>
          <w:rFonts w:ascii="Calibri" w:hAnsi="Calibri" w:cs="Arial"/>
          <w:sz w:val="20"/>
          <w:szCs w:val="20"/>
        </w:rPr>
        <w:t>.</w:t>
      </w:r>
      <w:r w:rsidRPr="00037402">
        <w:rPr>
          <w:rFonts w:ascii="Calibri" w:hAnsi="Calibri" w:cs="Arial"/>
          <w:sz w:val="20"/>
          <w:szCs w:val="20"/>
        </w:rPr>
        <w:t>201</w:t>
      </w:r>
      <w:r w:rsidR="00731EDB" w:rsidRPr="00037402">
        <w:rPr>
          <w:rFonts w:ascii="Calibri" w:hAnsi="Calibri" w:cs="Arial"/>
          <w:sz w:val="20"/>
          <w:szCs w:val="20"/>
        </w:rPr>
        <w:t>4</w:t>
      </w:r>
      <w:r w:rsidRPr="00037402">
        <w:rPr>
          <w:rFonts w:ascii="Calibri" w:hAnsi="Calibri" w:cs="Arial"/>
          <w:sz w:val="20"/>
          <w:szCs w:val="20"/>
        </w:rPr>
        <w:t>, pod</w:t>
      </w:r>
      <w:r w:rsidRPr="00181FAC">
        <w:rPr>
          <w:rFonts w:ascii="Calibri" w:hAnsi="Calibri" w:cs="Arial"/>
          <w:sz w:val="20"/>
          <w:szCs w:val="20"/>
        </w:rPr>
        <w:t xml:space="preserve"> številko objave </w:t>
      </w:r>
      <w:r w:rsidRPr="009E41EB">
        <w:rPr>
          <w:rFonts w:ascii="Calibri" w:hAnsi="Calibri" w:cs="Arial"/>
          <w:sz w:val="20"/>
          <w:szCs w:val="20"/>
        </w:rPr>
        <w:t>JN</w:t>
      </w:r>
      <w:r w:rsidR="00A97C37" w:rsidRPr="009E41EB">
        <w:rPr>
          <w:rFonts w:ascii="Calibri" w:hAnsi="Calibri" w:cs="Arial"/>
          <w:sz w:val="20"/>
          <w:szCs w:val="20"/>
        </w:rPr>
        <w:t>______</w:t>
      </w:r>
      <w:r w:rsidRPr="009E41EB">
        <w:rPr>
          <w:rFonts w:ascii="Calibri" w:hAnsi="Calibri" w:cs="Arial"/>
          <w:sz w:val="20"/>
          <w:szCs w:val="20"/>
        </w:rPr>
        <w:t>/</w:t>
      </w:r>
      <w:r w:rsidRPr="00181FAC">
        <w:rPr>
          <w:rFonts w:ascii="Calibri" w:hAnsi="Calibri" w:cs="Arial"/>
          <w:sz w:val="20"/>
          <w:szCs w:val="20"/>
        </w:rPr>
        <w:t>201</w:t>
      </w:r>
      <w:r w:rsidR="00731EDB">
        <w:rPr>
          <w:rFonts w:ascii="Calibri" w:hAnsi="Calibri" w:cs="Arial"/>
          <w:sz w:val="20"/>
          <w:szCs w:val="20"/>
        </w:rPr>
        <w:t>4</w:t>
      </w:r>
      <w:r w:rsidRPr="00181FAC">
        <w:rPr>
          <w:rFonts w:ascii="Calibri" w:hAnsi="Calibri" w:cs="Arial"/>
          <w:sz w:val="20"/>
          <w:szCs w:val="20"/>
        </w:rPr>
        <w:t xml:space="preserve">, predmet </w:t>
      </w:r>
      <w:r w:rsidR="00741338">
        <w:rPr>
          <w:rFonts w:ascii="Calibri" w:hAnsi="Calibri" w:cs="Arial"/>
          <w:b/>
          <w:sz w:val="20"/>
          <w:szCs w:val="20"/>
        </w:rPr>
        <w:t>»</w:t>
      </w:r>
      <w:r w:rsidR="000C7F31" w:rsidRPr="000C7F31">
        <w:rPr>
          <w:rFonts w:ascii="Calibri" w:hAnsi="Calibri" w:cs="Arial"/>
          <w:b/>
          <w:sz w:val="20"/>
          <w:szCs w:val="20"/>
        </w:rPr>
        <w:t xml:space="preserve">Zavarovanje oseb in premoženja </w:t>
      </w:r>
      <w:r w:rsidR="00741338">
        <w:rPr>
          <w:rFonts w:ascii="Calibri" w:hAnsi="Calibri" w:cs="Arial"/>
          <w:b/>
          <w:sz w:val="20"/>
          <w:szCs w:val="20"/>
        </w:rPr>
        <w:t>Univerze v Ljubljani, Fakultete za kemijo</w:t>
      </w:r>
      <w:r w:rsidR="0098289A">
        <w:rPr>
          <w:rFonts w:ascii="Calibri" w:hAnsi="Calibri" w:cs="Arial"/>
          <w:b/>
          <w:sz w:val="20"/>
          <w:szCs w:val="20"/>
        </w:rPr>
        <w:t xml:space="preserve"> in kemijsko tehnologijo</w:t>
      </w:r>
      <w:r w:rsidR="00731EDB">
        <w:rPr>
          <w:rFonts w:ascii="Calibri" w:hAnsi="Calibri" w:cs="Arial"/>
          <w:b/>
          <w:sz w:val="20"/>
          <w:szCs w:val="20"/>
        </w:rPr>
        <w:t xml:space="preserve"> in Fakultete za računalništvo in informatiko</w:t>
      </w:r>
      <w:r w:rsidR="00EA0888">
        <w:rPr>
          <w:rFonts w:ascii="Calibri" w:hAnsi="Calibri" w:cs="Arial"/>
          <w:b/>
          <w:sz w:val="20"/>
          <w:szCs w:val="20"/>
        </w:rPr>
        <w:t xml:space="preserve"> za</w:t>
      </w:r>
      <w:r w:rsidR="00731EDB">
        <w:rPr>
          <w:rFonts w:ascii="Calibri" w:hAnsi="Calibri" w:cs="Arial"/>
          <w:b/>
          <w:sz w:val="20"/>
          <w:szCs w:val="20"/>
        </w:rPr>
        <w:t xml:space="preserve"> </w:t>
      </w:r>
      <w:r w:rsidR="00A97C37">
        <w:rPr>
          <w:rFonts w:ascii="Calibri" w:hAnsi="Calibri" w:cs="Arial"/>
          <w:b/>
          <w:sz w:val="20"/>
          <w:szCs w:val="20"/>
        </w:rPr>
        <w:t>4 leta</w:t>
      </w:r>
      <w:r w:rsidRPr="00181FAC">
        <w:rPr>
          <w:rFonts w:ascii="Calibri" w:hAnsi="Calibri" w:cs="Arial"/>
          <w:b/>
          <w:sz w:val="20"/>
          <w:szCs w:val="20"/>
        </w:rPr>
        <w:t>«</w:t>
      </w:r>
      <w:r w:rsidRPr="00181FAC">
        <w:rPr>
          <w:rFonts w:ascii="Calibri" w:hAnsi="Calibri" w:cs="Arial"/>
          <w:sz w:val="20"/>
          <w:szCs w:val="20"/>
        </w:rPr>
        <w:t xml:space="preserve">, podajamo ponudbo in prilagamo našo ponudbeno dokumentacijo v skladu z navodili za izdelavo ponudbe. Ponudbena cena oziroma premija zajema celotno obdobje zavarovanja. </w:t>
      </w:r>
    </w:p>
    <w:p w:rsidR="00D1427D" w:rsidRPr="00181FAC" w:rsidRDefault="00D1427D" w:rsidP="00842F61">
      <w:pPr>
        <w:spacing w:line="360" w:lineRule="auto"/>
        <w:jc w:val="both"/>
        <w:rPr>
          <w:rFonts w:ascii="Calibri" w:hAnsi="Calibri" w:cs="Arial"/>
          <w:sz w:val="20"/>
          <w:szCs w:val="20"/>
        </w:rPr>
      </w:pPr>
    </w:p>
    <w:p w:rsidR="00D1427D" w:rsidRDefault="00D1427D" w:rsidP="00842F61">
      <w:pPr>
        <w:spacing w:line="360" w:lineRule="auto"/>
        <w:jc w:val="both"/>
        <w:rPr>
          <w:rFonts w:ascii="Calibri" w:hAnsi="Calibri" w:cs="Arial"/>
          <w:b/>
          <w:sz w:val="20"/>
          <w:szCs w:val="20"/>
        </w:rPr>
      </w:pPr>
      <w:r w:rsidRPr="00181FAC">
        <w:rPr>
          <w:rFonts w:ascii="Calibri" w:hAnsi="Calibri" w:cs="Arial"/>
          <w:b/>
          <w:sz w:val="20"/>
          <w:szCs w:val="20"/>
        </w:rPr>
        <w:t xml:space="preserve">Skupna višina premije za </w:t>
      </w:r>
      <w:r w:rsidR="000C7F31">
        <w:rPr>
          <w:rFonts w:ascii="Calibri" w:hAnsi="Calibri" w:cs="Arial"/>
          <w:b/>
          <w:sz w:val="20"/>
          <w:szCs w:val="20"/>
        </w:rPr>
        <w:t>z</w:t>
      </w:r>
      <w:r w:rsidR="000C7F31" w:rsidRPr="000C7F31">
        <w:rPr>
          <w:rFonts w:ascii="Calibri" w:hAnsi="Calibri" w:cs="Arial"/>
          <w:b/>
          <w:sz w:val="20"/>
          <w:szCs w:val="20"/>
        </w:rPr>
        <w:t xml:space="preserve">avarovanje oseb in premoženja </w:t>
      </w:r>
      <w:r w:rsidR="00741338">
        <w:rPr>
          <w:rFonts w:ascii="Calibri" w:hAnsi="Calibri" w:cs="Arial"/>
          <w:b/>
          <w:sz w:val="20"/>
          <w:szCs w:val="20"/>
        </w:rPr>
        <w:t>Univerze v Ljubljani, Fakultete za kemijo in kemijsko tehnologijo in Fakulteto za računalništvo in informatiko</w:t>
      </w:r>
      <w:r w:rsidR="00731EDB">
        <w:rPr>
          <w:rFonts w:ascii="Calibri" w:hAnsi="Calibri" w:cs="Arial"/>
          <w:b/>
          <w:sz w:val="20"/>
          <w:szCs w:val="20"/>
        </w:rPr>
        <w:t xml:space="preserve"> </w:t>
      </w:r>
      <w:r w:rsidRPr="00181FAC">
        <w:rPr>
          <w:rFonts w:ascii="Calibri" w:hAnsi="Calibri" w:cs="Arial"/>
          <w:b/>
          <w:sz w:val="20"/>
          <w:szCs w:val="20"/>
        </w:rPr>
        <w:t xml:space="preserve">za vse rizike po tehnični </w:t>
      </w:r>
      <w:r>
        <w:rPr>
          <w:rFonts w:ascii="Calibri" w:hAnsi="Calibri" w:cs="Arial"/>
          <w:b/>
          <w:sz w:val="20"/>
          <w:szCs w:val="20"/>
        </w:rPr>
        <w:t>specifikaciji</w:t>
      </w:r>
      <w:r w:rsidR="008C7018">
        <w:rPr>
          <w:rFonts w:ascii="Calibri" w:hAnsi="Calibri" w:cs="Arial"/>
          <w:b/>
          <w:sz w:val="20"/>
          <w:szCs w:val="20"/>
        </w:rPr>
        <w:t xml:space="preserve"> (rekapitulacija)</w:t>
      </w:r>
      <w:r w:rsidRPr="00181FAC">
        <w:rPr>
          <w:rFonts w:ascii="Calibri" w:hAnsi="Calibri" w:cs="Arial"/>
          <w:b/>
          <w:sz w:val="20"/>
          <w:szCs w:val="20"/>
        </w:rPr>
        <w:t>:</w:t>
      </w:r>
    </w:p>
    <w:p w:rsidR="00A97C37" w:rsidRPr="00181FAC" w:rsidRDefault="00A97C37" w:rsidP="00842F61">
      <w:pPr>
        <w:spacing w:line="360" w:lineRule="auto"/>
        <w:jc w:val="both"/>
        <w:rPr>
          <w:rFonts w:ascii="Calibri" w:hAnsi="Calibri" w:cs="Arial"/>
          <w:b/>
          <w:sz w:val="20"/>
          <w:szCs w:val="20"/>
        </w:rPr>
      </w:pPr>
      <w:r>
        <w:rPr>
          <w:rFonts w:ascii="Calibri" w:hAnsi="Calibri" w:cs="Arial"/>
          <w:b/>
          <w:sz w:val="20"/>
          <w:szCs w:val="20"/>
        </w:rPr>
        <w:t>1. sklop</w:t>
      </w:r>
    </w:p>
    <w:tbl>
      <w:tblPr>
        <w:tblStyle w:val="Tabela-spletna2"/>
        <w:tblW w:w="0" w:type="auto"/>
        <w:tblLook w:val="01E0"/>
      </w:tblPr>
      <w:tblGrid>
        <w:gridCol w:w="4123"/>
        <w:gridCol w:w="4123"/>
      </w:tblGrid>
      <w:tr w:rsidR="00D1427D" w:rsidRPr="00181FAC" w:rsidTr="00FD60CE">
        <w:trPr>
          <w:cnfStyle w:val="100000000000"/>
        </w:trPr>
        <w:tc>
          <w:tcPr>
            <w:tcW w:w="4063" w:type="dxa"/>
          </w:tcPr>
          <w:p w:rsidR="00D1427D" w:rsidRPr="00181FAC" w:rsidRDefault="00D1427D" w:rsidP="00FD60CE">
            <w:pPr>
              <w:spacing w:line="360" w:lineRule="auto"/>
              <w:jc w:val="right"/>
              <w:rPr>
                <w:rFonts w:ascii="Calibri" w:hAnsi="Calibri" w:cs="Arial"/>
                <w:b/>
                <w:sz w:val="20"/>
                <w:szCs w:val="20"/>
              </w:rPr>
            </w:pPr>
            <w:r w:rsidRPr="00181FAC">
              <w:rPr>
                <w:rFonts w:ascii="Calibri" w:hAnsi="Calibri" w:cs="Arial"/>
                <w:b/>
                <w:sz w:val="20"/>
                <w:szCs w:val="20"/>
              </w:rPr>
              <w:t xml:space="preserve">Ponudbena cena - premija </w:t>
            </w:r>
          </w:p>
        </w:tc>
        <w:tc>
          <w:tcPr>
            <w:tcW w:w="4063" w:type="dxa"/>
          </w:tcPr>
          <w:p w:rsidR="00D1427D" w:rsidRPr="00181FAC" w:rsidRDefault="00D1427D" w:rsidP="00A51663">
            <w:pPr>
              <w:spacing w:line="360" w:lineRule="auto"/>
              <w:jc w:val="both"/>
              <w:rPr>
                <w:rFonts w:ascii="Calibri" w:hAnsi="Calibri" w:cs="Arial"/>
                <w:sz w:val="20"/>
                <w:szCs w:val="20"/>
              </w:rPr>
            </w:pPr>
          </w:p>
        </w:tc>
      </w:tr>
      <w:tr w:rsidR="00D1427D" w:rsidRPr="00181FAC" w:rsidTr="00FD60CE">
        <w:tc>
          <w:tcPr>
            <w:tcW w:w="4063" w:type="dxa"/>
          </w:tcPr>
          <w:p w:rsidR="00D1427D" w:rsidRPr="00181FAC" w:rsidRDefault="00D1427D" w:rsidP="00FD60CE">
            <w:pPr>
              <w:spacing w:line="360" w:lineRule="auto"/>
              <w:jc w:val="right"/>
              <w:rPr>
                <w:rFonts w:ascii="Calibri" w:hAnsi="Calibri" w:cs="Arial"/>
                <w:b/>
                <w:sz w:val="20"/>
                <w:szCs w:val="20"/>
              </w:rPr>
            </w:pPr>
            <w:r w:rsidRPr="00181FAC">
              <w:rPr>
                <w:rFonts w:ascii="Calibri" w:hAnsi="Calibri" w:cs="Arial"/>
                <w:b/>
                <w:sz w:val="20"/>
                <w:szCs w:val="20"/>
              </w:rPr>
              <w:t>6,5% DPZP</w:t>
            </w:r>
          </w:p>
        </w:tc>
        <w:tc>
          <w:tcPr>
            <w:tcW w:w="4063" w:type="dxa"/>
          </w:tcPr>
          <w:p w:rsidR="00D1427D" w:rsidRPr="00181FAC" w:rsidRDefault="00D1427D" w:rsidP="00A51663">
            <w:pPr>
              <w:spacing w:line="360" w:lineRule="auto"/>
              <w:jc w:val="both"/>
              <w:rPr>
                <w:rFonts w:ascii="Calibri" w:hAnsi="Calibri" w:cs="Arial"/>
                <w:sz w:val="20"/>
                <w:szCs w:val="20"/>
              </w:rPr>
            </w:pPr>
          </w:p>
        </w:tc>
      </w:tr>
      <w:tr w:rsidR="00D1427D" w:rsidRPr="00181FAC" w:rsidTr="00FD60CE">
        <w:tc>
          <w:tcPr>
            <w:tcW w:w="4063" w:type="dxa"/>
          </w:tcPr>
          <w:p w:rsidR="00D1427D" w:rsidRPr="00181FAC" w:rsidRDefault="00D1427D" w:rsidP="00FD60CE">
            <w:pPr>
              <w:spacing w:line="360" w:lineRule="auto"/>
              <w:jc w:val="right"/>
              <w:rPr>
                <w:rFonts w:ascii="Calibri" w:hAnsi="Calibri" w:cs="Arial"/>
                <w:b/>
                <w:sz w:val="20"/>
                <w:szCs w:val="20"/>
              </w:rPr>
            </w:pPr>
            <w:r w:rsidRPr="00181FAC">
              <w:rPr>
                <w:rFonts w:ascii="Calibri" w:hAnsi="Calibri" w:cs="Arial"/>
                <w:b/>
                <w:sz w:val="20"/>
                <w:szCs w:val="20"/>
              </w:rPr>
              <w:t>Ponudbena cena - premija + 6,5% DPZP</w:t>
            </w:r>
          </w:p>
        </w:tc>
        <w:tc>
          <w:tcPr>
            <w:tcW w:w="4063" w:type="dxa"/>
          </w:tcPr>
          <w:p w:rsidR="00D1427D" w:rsidRPr="00181FAC" w:rsidRDefault="00D1427D" w:rsidP="00A51663">
            <w:pPr>
              <w:spacing w:line="360" w:lineRule="auto"/>
              <w:jc w:val="both"/>
              <w:rPr>
                <w:rFonts w:ascii="Calibri" w:hAnsi="Calibri" w:cs="Arial"/>
                <w:sz w:val="20"/>
                <w:szCs w:val="20"/>
              </w:rPr>
            </w:pPr>
          </w:p>
        </w:tc>
      </w:tr>
    </w:tbl>
    <w:p w:rsidR="00D1427D" w:rsidRPr="00181FAC" w:rsidRDefault="00D1427D" w:rsidP="00842F61">
      <w:pPr>
        <w:spacing w:line="360" w:lineRule="auto"/>
        <w:jc w:val="both"/>
        <w:rPr>
          <w:rFonts w:ascii="Calibri" w:hAnsi="Calibri" w:cs="Arial"/>
          <w:sz w:val="20"/>
          <w:szCs w:val="20"/>
        </w:rPr>
      </w:pPr>
    </w:p>
    <w:p w:rsidR="00D1427D" w:rsidRPr="00181FAC" w:rsidRDefault="00D1427D" w:rsidP="00FD60CE">
      <w:pPr>
        <w:jc w:val="both"/>
        <w:rPr>
          <w:rFonts w:ascii="Calibri" w:hAnsi="Calibri" w:cs="Arial"/>
          <w:sz w:val="20"/>
          <w:szCs w:val="20"/>
        </w:rPr>
      </w:pPr>
      <w:r w:rsidRPr="00181FAC">
        <w:rPr>
          <w:rFonts w:ascii="Calibri" w:hAnsi="Calibri" w:cs="Arial"/>
          <w:sz w:val="20"/>
          <w:szCs w:val="20"/>
        </w:rPr>
        <w:t>Premija + 6,5% DPZP z besedo:______________________________________________________.</w:t>
      </w:r>
    </w:p>
    <w:p w:rsidR="00D1427D" w:rsidRPr="00181FAC" w:rsidRDefault="00D1427D" w:rsidP="00FD60CE">
      <w:pPr>
        <w:jc w:val="both"/>
        <w:rPr>
          <w:rFonts w:ascii="Calibri" w:hAnsi="Calibri" w:cs="Arial"/>
          <w:sz w:val="20"/>
          <w:szCs w:val="20"/>
        </w:rPr>
      </w:pPr>
    </w:p>
    <w:p w:rsidR="00A97C37" w:rsidRPr="00A97C37" w:rsidRDefault="00A97C37" w:rsidP="00FD60CE">
      <w:pPr>
        <w:jc w:val="both"/>
        <w:rPr>
          <w:rFonts w:ascii="Calibri" w:hAnsi="Calibri" w:cs="Arial"/>
          <w:b/>
          <w:sz w:val="20"/>
          <w:szCs w:val="20"/>
        </w:rPr>
      </w:pPr>
      <w:r w:rsidRPr="00A97C37">
        <w:rPr>
          <w:rFonts w:ascii="Calibri" w:hAnsi="Calibri" w:cs="Arial"/>
          <w:b/>
          <w:sz w:val="20"/>
          <w:szCs w:val="20"/>
        </w:rPr>
        <w:t>2.</w:t>
      </w:r>
      <w:r>
        <w:rPr>
          <w:rFonts w:ascii="Calibri" w:hAnsi="Calibri" w:cs="Arial"/>
          <w:b/>
          <w:sz w:val="20"/>
          <w:szCs w:val="20"/>
        </w:rPr>
        <w:t xml:space="preserve"> </w:t>
      </w:r>
      <w:r w:rsidRPr="00A97C37">
        <w:rPr>
          <w:rFonts w:ascii="Calibri" w:hAnsi="Calibri" w:cs="Arial"/>
          <w:b/>
          <w:sz w:val="20"/>
          <w:szCs w:val="20"/>
        </w:rPr>
        <w:t>sklop</w:t>
      </w:r>
    </w:p>
    <w:tbl>
      <w:tblPr>
        <w:tblStyle w:val="Tabela-spletna2"/>
        <w:tblW w:w="0" w:type="auto"/>
        <w:tblLook w:val="01E0"/>
      </w:tblPr>
      <w:tblGrid>
        <w:gridCol w:w="4123"/>
        <w:gridCol w:w="4123"/>
      </w:tblGrid>
      <w:tr w:rsidR="00A97C37" w:rsidRPr="00181FAC" w:rsidTr="00086D20">
        <w:trPr>
          <w:cnfStyle w:val="100000000000"/>
        </w:trPr>
        <w:tc>
          <w:tcPr>
            <w:tcW w:w="4063" w:type="dxa"/>
          </w:tcPr>
          <w:p w:rsidR="00A97C37" w:rsidRPr="00181FAC" w:rsidRDefault="00A97C37" w:rsidP="00086D20">
            <w:pPr>
              <w:spacing w:line="360" w:lineRule="auto"/>
              <w:jc w:val="right"/>
              <w:rPr>
                <w:rFonts w:ascii="Calibri" w:hAnsi="Calibri" w:cs="Arial"/>
                <w:b/>
                <w:sz w:val="20"/>
                <w:szCs w:val="20"/>
              </w:rPr>
            </w:pPr>
            <w:r w:rsidRPr="00181FAC">
              <w:rPr>
                <w:rFonts w:ascii="Calibri" w:hAnsi="Calibri" w:cs="Arial"/>
                <w:b/>
                <w:sz w:val="20"/>
                <w:szCs w:val="20"/>
              </w:rPr>
              <w:t xml:space="preserve">Ponudbena cena - premija </w:t>
            </w:r>
          </w:p>
        </w:tc>
        <w:tc>
          <w:tcPr>
            <w:tcW w:w="4063" w:type="dxa"/>
          </w:tcPr>
          <w:p w:rsidR="00A97C37" w:rsidRPr="00181FAC" w:rsidRDefault="00A97C37" w:rsidP="00086D20">
            <w:pPr>
              <w:spacing w:line="360" w:lineRule="auto"/>
              <w:jc w:val="both"/>
              <w:rPr>
                <w:rFonts w:ascii="Calibri" w:hAnsi="Calibri" w:cs="Arial"/>
                <w:sz w:val="20"/>
                <w:szCs w:val="20"/>
              </w:rPr>
            </w:pPr>
          </w:p>
        </w:tc>
      </w:tr>
      <w:tr w:rsidR="00A97C37" w:rsidRPr="00181FAC" w:rsidTr="00086D20">
        <w:tc>
          <w:tcPr>
            <w:tcW w:w="4063" w:type="dxa"/>
          </w:tcPr>
          <w:p w:rsidR="00A97C37" w:rsidRPr="00181FAC" w:rsidRDefault="00A97C37" w:rsidP="00086D20">
            <w:pPr>
              <w:spacing w:line="360" w:lineRule="auto"/>
              <w:jc w:val="right"/>
              <w:rPr>
                <w:rFonts w:ascii="Calibri" w:hAnsi="Calibri" w:cs="Arial"/>
                <w:b/>
                <w:sz w:val="20"/>
                <w:szCs w:val="20"/>
              </w:rPr>
            </w:pPr>
            <w:r w:rsidRPr="00181FAC">
              <w:rPr>
                <w:rFonts w:ascii="Calibri" w:hAnsi="Calibri" w:cs="Arial"/>
                <w:b/>
                <w:sz w:val="20"/>
                <w:szCs w:val="20"/>
              </w:rPr>
              <w:t>6,5% DPZP</w:t>
            </w:r>
          </w:p>
        </w:tc>
        <w:tc>
          <w:tcPr>
            <w:tcW w:w="4063" w:type="dxa"/>
          </w:tcPr>
          <w:p w:rsidR="00A97C37" w:rsidRPr="00181FAC" w:rsidRDefault="00A97C37" w:rsidP="00086D20">
            <w:pPr>
              <w:spacing w:line="360" w:lineRule="auto"/>
              <w:jc w:val="both"/>
              <w:rPr>
                <w:rFonts w:ascii="Calibri" w:hAnsi="Calibri" w:cs="Arial"/>
                <w:sz w:val="20"/>
                <w:szCs w:val="20"/>
              </w:rPr>
            </w:pPr>
          </w:p>
        </w:tc>
      </w:tr>
      <w:tr w:rsidR="00A97C37" w:rsidRPr="00181FAC" w:rsidTr="00086D20">
        <w:tc>
          <w:tcPr>
            <w:tcW w:w="4063" w:type="dxa"/>
          </w:tcPr>
          <w:p w:rsidR="00A97C37" w:rsidRPr="00181FAC" w:rsidRDefault="00A97C37" w:rsidP="00086D20">
            <w:pPr>
              <w:spacing w:line="360" w:lineRule="auto"/>
              <w:jc w:val="right"/>
              <w:rPr>
                <w:rFonts w:ascii="Calibri" w:hAnsi="Calibri" w:cs="Arial"/>
                <w:b/>
                <w:sz w:val="20"/>
                <w:szCs w:val="20"/>
              </w:rPr>
            </w:pPr>
            <w:r w:rsidRPr="00181FAC">
              <w:rPr>
                <w:rFonts w:ascii="Calibri" w:hAnsi="Calibri" w:cs="Arial"/>
                <w:b/>
                <w:sz w:val="20"/>
                <w:szCs w:val="20"/>
              </w:rPr>
              <w:t>Ponudbena cena - premija + 6,5% DPZP</w:t>
            </w:r>
          </w:p>
        </w:tc>
        <w:tc>
          <w:tcPr>
            <w:tcW w:w="4063" w:type="dxa"/>
          </w:tcPr>
          <w:p w:rsidR="00A97C37" w:rsidRPr="00181FAC" w:rsidRDefault="00A97C37" w:rsidP="00086D20">
            <w:pPr>
              <w:spacing w:line="360" w:lineRule="auto"/>
              <w:jc w:val="both"/>
              <w:rPr>
                <w:rFonts w:ascii="Calibri" w:hAnsi="Calibri" w:cs="Arial"/>
                <w:sz w:val="20"/>
                <w:szCs w:val="20"/>
              </w:rPr>
            </w:pPr>
          </w:p>
        </w:tc>
      </w:tr>
    </w:tbl>
    <w:p w:rsidR="00A97C37" w:rsidRPr="00181FAC" w:rsidRDefault="00A97C37" w:rsidP="00A97C37">
      <w:pPr>
        <w:spacing w:line="360" w:lineRule="auto"/>
        <w:jc w:val="both"/>
        <w:rPr>
          <w:rFonts w:ascii="Calibri" w:hAnsi="Calibri" w:cs="Arial"/>
          <w:sz w:val="20"/>
          <w:szCs w:val="20"/>
        </w:rPr>
      </w:pPr>
    </w:p>
    <w:p w:rsidR="00A97C37" w:rsidRPr="00181FAC" w:rsidRDefault="00A97C37" w:rsidP="00A97C37">
      <w:pPr>
        <w:jc w:val="both"/>
        <w:rPr>
          <w:rFonts w:ascii="Calibri" w:hAnsi="Calibri" w:cs="Arial"/>
          <w:sz w:val="20"/>
          <w:szCs w:val="20"/>
        </w:rPr>
      </w:pPr>
      <w:r w:rsidRPr="00181FAC">
        <w:rPr>
          <w:rFonts w:ascii="Calibri" w:hAnsi="Calibri" w:cs="Arial"/>
          <w:sz w:val="20"/>
          <w:szCs w:val="20"/>
        </w:rPr>
        <w:t>Premija + 6,5% DPZP z besedo:______________________________________________________.</w:t>
      </w:r>
    </w:p>
    <w:p w:rsidR="00A97C37" w:rsidRPr="00181FAC" w:rsidRDefault="00A97C37" w:rsidP="00A97C37">
      <w:pPr>
        <w:jc w:val="both"/>
        <w:rPr>
          <w:rFonts w:ascii="Calibri" w:hAnsi="Calibri" w:cs="Arial"/>
          <w:sz w:val="20"/>
          <w:szCs w:val="20"/>
        </w:rPr>
      </w:pPr>
    </w:p>
    <w:p w:rsidR="00D1427D" w:rsidRPr="00181FAC" w:rsidRDefault="00D1427D" w:rsidP="00FD60CE">
      <w:pPr>
        <w:jc w:val="both"/>
        <w:rPr>
          <w:rFonts w:ascii="Calibri" w:hAnsi="Calibri" w:cs="Arial"/>
          <w:sz w:val="20"/>
          <w:szCs w:val="20"/>
        </w:rPr>
      </w:pPr>
      <w:r w:rsidRPr="00181FAC">
        <w:rPr>
          <w:rFonts w:ascii="Calibri" w:hAnsi="Calibri" w:cs="Arial"/>
          <w:sz w:val="20"/>
          <w:szCs w:val="20"/>
        </w:rPr>
        <w:t xml:space="preserve">Ponudbena cena je </w:t>
      </w:r>
      <w:r w:rsidRPr="00181FAC">
        <w:rPr>
          <w:rFonts w:ascii="Calibri" w:hAnsi="Calibri" w:cs="Arial"/>
          <w:b/>
          <w:sz w:val="20"/>
          <w:szCs w:val="20"/>
        </w:rPr>
        <w:t>fiksna in nespremenljiva</w:t>
      </w:r>
      <w:r w:rsidRPr="00181FAC">
        <w:rPr>
          <w:rFonts w:ascii="Calibri" w:hAnsi="Calibri" w:cs="Arial"/>
          <w:sz w:val="20"/>
          <w:szCs w:val="20"/>
        </w:rPr>
        <w:t xml:space="preserve"> do konca trajanja pogodbe. Ponudba je veljavna do _________________ .</w:t>
      </w:r>
    </w:p>
    <w:p w:rsidR="00D1427D" w:rsidRPr="00181FAC" w:rsidRDefault="00D1427D" w:rsidP="00FD60CE">
      <w:pPr>
        <w:jc w:val="both"/>
        <w:rPr>
          <w:rFonts w:ascii="Calibri" w:hAnsi="Calibri" w:cs="Arial"/>
          <w:sz w:val="20"/>
          <w:szCs w:val="20"/>
        </w:rPr>
      </w:pPr>
    </w:p>
    <w:p w:rsidR="00D1427D" w:rsidRPr="00181FAC" w:rsidRDefault="00D1427D" w:rsidP="00FD60CE">
      <w:pPr>
        <w:jc w:val="both"/>
        <w:rPr>
          <w:rFonts w:ascii="Calibri" w:hAnsi="Calibri" w:cs="Arial"/>
          <w:sz w:val="20"/>
          <w:szCs w:val="20"/>
        </w:rPr>
      </w:pPr>
      <w:r w:rsidRPr="00181FAC">
        <w:rPr>
          <w:rFonts w:ascii="Calibri" w:hAnsi="Calibri" w:cs="Arial"/>
          <w:sz w:val="20"/>
          <w:szCs w:val="20"/>
        </w:rPr>
        <w:lastRenderedPageBreak/>
        <w:t>V primeru, da je naša ponudba sprejeta, bomo zagotovili garancijo za dobro izvedbo pogodbenih obveznosti v obliki in v znesku ter v rokih določenih v razpisni dokumentaciji.</w:t>
      </w:r>
    </w:p>
    <w:p w:rsidR="00D1427D" w:rsidRPr="00181FAC" w:rsidRDefault="00D1427D" w:rsidP="00FD60CE">
      <w:pPr>
        <w:jc w:val="both"/>
        <w:rPr>
          <w:rFonts w:ascii="Calibri" w:hAnsi="Calibri" w:cs="Arial"/>
          <w:sz w:val="20"/>
          <w:szCs w:val="20"/>
        </w:rPr>
      </w:pPr>
    </w:p>
    <w:p w:rsidR="00D1427D" w:rsidRPr="00181FAC" w:rsidRDefault="00D1427D" w:rsidP="00FD60CE">
      <w:pPr>
        <w:jc w:val="both"/>
        <w:rPr>
          <w:rFonts w:ascii="Calibri" w:hAnsi="Calibri" w:cs="Arial"/>
          <w:sz w:val="20"/>
          <w:szCs w:val="20"/>
        </w:rPr>
      </w:pPr>
      <w:r w:rsidRPr="00181FAC">
        <w:rPr>
          <w:rFonts w:ascii="Calibri" w:hAnsi="Calibri" w:cs="Arial"/>
          <w:sz w:val="20"/>
          <w:szCs w:val="20"/>
        </w:rPr>
        <w:t>Dokler se ne pripravi in ne podpiše uradna pogodba med nami, ta ponudba, skupaj z vašim obvestilom o izboru ponudnika, ustvarja med nami obvezujočo pogodbo.</w:t>
      </w:r>
    </w:p>
    <w:p w:rsidR="00D1427D" w:rsidRPr="00181FAC" w:rsidRDefault="00D1427D" w:rsidP="00FD60CE">
      <w:pPr>
        <w:jc w:val="both"/>
        <w:rPr>
          <w:rFonts w:ascii="Calibri" w:hAnsi="Calibri"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D1427D" w:rsidRPr="00181FAC" w:rsidTr="004F77A7">
        <w:tc>
          <w:tcPr>
            <w:tcW w:w="3070" w:type="dxa"/>
          </w:tcPr>
          <w:p w:rsidR="00D1427D" w:rsidRPr="00181FAC" w:rsidRDefault="00D1427D" w:rsidP="004F77A7">
            <w:pPr>
              <w:pStyle w:val="Telobesedila-zamik"/>
              <w:ind w:left="0"/>
              <w:rPr>
                <w:rFonts w:ascii="Calibri" w:hAnsi="Calibri" w:cs="Arial"/>
                <w:sz w:val="20"/>
                <w:szCs w:val="20"/>
              </w:rPr>
            </w:pPr>
            <w:r w:rsidRPr="00181FAC">
              <w:rPr>
                <w:rFonts w:ascii="Calibri" w:hAnsi="Calibri" w:cs="Arial"/>
                <w:sz w:val="20"/>
                <w:szCs w:val="20"/>
              </w:rPr>
              <w:t>Kraj: _____________________</w:t>
            </w:r>
          </w:p>
          <w:p w:rsidR="00D1427D" w:rsidRPr="00181FAC" w:rsidRDefault="00D1427D" w:rsidP="004F77A7">
            <w:pPr>
              <w:spacing w:line="360" w:lineRule="auto"/>
              <w:rPr>
                <w:rFonts w:ascii="Calibri" w:hAnsi="Calibri" w:cs="Arial"/>
                <w:sz w:val="20"/>
                <w:szCs w:val="20"/>
              </w:rPr>
            </w:pPr>
          </w:p>
        </w:tc>
        <w:tc>
          <w:tcPr>
            <w:tcW w:w="3071" w:type="dxa"/>
          </w:tcPr>
          <w:p w:rsidR="00D1427D" w:rsidRPr="00181FAC" w:rsidRDefault="00D1427D" w:rsidP="004F77A7">
            <w:pPr>
              <w:spacing w:line="360" w:lineRule="auto"/>
              <w:jc w:val="center"/>
              <w:rPr>
                <w:rFonts w:ascii="Calibri" w:hAnsi="Calibri" w:cs="Arial"/>
                <w:sz w:val="20"/>
                <w:szCs w:val="20"/>
              </w:rPr>
            </w:pPr>
          </w:p>
          <w:p w:rsidR="00D1427D" w:rsidRPr="00181FAC" w:rsidRDefault="00D1427D" w:rsidP="004F77A7">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D1427D" w:rsidRPr="00181FAC" w:rsidRDefault="00D1427D" w:rsidP="004F77A7">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D1427D" w:rsidRPr="00181FAC" w:rsidTr="004F77A7">
        <w:tc>
          <w:tcPr>
            <w:tcW w:w="3070" w:type="dxa"/>
          </w:tcPr>
          <w:p w:rsidR="00D1427D" w:rsidRPr="00181FAC" w:rsidRDefault="00D1427D" w:rsidP="004F77A7">
            <w:pPr>
              <w:spacing w:line="360" w:lineRule="auto"/>
              <w:rPr>
                <w:rFonts w:ascii="Calibri" w:hAnsi="Calibri" w:cs="Arial"/>
                <w:sz w:val="20"/>
                <w:szCs w:val="20"/>
              </w:rPr>
            </w:pPr>
            <w:r w:rsidRPr="00181FAC">
              <w:rPr>
                <w:rFonts w:ascii="Calibri" w:hAnsi="Calibri" w:cs="Arial"/>
                <w:sz w:val="20"/>
                <w:szCs w:val="20"/>
              </w:rPr>
              <w:t>Datum: ___________________</w:t>
            </w:r>
          </w:p>
        </w:tc>
        <w:tc>
          <w:tcPr>
            <w:tcW w:w="3071" w:type="dxa"/>
          </w:tcPr>
          <w:p w:rsidR="00D1427D" w:rsidRPr="00181FAC" w:rsidRDefault="00D1427D" w:rsidP="00842F61">
            <w:pPr>
              <w:spacing w:line="360" w:lineRule="auto"/>
              <w:rPr>
                <w:rFonts w:ascii="Calibri" w:hAnsi="Calibri" w:cs="Arial"/>
                <w:sz w:val="20"/>
                <w:szCs w:val="20"/>
              </w:rPr>
            </w:pPr>
          </w:p>
        </w:tc>
        <w:tc>
          <w:tcPr>
            <w:tcW w:w="3071" w:type="dxa"/>
          </w:tcPr>
          <w:p w:rsidR="00D1427D" w:rsidRPr="00181FAC" w:rsidRDefault="00D1427D" w:rsidP="00842F61">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A97C37" w:rsidRDefault="00A97C37" w:rsidP="00D469B1">
      <w:pPr>
        <w:jc w:val="right"/>
        <w:rPr>
          <w:rFonts w:ascii="Calibri" w:hAnsi="Calibri" w:cs="Arial"/>
          <w:sz w:val="20"/>
          <w:szCs w:val="20"/>
        </w:rPr>
      </w:pPr>
    </w:p>
    <w:p w:rsidR="00315DCA" w:rsidRDefault="00315DCA" w:rsidP="00D469B1">
      <w:pPr>
        <w:jc w:val="right"/>
        <w:rPr>
          <w:rFonts w:ascii="Calibri" w:hAnsi="Calibri" w:cs="Arial"/>
          <w:sz w:val="20"/>
          <w:szCs w:val="20"/>
        </w:rPr>
      </w:pPr>
    </w:p>
    <w:p w:rsidR="00315DCA" w:rsidRDefault="00315DCA" w:rsidP="00D469B1">
      <w:pPr>
        <w:jc w:val="right"/>
        <w:rPr>
          <w:rFonts w:ascii="Calibri" w:hAnsi="Calibri" w:cs="Arial"/>
          <w:sz w:val="20"/>
          <w:szCs w:val="20"/>
        </w:rPr>
      </w:pPr>
    </w:p>
    <w:p w:rsidR="00315DCA" w:rsidRDefault="00315DCA" w:rsidP="00D469B1">
      <w:pPr>
        <w:jc w:val="right"/>
        <w:rPr>
          <w:rFonts w:ascii="Calibri" w:hAnsi="Calibri" w:cs="Arial"/>
          <w:sz w:val="20"/>
          <w:szCs w:val="20"/>
        </w:rPr>
      </w:pPr>
    </w:p>
    <w:p w:rsidR="00315DCA" w:rsidRDefault="00315DCA" w:rsidP="00D469B1">
      <w:pPr>
        <w:jc w:val="right"/>
        <w:rPr>
          <w:rFonts w:ascii="Calibri" w:hAnsi="Calibri" w:cs="Arial"/>
          <w:sz w:val="20"/>
          <w:szCs w:val="20"/>
        </w:rPr>
      </w:pPr>
    </w:p>
    <w:p w:rsidR="00315DCA" w:rsidRDefault="00315DCA" w:rsidP="00D469B1">
      <w:pPr>
        <w:jc w:val="right"/>
        <w:rPr>
          <w:rFonts w:ascii="Calibri" w:hAnsi="Calibri" w:cs="Arial"/>
          <w:sz w:val="20"/>
          <w:szCs w:val="20"/>
        </w:rPr>
      </w:pPr>
    </w:p>
    <w:p w:rsidR="00D469B1" w:rsidRPr="00181FAC" w:rsidRDefault="00D469B1" w:rsidP="00D469B1">
      <w:pPr>
        <w:jc w:val="right"/>
        <w:rPr>
          <w:rFonts w:ascii="Calibri" w:hAnsi="Calibri" w:cs="Arial"/>
          <w:sz w:val="20"/>
          <w:szCs w:val="20"/>
        </w:rPr>
      </w:pPr>
      <w:r w:rsidRPr="00565472">
        <w:rPr>
          <w:rFonts w:ascii="Calibri" w:hAnsi="Calibri" w:cs="Arial"/>
          <w:sz w:val="20"/>
          <w:szCs w:val="20"/>
        </w:rPr>
        <w:lastRenderedPageBreak/>
        <w:t>OBR-1</w:t>
      </w:r>
    </w:p>
    <w:p w:rsidR="00D469B1" w:rsidRPr="00181FAC" w:rsidRDefault="00D469B1" w:rsidP="00842F61">
      <w:pPr>
        <w:spacing w:line="360" w:lineRule="auto"/>
        <w:jc w:val="both"/>
        <w:rPr>
          <w:rFonts w:ascii="Calibri" w:hAnsi="Calibri" w:cs="Arial"/>
          <w:sz w:val="20"/>
          <w:szCs w:val="20"/>
        </w:rPr>
      </w:pPr>
    </w:p>
    <w:p w:rsidR="00D1427D" w:rsidRPr="00181FAC" w:rsidRDefault="00D1427D" w:rsidP="002C1885">
      <w:pPr>
        <w:jc w:val="center"/>
        <w:rPr>
          <w:rFonts w:ascii="Calibri" w:hAnsi="Calibri" w:cs="Arial"/>
          <w:b/>
          <w:sz w:val="20"/>
          <w:szCs w:val="20"/>
        </w:rPr>
      </w:pPr>
      <w:r w:rsidRPr="00181FAC">
        <w:rPr>
          <w:rFonts w:ascii="Calibri" w:hAnsi="Calibri" w:cs="Arial"/>
          <w:b/>
          <w:sz w:val="22"/>
          <w:szCs w:val="22"/>
        </w:rPr>
        <w:t xml:space="preserve">Podatki o </w:t>
      </w:r>
      <w:r w:rsidR="00565472">
        <w:rPr>
          <w:rFonts w:ascii="Calibri" w:hAnsi="Calibri" w:cs="Arial"/>
          <w:b/>
          <w:sz w:val="22"/>
          <w:szCs w:val="22"/>
        </w:rPr>
        <w:t>ponudniku</w:t>
      </w:r>
    </w:p>
    <w:p w:rsidR="00D1427D" w:rsidRPr="00181FAC" w:rsidRDefault="00D1427D" w:rsidP="002C1885">
      <w:pPr>
        <w:jc w:val="both"/>
        <w:rPr>
          <w:rFonts w:ascii="Calibri" w:hAnsi="Calibri" w:cs="Arial"/>
          <w:sz w:val="20"/>
          <w:szCs w:val="20"/>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380"/>
      </w:tblGrid>
      <w:tr w:rsidR="00D1427D" w:rsidRPr="00181FAC" w:rsidTr="002C1885">
        <w:tc>
          <w:tcPr>
            <w:tcW w:w="4068"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Firma oziroma ime: </w:t>
            </w:r>
          </w:p>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181FAC" w:rsidTr="002C1885">
        <w:tc>
          <w:tcPr>
            <w:tcW w:w="4068"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Zakoniti zastopnik: </w:t>
            </w:r>
          </w:p>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181FAC" w:rsidTr="002C1885">
        <w:tc>
          <w:tcPr>
            <w:tcW w:w="4068"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Davčna številka: </w:t>
            </w:r>
          </w:p>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181FAC" w:rsidTr="002C1885">
        <w:tc>
          <w:tcPr>
            <w:tcW w:w="4068"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Številka transakcijskega računa:</w:t>
            </w:r>
          </w:p>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181FAC" w:rsidTr="002C1885">
        <w:tc>
          <w:tcPr>
            <w:tcW w:w="4068"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Matična številka: </w:t>
            </w:r>
          </w:p>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181FAC" w:rsidTr="002C1885">
        <w:tc>
          <w:tcPr>
            <w:tcW w:w="4068"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Naslov: </w:t>
            </w:r>
          </w:p>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181FAC" w:rsidTr="002C1885">
        <w:tc>
          <w:tcPr>
            <w:tcW w:w="4068"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Številka telefona: </w:t>
            </w:r>
          </w:p>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181FAC" w:rsidTr="002C1885">
        <w:tc>
          <w:tcPr>
            <w:tcW w:w="4068"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Številka telefaxa: </w:t>
            </w:r>
          </w:p>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181FAC" w:rsidTr="002C1885">
        <w:tc>
          <w:tcPr>
            <w:tcW w:w="4068"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Odgovorna oseba za podpis pogodbe: </w:t>
            </w:r>
          </w:p>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181FAC" w:rsidTr="002C1885">
        <w:tc>
          <w:tcPr>
            <w:tcW w:w="4068"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Kontaktna oseba: </w:t>
            </w:r>
          </w:p>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181FAC" w:rsidTr="002C1885">
        <w:tc>
          <w:tcPr>
            <w:tcW w:w="4068"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Elektronski naslov kontaktne osebe: </w:t>
            </w:r>
          </w:p>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181FAC" w:rsidTr="002C1885">
        <w:tc>
          <w:tcPr>
            <w:tcW w:w="4068"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Tel. številka mobilnega telefona kontaktne osebe: </w:t>
            </w:r>
          </w:p>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r>
    </w:tbl>
    <w:p w:rsidR="00D1427D" w:rsidRPr="00181FAC" w:rsidRDefault="00D1427D" w:rsidP="002C1885">
      <w:pPr>
        <w:jc w:val="both"/>
        <w:rPr>
          <w:rFonts w:ascii="Calibri" w:hAnsi="Calibri" w:cs="Arial"/>
          <w:b/>
          <w:sz w:val="20"/>
          <w:szCs w:val="20"/>
        </w:rPr>
      </w:pPr>
    </w:p>
    <w:p w:rsidR="00D1427D" w:rsidRPr="00181FAC" w:rsidRDefault="00D1427D" w:rsidP="002C1885">
      <w:pPr>
        <w:jc w:val="both"/>
        <w:rPr>
          <w:rFonts w:ascii="Calibri" w:hAnsi="Calibri" w:cs="Arial"/>
          <w:sz w:val="20"/>
          <w:szCs w:val="20"/>
        </w:rPr>
      </w:pPr>
      <w:r w:rsidRPr="00181FAC">
        <w:rPr>
          <w:rFonts w:ascii="Calibri" w:hAnsi="Calibri" w:cs="Arial"/>
          <w:sz w:val="20"/>
          <w:szCs w:val="20"/>
        </w:rPr>
        <w:t xml:space="preserve">Ponudba velja do __________________________. </w:t>
      </w:r>
    </w:p>
    <w:p w:rsidR="00D1427D" w:rsidRPr="00CF050C" w:rsidRDefault="00D1427D" w:rsidP="002C1885">
      <w:pPr>
        <w:jc w:val="both"/>
        <w:rPr>
          <w:rFonts w:ascii="Calibri" w:hAnsi="Calibri" w:cs="Arial"/>
          <w:b/>
          <w:sz w:val="8"/>
          <w:szCs w:val="8"/>
        </w:rPr>
      </w:pPr>
    </w:p>
    <w:p w:rsidR="00D1427D" w:rsidRPr="00181FAC" w:rsidRDefault="00D1427D" w:rsidP="002C1885">
      <w:pPr>
        <w:jc w:val="both"/>
        <w:rPr>
          <w:rFonts w:ascii="Calibri" w:hAnsi="Calibri"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D1427D" w:rsidRPr="00181FAC" w:rsidTr="002C1885">
        <w:tc>
          <w:tcPr>
            <w:tcW w:w="3070" w:type="dxa"/>
          </w:tcPr>
          <w:p w:rsidR="00D1427D" w:rsidRPr="00181FAC" w:rsidRDefault="00D1427D" w:rsidP="002C1885">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D1427D" w:rsidRPr="00181FAC" w:rsidRDefault="00D1427D" w:rsidP="002C1885">
            <w:pPr>
              <w:spacing w:line="360" w:lineRule="auto"/>
              <w:jc w:val="center"/>
              <w:rPr>
                <w:rFonts w:ascii="Calibri" w:hAnsi="Calibri" w:cs="Arial"/>
                <w:sz w:val="20"/>
                <w:szCs w:val="20"/>
              </w:rPr>
            </w:pPr>
          </w:p>
          <w:p w:rsidR="00D1427D" w:rsidRPr="00181FAC" w:rsidRDefault="00D1427D" w:rsidP="002C1885">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D1427D" w:rsidRPr="00181FAC" w:rsidRDefault="00D1427D" w:rsidP="002C1885">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D1427D" w:rsidRPr="00181FAC" w:rsidTr="002C1885">
        <w:tc>
          <w:tcPr>
            <w:tcW w:w="3070"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D1427D" w:rsidRPr="00181FAC" w:rsidRDefault="00D1427D" w:rsidP="002C1885">
            <w:pPr>
              <w:spacing w:line="360" w:lineRule="auto"/>
              <w:rPr>
                <w:rFonts w:ascii="Calibri" w:hAnsi="Calibri" w:cs="Arial"/>
                <w:sz w:val="20"/>
                <w:szCs w:val="20"/>
              </w:rPr>
            </w:pPr>
          </w:p>
        </w:tc>
        <w:tc>
          <w:tcPr>
            <w:tcW w:w="3071"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D1427D" w:rsidRDefault="00D1427D" w:rsidP="00891AA3">
      <w:pPr>
        <w:jc w:val="right"/>
        <w:rPr>
          <w:rFonts w:ascii="Calibri" w:hAnsi="Calibri" w:cs="Arial"/>
          <w:sz w:val="20"/>
          <w:szCs w:val="20"/>
        </w:rPr>
      </w:pPr>
    </w:p>
    <w:p w:rsidR="0061784E" w:rsidRPr="00565472" w:rsidRDefault="0061784E" w:rsidP="0061784E">
      <w:pPr>
        <w:jc w:val="right"/>
        <w:rPr>
          <w:rFonts w:ascii="Calibri" w:hAnsi="Calibri" w:cs="Arial"/>
          <w:sz w:val="20"/>
          <w:szCs w:val="20"/>
        </w:rPr>
      </w:pPr>
      <w:r w:rsidRPr="00565472">
        <w:rPr>
          <w:rFonts w:ascii="Calibri" w:hAnsi="Calibri" w:cs="Arial"/>
          <w:sz w:val="20"/>
          <w:szCs w:val="20"/>
        </w:rPr>
        <w:lastRenderedPageBreak/>
        <w:t>OBR-1a</w:t>
      </w:r>
    </w:p>
    <w:p w:rsidR="005804C4" w:rsidRPr="00565472" w:rsidRDefault="005804C4" w:rsidP="005804C4">
      <w:pPr>
        <w:jc w:val="right"/>
        <w:rPr>
          <w:rFonts w:ascii="Calibri" w:hAnsi="Calibri" w:cs="Arial"/>
          <w:b/>
          <w:sz w:val="22"/>
          <w:szCs w:val="22"/>
        </w:rPr>
      </w:pPr>
    </w:p>
    <w:p w:rsidR="00D1427D" w:rsidRPr="00565472" w:rsidRDefault="00D1427D" w:rsidP="002C1885">
      <w:pPr>
        <w:jc w:val="both"/>
        <w:rPr>
          <w:rFonts w:ascii="Calibri" w:hAnsi="Calibri" w:cs="Arial"/>
          <w:b/>
          <w:sz w:val="20"/>
          <w:szCs w:val="20"/>
        </w:rPr>
      </w:pPr>
      <w:r w:rsidRPr="00565472">
        <w:rPr>
          <w:rFonts w:ascii="Calibri" w:hAnsi="Calibri" w:cs="Arial"/>
          <w:b/>
          <w:sz w:val="22"/>
          <w:szCs w:val="22"/>
        </w:rPr>
        <w:t>Podatki o partnerju v skupni ponudbi</w:t>
      </w:r>
    </w:p>
    <w:p w:rsidR="00D1427D" w:rsidRPr="00565472" w:rsidRDefault="00D1427D" w:rsidP="002C1885">
      <w:pPr>
        <w:jc w:val="both"/>
        <w:rPr>
          <w:rFonts w:ascii="Calibri" w:hAnsi="Calibri" w:cs="Arial"/>
          <w:sz w:val="20"/>
          <w:szCs w:val="20"/>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380"/>
      </w:tblGrid>
      <w:tr w:rsidR="00D1427D" w:rsidRPr="00565472" w:rsidTr="002C1885">
        <w:tc>
          <w:tcPr>
            <w:tcW w:w="4068"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r w:rsidRPr="00565472">
              <w:rPr>
                <w:rFonts w:ascii="Calibri" w:hAnsi="Calibri" w:cs="Arial"/>
                <w:sz w:val="20"/>
                <w:szCs w:val="20"/>
              </w:rPr>
              <w:t xml:space="preserve">Firma oziroma ime: </w:t>
            </w:r>
          </w:p>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565472" w:rsidTr="002C1885">
        <w:tc>
          <w:tcPr>
            <w:tcW w:w="4068"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r w:rsidRPr="00565472">
              <w:rPr>
                <w:rFonts w:ascii="Calibri" w:hAnsi="Calibri" w:cs="Arial"/>
                <w:sz w:val="20"/>
                <w:szCs w:val="20"/>
              </w:rPr>
              <w:t xml:space="preserve">Zakoniti zastopnik: </w:t>
            </w:r>
          </w:p>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565472" w:rsidTr="002C1885">
        <w:tc>
          <w:tcPr>
            <w:tcW w:w="4068"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r w:rsidRPr="00565472">
              <w:rPr>
                <w:rFonts w:ascii="Calibri" w:hAnsi="Calibri" w:cs="Arial"/>
                <w:sz w:val="20"/>
                <w:szCs w:val="20"/>
              </w:rPr>
              <w:t xml:space="preserve">Davčna številka: </w:t>
            </w:r>
          </w:p>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565472" w:rsidTr="002C1885">
        <w:tc>
          <w:tcPr>
            <w:tcW w:w="4068"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r w:rsidRPr="00565472">
              <w:rPr>
                <w:rFonts w:ascii="Calibri" w:hAnsi="Calibri" w:cs="Arial"/>
                <w:sz w:val="20"/>
                <w:szCs w:val="20"/>
              </w:rPr>
              <w:t>Številka transakcijskega računa:</w:t>
            </w:r>
          </w:p>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565472" w:rsidTr="002C1885">
        <w:tc>
          <w:tcPr>
            <w:tcW w:w="4068"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r w:rsidRPr="00565472">
              <w:rPr>
                <w:rFonts w:ascii="Calibri" w:hAnsi="Calibri" w:cs="Arial"/>
                <w:sz w:val="20"/>
                <w:szCs w:val="20"/>
              </w:rPr>
              <w:t xml:space="preserve">Matična številka: </w:t>
            </w:r>
          </w:p>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565472" w:rsidTr="002C1885">
        <w:tc>
          <w:tcPr>
            <w:tcW w:w="4068"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r w:rsidRPr="00565472">
              <w:rPr>
                <w:rFonts w:ascii="Calibri" w:hAnsi="Calibri" w:cs="Arial"/>
                <w:sz w:val="20"/>
                <w:szCs w:val="20"/>
              </w:rPr>
              <w:t xml:space="preserve">Naslov: </w:t>
            </w:r>
          </w:p>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565472" w:rsidTr="002C1885">
        <w:tc>
          <w:tcPr>
            <w:tcW w:w="4068"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r w:rsidRPr="00565472">
              <w:rPr>
                <w:rFonts w:ascii="Calibri" w:hAnsi="Calibri" w:cs="Arial"/>
                <w:sz w:val="20"/>
                <w:szCs w:val="20"/>
              </w:rPr>
              <w:t xml:space="preserve">Številka telefona: </w:t>
            </w:r>
          </w:p>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565472" w:rsidTr="002C1885">
        <w:tc>
          <w:tcPr>
            <w:tcW w:w="4068"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r w:rsidRPr="00565472">
              <w:rPr>
                <w:rFonts w:ascii="Calibri" w:hAnsi="Calibri" w:cs="Arial"/>
                <w:sz w:val="20"/>
                <w:szCs w:val="20"/>
              </w:rPr>
              <w:t xml:space="preserve">Številka telefaxa: </w:t>
            </w:r>
          </w:p>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565472" w:rsidTr="002C1885">
        <w:tc>
          <w:tcPr>
            <w:tcW w:w="4068"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r w:rsidRPr="00565472">
              <w:rPr>
                <w:rFonts w:ascii="Calibri" w:hAnsi="Calibri" w:cs="Arial"/>
                <w:sz w:val="20"/>
                <w:szCs w:val="20"/>
              </w:rPr>
              <w:t xml:space="preserve">Odgovorna oseba za podpis pogodbe: </w:t>
            </w:r>
          </w:p>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565472" w:rsidTr="002C1885">
        <w:tc>
          <w:tcPr>
            <w:tcW w:w="4068"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r w:rsidRPr="00565472">
              <w:rPr>
                <w:rFonts w:ascii="Calibri" w:hAnsi="Calibri" w:cs="Arial"/>
                <w:sz w:val="20"/>
                <w:szCs w:val="20"/>
              </w:rPr>
              <w:t xml:space="preserve">Kontaktna oseba: </w:t>
            </w:r>
          </w:p>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565472"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181FAC" w:rsidTr="002C1885">
        <w:tc>
          <w:tcPr>
            <w:tcW w:w="4068"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r w:rsidRPr="00565472">
              <w:rPr>
                <w:rFonts w:ascii="Calibri" w:hAnsi="Calibri" w:cs="Arial"/>
                <w:sz w:val="20"/>
                <w:szCs w:val="20"/>
              </w:rPr>
              <w:t>Elektronski naslov kontaktne osebe:</w:t>
            </w:r>
            <w:r w:rsidRPr="00181FAC">
              <w:rPr>
                <w:rFonts w:ascii="Calibri" w:hAnsi="Calibri" w:cs="Arial"/>
                <w:sz w:val="20"/>
                <w:szCs w:val="20"/>
              </w:rPr>
              <w:t xml:space="preserve"> </w:t>
            </w:r>
          </w:p>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r>
      <w:tr w:rsidR="00D1427D" w:rsidRPr="00181FAC" w:rsidTr="002C1885">
        <w:tc>
          <w:tcPr>
            <w:tcW w:w="4068"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Tel. številka mobilnega telefona kontaktne osebe: </w:t>
            </w:r>
          </w:p>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c>
          <w:tcPr>
            <w:tcW w:w="5380" w:type="dxa"/>
          </w:tcPr>
          <w:p w:rsidR="00D1427D" w:rsidRPr="00181FAC" w:rsidRDefault="00D1427D" w:rsidP="002C1885">
            <w:pPr>
              <w:widowControl w:val="0"/>
              <w:adjustRightInd w:val="0"/>
              <w:spacing w:line="360" w:lineRule="atLeast"/>
              <w:jc w:val="both"/>
              <w:textAlignment w:val="baseline"/>
              <w:rPr>
                <w:rFonts w:ascii="Calibri" w:hAnsi="Calibri" w:cs="Arial"/>
                <w:sz w:val="20"/>
                <w:szCs w:val="20"/>
              </w:rPr>
            </w:pPr>
          </w:p>
        </w:tc>
      </w:tr>
    </w:tbl>
    <w:p w:rsidR="00D1427D" w:rsidRPr="00181FAC" w:rsidRDefault="00D1427D" w:rsidP="002C1885">
      <w:pPr>
        <w:jc w:val="both"/>
        <w:rPr>
          <w:rFonts w:ascii="Calibri" w:hAnsi="Calibri" w:cs="Arial"/>
          <w:b/>
          <w:sz w:val="20"/>
          <w:szCs w:val="20"/>
        </w:rPr>
      </w:pPr>
    </w:p>
    <w:p w:rsidR="00D1427D" w:rsidRPr="00181FAC" w:rsidRDefault="00D1427D" w:rsidP="002C1885">
      <w:pPr>
        <w:jc w:val="both"/>
        <w:rPr>
          <w:rFonts w:ascii="Calibri" w:hAnsi="Calibri" w:cs="Arial"/>
          <w:b/>
          <w:sz w:val="20"/>
          <w:szCs w:val="20"/>
        </w:rPr>
      </w:pPr>
    </w:p>
    <w:p w:rsidR="00D1427D" w:rsidRPr="00181FAC" w:rsidRDefault="00D1427D" w:rsidP="002C1885">
      <w:pPr>
        <w:jc w:val="both"/>
        <w:rPr>
          <w:rFonts w:ascii="Calibri" w:hAnsi="Calibri" w:cs="Arial"/>
          <w:sz w:val="20"/>
          <w:szCs w:val="20"/>
        </w:rPr>
      </w:pPr>
      <w:r w:rsidRPr="00181FAC">
        <w:rPr>
          <w:rFonts w:ascii="Calibri" w:hAnsi="Calibri" w:cs="Arial"/>
          <w:sz w:val="20"/>
          <w:szCs w:val="20"/>
        </w:rPr>
        <w:t xml:space="preserve">Ponudba velja do __________________________. </w:t>
      </w:r>
    </w:p>
    <w:p w:rsidR="00D1427D" w:rsidRPr="00181FAC" w:rsidRDefault="00D1427D" w:rsidP="002C1885">
      <w:pPr>
        <w:jc w:val="both"/>
        <w:rPr>
          <w:rFonts w:ascii="Calibri" w:hAnsi="Calibri" w:cs="Arial"/>
          <w:b/>
          <w:sz w:val="20"/>
          <w:szCs w:val="20"/>
        </w:rPr>
      </w:pPr>
    </w:p>
    <w:p w:rsidR="00E02D16" w:rsidRDefault="00E02D16" w:rsidP="002C1885">
      <w:pPr>
        <w:jc w:val="both"/>
        <w:rPr>
          <w:rFonts w:ascii="Calibri" w:hAnsi="Calibri" w:cs="Arial"/>
          <w:b/>
          <w:sz w:val="20"/>
          <w:szCs w:val="20"/>
        </w:rPr>
      </w:pPr>
    </w:p>
    <w:p w:rsidR="00E02D16" w:rsidRDefault="00E02D16" w:rsidP="002C1885">
      <w:pPr>
        <w:jc w:val="both"/>
        <w:rPr>
          <w:rFonts w:ascii="Calibri" w:hAnsi="Calibri" w:cs="Arial"/>
          <w:b/>
          <w:sz w:val="20"/>
          <w:szCs w:val="20"/>
        </w:rPr>
      </w:pPr>
    </w:p>
    <w:p w:rsidR="00E02D16" w:rsidRDefault="00E02D16" w:rsidP="002C1885">
      <w:pPr>
        <w:jc w:val="both"/>
        <w:rPr>
          <w:rFonts w:ascii="Calibri" w:hAnsi="Calibri" w:cs="Arial"/>
          <w:b/>
          <w:sz w:val="20"/>
          <w:szCs w:val="20"/>
        </w:rPr>
      </w:pPr>
    </w:p>
    <w:p w:rsidR="00315DCA" w:rsidRDefault="00315DCA" w:rsidP="002C1885">
      <w:pPr>
        <w:jc w:val="both"/>
        <w:rPr>
          <w:rFonts w:ascii="Calibri" w:hAnsi="Calibri" w:cs="Arial"/>
          <w:b/>
          <w:sz w:val="20"/>
          <w:szCs w:val="20"/>
        </w:rPr>
      </w:pPr>
    </w:p>
    <w:p w:rsidR="00315DCA" w:rsidRDefault="00315DCA" w:rsidP="002C1885">
      <w:pPr>
        <w:jc w:val="both"/>
        <w:rPr>
          <w:rFonts w:ascii="Calibri" w:hAnsi="Calibri" w:cs="Arial"/>
          <w:b/>
          <w:sz w:val="20"/>
          <w:szCs w:val="20"/>
        </w:rPr>
      </w:pPr>
    </w:p>
    <w:p w:rsidR="00F46BA3" w:rsidRPr="00181FAC" w:rsidRDefault="00F46BA3" w:rsidP="00F46BA3">
      <w:pPr>
        <w:jc w:val="right"/>
        <w:rPr>
          <w:rFonts w:ascii="Calibri" w:hAnsi="Calibri" w:cs="Arial"/>
          <w:sz w:val="20"/>
          <w:szCs w:val="20"/>
        </w:rPr>
      </w:pPr>
      <w:r w:rsidRPr="00565472">
        <w:rPr>
          <w:rFonts w:ascii="Calibri" w:hAnsi="Calibri" w:cs="Arial"/>
          <w:sz w:val="20"/>
          <w:szCs w:val="20"/>
        </w:rPr>
        <w:lastRenderedPageBreak/>
        <w:t>OBR-1a</w:t>
      </w:r>
    </w:p>
    <w:p w:rsidR="00F46BA3" w:rsidRDefault="00F46BA3" w:rsidP="002C1885">
      <w:pPr>
        <w:jc w:val="both"/>
        <w:rPr>
          <w:rFonts w:ascii="Calibri" w:hAnsi="Calibri" w:cs="Arial"/>
          <w:b/>
          <w:sz w:val="20"/>
          <w:szCs w:val="20"/>
        </w:rPr>
      </w:pPr>
    </w:p>
    <w:p w:rsidR="00F46BA3" w:rsidRDefault="00F46BA3" w:rsidP="002C1885">
      <w:pPr>
        <w:jc w:val="both"/>
        <w:rPr>
          <w:rFonts w:ascii="Calibri" w:hAnsi="Calibri" w:cs="Arial"/>
          <w:b/>
          <w:sz w:val="20"/>
          <w:szCs w:val="20"/>
        </w:rPr>
      </w:pPr>
    </w:p>
    <w:p w:rsidR="00D1427D" w:rsidRPr="00181FAC" w:rsidRDefault="00D1427D" w:rsidP="002C1885">
      <w:pPr>
        <w:jc w:val="both"/>
        <w:rPr>
          <w:rFonts w:ascii="Calibri" w:hAnsi="Calibri" w:cs="Arial"/>
          <w:b/>
          <w:sz w:val="20"/>
          <w:szCs w:val="20"/>
        </w:rPr>
      </w:pPr>
      <w:r w:rsidRPr="00181FAC">
        <w:rPr>
          <w:rFonts w:ascii="Calibri" w:hAnsi="Calibri" w:cs="Arial"/>
          <w:b/>
          <w:sz w:val="20"/>
          <w:szCs w:val="20"/>
        </w:rPr>
        <w:t>Partner/-ji v skupni ponudbi, področje dela in deleži v skupni ponudbi</w:t>
      </w:r>
    </w:p>
    <w:p w:rsidR="00D1427D" w:rsidRPr="00181FAC" w:rsidRDefault="00D1427D" w:rsidP="002C1885">
      <w:pPr>
        <w:jc w:val="both"/>
        <w:rPr>
          <w:rFonts w:ascii="Calibri" w:hAnsi="Calibri" w:cs="Arial"/>
          <w:b/>
          <w:sz w:val="20"/>
          <w:szCs w:val="20"/>
        </w:rPr>
      </w:pPr>
    </w:p>
    <w:p w:rsidR="00D1427D" w:rsidRPr="00181FAC" w:rsidRDefault="00D1427D" w:rsidP="002C1885">
      <w:pPr>
        <w:jc w:val="both"/>
        <w:rPr>
          <w:rFonts w:ascii="Calibri" w:hAnsi="Calibri" w:cs="Arial"/>
          <w:b/>
          <w:sz w:val="20"/>
          <w:szCs w:val="20"/>
        </w:rPr>
      </w:pPr>
    </w:p>
    <w:tbl>
      <w:tblPr>
        <w:tblStyle w:val="Tabela-mrea"/>
        <w:tblW w:w="0" w:type="auto"/>
        <w:tblLook w:val="01E0"/>
      </w:tblPr>
      <w:tblGrid>
        <w:gridCol w:w="2303"/>
        <w:gridCol w:w="2845"/>
        <w:gridCol w:w="2520"/>
        <w:gridCol w:w="1544"/>
      </w:tblGrid>
      <w:tr w:rsidR="00D1427D" w:rsidRPr="00181FAC" w:rsidTr="00535349">
        <w:tc>
          <w:tcPr>
            <w:tcW w:w="2303" w:type="dxa"/>
            <w:tcBorders>
              <w:top w:val="nil"/>
              <w:left w:val="nil"/>
            </w:tcBorders>
          </w:tcPr>
          <w:p w:rsidR="00D1427D" w:rsidRPr="00181FAC" w:rsidRDefault="00D1427D" w:rsidP="002C1885">
            <w:pPr>
              <w:rPr>
                <w:rFonts w:ascii="Calibri" w:hAnsi="Calibri" w:cs="Arial"/>
                <w:b/>
                <w:sz w:val="20"/>
                <w:szCs w:val="20"/>
              </w:rPr>
            </w:pPr>
          </w:p>
        </w:tc>
        <w:tc>
          <w:tcPr>
            <w:tcW w:w="2845" w:type="dxa"/>
          </w:tcPr>
          <w:p w:rsidR="00D1427D" w:rsidRPr="00181FAC" w:rsidRDefault="00D1427D" w:rsidP="002C1885">
            <w:pPr>
              <w:rPr>
                <w:rFonts w:ascii="Calibri" w:hAnsi="Calibri" w:cs="Arial"/>
                <w:b/>
                <w:sz w:val="20"/>
                <w:szCs w:val="20"/>
              </w:rPr>
            </w:pPr>
            <w:r w:rsidRPr="00181FAC">
              <w:rPr>
                <w:rFonts w:ascii="Calibri" w:hAnsi="Calibri" w:cs="Arial"/>
                <w:b/>
                <w:sz w:val="20"/>
                <w:szCs w:val="20"/>
              </w:rPr>
              <w:t>Polni naziv</w:t>
            </w:r>
          </w:p>
        </w:tc>
        <w:tc>
          <w:tcPr>
            <w:tcW w:w="2520" w:type="dxa"/>
          </w:tcPr>
          <w:p w:rsidR="00D1427D" w:rsidRPr="00181FAC" w:rsidRDefault="00D1427D" w:rsidP="002C1885">
            <w:pPr>
              <w:rPr>
                <w:rFonts w:ascii="Calibri" w:hAnsi="Calibri" w:cs="Arial"/>
                <w:b/>
                <w:sz w:val="20"/>
                <w:szCs w:val="20"/>
              </w:rPr>
            </w:pPr>
            <w:r w:rsidRPr="00181FAC">
              <w:rPr>
                <w:rFonts w:ascii="Calibri" w:hAnsi="Calibri" w:cs="Arial"/>
                <w:b/>
                <w:sz w:val="20"/>
                <w:szCs w:val="20"/>
              </w:rPr>
              <w:t>Področje dela</w:t>
            </w:r>
          </w:p>
        </w:tc>
        <w:tc>
          <w:tcPr>
            <w:tcW w:w="1544" w:type="dxa"/>
          </w:tcPr>
          <w:p w:rsidR="00D1427D" w:rsidRPr="00181FAC" w:rsidRDefault="00D1427D" w:rsidP="002C1885">
            <w:pPr>
              <w:rPr>
                <w:rFonts w:ascii="Calibri" w:hAnsi="Calibri" w:cs="Arial"/>
                <w:b/>
                <w:sz w:val="20"/>
                <w:szCs w:val="20"/>
              </w:rPr>
            </w:pPr>
            <w:r w:rsidRPr="00181FAC">
              <w:rPr>
                <w:rFonts w:ascii="Calibri" w:hAnsi="Calibri" w:cs="Arial"/>
                <w:b/>
                <w:sz w:val="20"/>
                <w:szCs w:val="20"/>
              </w:rPr>
              <w:t>% udeležbe</w:t>
            </w:r>
          </w:p>
        </w:tc>
      </w:tr>
      <w:tr w:rsidR="00D1427D" w:rsidRPr="00181FAC" w:rsidTr="00535349">
        <w:tc>
          <w:tcPr>
            <w:tcW w:w="2303" w:type="dxa"/>
          </w:tcPr>
          <w:p w:rsidR="00D1427D" w:rsidRPr="00181FAC" w:rsidRDefault="00D1427D" w:rsidP="00535349">
            <w:pPr>
              <w:rPr>
                <w:rFonts w:ascii="Calibri" w:hAnsi="Calibri" w:cs="Arial"/>
                <w:b/>
                <w:sz w:val="20"/>
                <w:szCs w:val="20"/>
              </w:rPr>
            </w:pPr>
            <w:r w:rsidRPr="00181FAC">
              <w:rPr>
                <w:rFonts w:ascii="Calibri" w:hAnsi="Calibri" w:cs="Arial"/>
                <w:b/>
                <w:sz w:val="20"/>
                <w:szCs w:val="20"/>
              </w:rPr>
              <w:t>Vodilni partner v skupni ponudbi</w:t>
            </w:r>
          </w:p>
        </w:tc>
        <w:tc>
          <w:tcPr>
            <w:tcW w:w="2845" w:type="dxa"/>
          </w:tcPr>
          <w:p w:rsidR="00D1427D" w:rsidRPr="00181FAC" w:rsidRDefault="00D1427D" w:rsidP="002C1885">
            <w:pPr>
              <w:rPr>
                <w:rFonts w:ascii="Calibri" w:hAnsi="Calibri" w:cs="Arial"/>
                <w:b/>
                <w:sz w:val="20"/>
                <w:szCs w:val="20"/>
              </w:rPr>
            </w:pPr>
          </w:p>
        </w:tc>
        <w:tc>
          <w:tcPr>
            <w:tcW w:w="2520" w:type="dxa"/>
          </w:tcPr>
          <w:p w:rsidR="00D1427D" w:rsidRPr="00181FAC" w:rsidRDefault="00D1427D" w:rsidP="002C1885">
            <w:pPr>
              <w:rPr>
                <w:rFonts w:ascii="Calibri" w:hAnsi="Calibri" w:cs="Arial"/>
                <w:b/>
                <w:sz w:val="20"/>
                <w:szCs w:val="20"/>
              </w:rPr>
            </w:pPr>
          </w:p>
        </w:tc>
        <w:tc>
          <w:tcPr>
            <w:tcW w:w="1544" w:type="dxa"/>
          </w:tcPr>
          <w:p w:rsidR="00D1427D" w:rsidRPr="00181FAC" w:rsidRDefault="00D1427D" w:rsidP="002C1885">
            <w:pPr>
              <w:rPr>
                <w:rFonts w:ascii="Calibri" w:hAnsi="Calibri" w:cs="Arial"/>
                <w:b/>
                <w:sz w:val="20"/>
                <w:szCs w:val="20"/>
              </w:rPr>
            </w:pPr>
          </w:p>
        </w:tc>
      </w:tr>
      <w:tr w:rsidR="00D1427D" w:rsidRPr="00181FAC" w:rsidTr="00535349">
        <w:tc>
          <w:tcPr>
            <w:tcW w:w="2303" w:type="dxa"/>
          </w:tcPr>
          <w:p w:rsidR="00D1427D" w:rsidRPr="00181FAC" w:rsidRDefault="00D1427D" w:rsidP="00535349">
            <w:pPr>
              <w:rPr>
                <w:rFonts w:ascii="Calibri" w:hAnsi="Calibri" w:cs="Arial"/>
                <w:b/>
                <w:sz w:val="20"/>
                <w:szCs w:val="20"/>
              </w:rPr>
            </w:pPr>
            <w:r w:rsidRPr="00181FAC">
              <w:rPr>
                <w:rFonts w:ascii="Calibri" w:hAnsi="Calibri" w:cs="Arial"/>
                <w:b/>
                <w:sz w:val="20"/>
                <w:szCs w:val="20"/>
              </w:rPr>
              <w:t>Partner v skupni ponudbi</w:t>
            </w:r>
          </w:p>
        </w:tc>
        <w:tc>
          <w:tcPr>
            <w:tcW w:w="2845" w:type="dxa"/>
          </w:tcPr>
          <w:p w:rsidR="00D1427D" w:rsidRPr="00181FAC" w:rsidRDefault="00D1427D" w:rsidP="002C1885">
            <w:pPr>
              <w:rPr>
                <w:rFonts w:ascii="Calibri" w:hAnsi="Calibri" w:cs="Arial"/>
                <w:b/>
                <w:sz w:val="20"/>
                <w:szCs w:val="20"/>
              </w:rPr>
            </w:pPr>
          </w:p>
        </w:tc>
        <w:tc>
          <w:tcPr>
            <w:tcW w:w="2520" w:type="dxa"/>
          </w:tcPr>
          <w:p w:rsidR="00D1427D" w:rsidRPr="00181FAC" w:rsidRDefault="00D1427D" w:rsidP="002C1885">
            <w:pPr>
              <w:rPr>
                <w:rFonts w:ascii="Calibri" w:hAnsi="Calibri" w:cs="Arial"/>
                <w:b/>
                <w:sz w:val="20"/>
                <w:szCs w:val="20"/>
              </w:rPr>
            </w:pPr>
          </w:p>
        </w:tc>
        <w:tc>
          <w:tcPr>
            <w:tcW w:w="1544" w:type="dxa"/>
          </w:tcPr>
          <w:p w:rsidR="00D1427D" w:rsidRPr="00181FAC" w:rsidRDefault="00D1427D" w:rsidP="002C1885">
            <w:pPr>
              <w:rPr>
                <w:rFonts w:ascii="Calibri" w:hAnsi="Calibri" w:cs="Arial"/>
                <w:b/>
                <w:sz w:val="20"/>
                <w:szCs w:val="20"/>
              </w:rPr>
            </w:pPr>
          </w:p>
        </w:tc>
      </w:tr>
      <w:tr w:rsidR="00D1427D" w:rsidRPr="00181FAC" w:rsidTr="00535349">
        <w:tc>
          <w:tcPr>
            <w:tcW w:w="2303" w:type="dxa"/>
          </w:tcPr>
          <w:p w:rsidR="00D1427D" w:rsidRPr="00181FAC" w:rsidRDefault="00D1427D" w:rsidP="00535349">
            <w:pPr>
              <w:rPr>
                <w:rFonts w:ascii="Calibri" w:hAnsi="Calibri" w:cs="Arial"/>
                <w:b/>
                <w:sz w:val="20"/>
                <w:szCs w:val="20"/>
              </w:rPr>
            </w:pPr>
            <w:r w:rsidRPr="00181FAC">
              <w:rPr>
                <w:rFonts w:ascii="Calibri" w:hAnsi="Calibri" w:cs="Arial"/>
                <w:b/>
                <w:sz w:val="20"/>
                <w:szCs w:val="20"/>
              </w:rPr>
              <w:t>Partner v skupni ponudbi</w:t>
            </w:r>
          </w:p>
        </w:tc>
        <w:tc>
          <w:tcPr>
            <w:tcW w:w="2845" w:type="dxa"/>
          </w:tcPr>
          <w:p w:rsidR="00D1427D" w:rsidRPr="00181FAC" w:rsidRDefault="00D1427D" w:rsidP="002C1885">
            <w:pPr>
              <w:rPr>
                <w:rFonts w:ascii="Calibri" w:hAnsi="Calibri" w:cs="Arial"/>
                <w:b/>
                <w:sz w:val="20"/>
                <w:szCs w:val="20"/>
              </w:rPr>
            </w:pPr>
          </w:p>
        </w:tc>
        <w:tc>
          <w:tcPr>
            <w:tcW w:w="2520" w:type="dxa"/>
          </w:tcPr>
          <w:p w:rsidR="00D1427D" w:rsidRPr="00181FAC" w:rsidRDefault="00D1427D" w:rsidP="002C1885">
            <w:pPr>
              <w:rPr>
                <w:rFonts w:ascii="Calibri" w:hAnsi="Calibri" w:cs="Arial"/>
                <w:b/>
                <w:sz w:val="20"/>
                <w:szCs w:val="20"/>
              </w:rPr>
            </w:pPr>
          </w:p>
        </w:tc>
        <w:tc>
          <w:tcPr>
            <w:tcW w:w="1544" w:type="dxa"/>
          </w:tcPr>
          <w:p w:rsidR="00D1427D" w:rsidRPr="00181FAC" w:rsidRDefault="00D1427D" w:rsidP="002C1885">
            <w:pPr>
              <w:rPr>
                <w:rFonts w:ascii="Calibri" w:hAnsi="Calibri" w:cs="Arial"/>
                <w:b/>
                <w:sz w:val="20"/>
                <w:szCs w:val="20"/>
              </w:rPr>
            </w:pPr>
          </w:p>
        </w:tc>
      </w:tr>
      <w:tr w:rsidR="00D1427D" w:rsidRPr="00181FAC" w:rsidTr="00535349">
        <w:tc>
          <w:tcPr>
            <w:tcW w:w="2303" w:type="dxa"/>
          </w:tcPr>
          <w:p w:rsidR="00D1427D" w:rsidRPr="00181FAC" w:rsidRDefault="00D1427D" w:rsidP="00535349">
            <w:pPr>
              <w:rPr>
                <w:rFonts w:ascii="Calibri" w:hAnsi="Calibri" w:cs="Arial"/>
                <w:b/>
                <w:sz w:val="20"/>
                <w:szCs w:val="20"/>
              </w:rPr>
            </w:pPr>
            <w:r w:rsidRPr="00181FAC">
              <w:rPr>
                <w:rFonts w:ascii="Calibri" w:hAnsi="Calibri" w:cs="Arial"/>
                <w:b/>
                <w:sz w:val="20"/>
                <w:szCs w:val="20"/>
              </w:rPr>
              <w:t>Partner v skupni ponudbi</w:t>
            </w:r>
          </w:p>
        </w:tc>
        <w:tc>
          <w:tcPr>
            <w:tcW w:w="2845" w:type="dxa"/>
          </w:tcPr>
          <w:p w:rsidR="00D1427D" w:rsidRPr="00181FAC" w:rsidRDefault="00D1427D" w:rsidP="002C1885">
            <w:pPr>
              <w:rPr>
                <w:rFonts w:ascii="Calibri" w:hAnsi="Calibri" w:cs="Arial"/>
                <w:b/>
                <w:sz w:val="20"/>
                <w:szCs w:val="20"/>
              </w:rPr>
            </w:pPr>
          </w:p>
        </w:tc>
        <w:tc>
          <w:tcPr>
            <w:tcW w:w="2520" w:type="dxa"/>
          </w:tcPr>
          <w:p w:rsidR="00D1427D" w:rsidRPr="00181FAC" w:rsidRDefault="00D1427D" w:rsidP="002C1885">
            <w:pPr>
              <w:rPr>
                <w:rFonts w:ascii="Calibri" w:hAnsi="Calibri" w:cs="Arial"/>
                <w:b/>
                <w:sz w:val="20"/>
                <w:szCs w:val="20"/>
              </w:rPr>
            </w:pPr>
          </w:p>
        </w:tc>
        <w:tc>
          <w:tcPr>
            <w:tcW w:w="1544" w:type="dxa"/>
          </w:tcPr>
          <w:p w:rsidR="00D1427D" w:rsidRPr="00181FAC" w:rsidRDefault="00D1427D" w:rsidP="002C1885">
            <w:pPr>
              <w:rPr>
                <w:rFonts w:ascii="Calibri" w:hAnsi="Calibri" w:cs="Arial"/>
                <w:b/>
                <w:sz w:val="20"/>
                <w:szCs w:val="20"/>
              </w:rPr>
            </w:pPr>
          </w:p>
        </w:tc>
      </w:tr>
      <w:tr w:rsidR="00D1427D" w:rsidRPr="00181FAC" w:rsidTr="00535349">
        <w:tc>
          <w:tcPr>
            <w:tcW w:w="2303" w:type="dxa"/>
            <w:tcBorders>
              <w:left w:val="nil"/>
              <w:bottom w:val="nil"/>
              <w:right w:val="nil"/>
            </w:tcBorders>
          </w:tcPr>
          <w:p w:rsidR="00D1427D" w:rsidRPr="00181FAC" w:rsidRDefault="00D1427D" w:rsidP="002C1885">
            <w:pPr>
              <w:rPr>
                <w:rFonts w:ascii="Calibri" w:hAnsi="Calibri" w:cs="Arial"/>
                <w:b/>
                <w:sz w:val="20"/>
                <w:szCs w:val="20"/>
              </w:rPr>
            </w:pPr>
          </w:p>
        </w:tc>
        <w:tc>
          <w:tcPr>
            <w:tcW w:w="2845" w:type="dxa"/>
            <w:tcBorders>
              <w:left w:val="nil"/>
              <w:bottom w:val="nil"/>
              <w:right w:val="nil"/>
            </w:tcBorders>
          </w:tcPr>
          <w:p w:rsidR="00D1427D" w:rsidRPr="00181FAC" w:rsidRDefault="00D1427D" w:rsidP="002C1885">
            <w:pPr>
              <w:rPr>
                <w:rFonts w:ascii="Calibri" w:hAnsi="Calibri" w:cs="Arial"/>
                <w:b/>
                <w:sz w:val="20"/>
                <w:szCs w:val="20"/>
              </w:rPr>
            </w:pPr>
          </w:p>
        </w:tc>
        <w:tc>
          <w:tcPr>
            <w:tcW w:w="2520" w:type="dxa"/>
            <w:tcBorders>
              <w:left w:val="nil"/>
              <w:bottom w:val="nil"/>
            </w:tcBorders>
          </w:tcPr>
          <w:p w:rsidR="00D1427D" w:rsidRPr="00181FAC" w:rsidRDefault="00D1427D" w:rsidP="002C1885">
            <w:pPr>
              <w:rPr>
                <w:rFonts w:ascii="Calibri" w:hAnsi="Calibri" w:cs="Arial"/>
                <w:b/>
                <w:sz w:val="20"/>
                <w:szCs w:val="20"/>
              </w:rPr>
            </w:pPr>
          </w:p>
        </w:tc>
        <w:tc>
          <w:tcPr>
            <w:tcW w:w="1544" w:type="dxa"/>
          </w:tcPr>
          <w:p w:rsidR="00D1427D" w:rsidRPr="00181FAC" w:rsidRDefault="00D1427D" w:rsidP="00535349">
            <w:pPr>
              <w:jc w:val="center"/>
              <w:rPr>
                <w:rFonts w:ascii="Calibri" w:hAnsi="Calibri" w:cs="Arial"/>
                <w:b/>
                <w:sz w:val="20"/>
                <w:szCs w:val="20"/>
              </w:rPr>
            </w:pPr>
            <w:r>
              <w:rPr>
                <w:rFonts w:ascii="Calibri" w:hAnsi="Calibri" w:cs="Arial"/>
                <w:b/>
                <w:sz w:val="20"/>
                <w:szCs w:val="20"/>
              </w:rPr>
              <w:t>100%</w:t>
            </w:r>
          </w:p>
        </w:tc>
      </w:tr>
    </w:tbl>
    <w:p w:rsidR="00D1427D" w:rsidRPr="00181FAC" w:rsidRDefault="00D1427D" w:rsidP="002C1885">
      <w:pPr>
        <w:jc w:val="both"/>
        <w:rPr>
          <w:rFonts w:ascii="Calibri" w:hAnsi="Calibri" w:cs="Arial"/>
          <w:b/>
          <w:sz w:val="20"/>
          <w:szCs w:val="20"/>
        </w:rPr>
      </w:pPr>
    </w:p>
    <w:p w:rsidR="00D1427D" w:rsidRPr="00181FAC" w:rsidRDefault="00D1427D" w:rsidP="002C1885">
      <w:pPr>
        <w:jc w:val="both"/>
        <w:rPr>
          <w:rFonts w:ascii="Calibri" w:hAnsi="Calibri" w:cs="Arial"/>
          <w:b/>
          <w:sz w:val="20"/>
          <w:szCs w:val="20"/>
        </w:rPr>
      </w:pPr>
    </w:p>
    <w:p w:rsidR="00D1427D" w:rsidRPr="00181FAC" w:rsidRDefault="00D1427D" w:rsidP="002C1885">
      <w:pPr>
        <w:jc w:val="both"/>
        <w:rPr>
          <w:rFonts w:ascii="Calibri" w:hAnsi="Calibri" w:cs="Arial"/>
          <w:b/>
          <w:sz w:val="20"/>
          <w:szCs w:val="20"/>
        </w:rPr>
      </w:pPr>
    </w:p>
    <w:p w:rsidR="00D1427D" w:rsidRPr="00181FAC" w:rsidRDefault="00D1427D" w:rsidP="002C1885">
      <w:pPr>
        <w:jc w:val="both"/>
        <w:rPr>
          <w:rFonts w:ascii="Calibri" w:hAnsi="Calibri" w:cs="Arial"/>
          <w:b/>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39"/>
        <w:gridCol w:w="2918"/>
        <w:gridCol w:w="3331"/>
      </w:tblGrid>
      <w:tr w:rsidR="00D1427D" w:rsidRPr="00181FAC" w:rsidTr="002C1885">
        <w:tc>
          <w:tcPr>
            <w:tcW w:w="3039" w:type="dxa"/>
          </w:tcPr>
          <w:p w:rsidR="00D1427D" w:rsidRPr="00181FAC" w:rsidRDefault="00D1427D" w:rsidP="002C1885">
            <w:pPr>
              <w:pStyle w:val="Telobesedila-zamik"/>
              <w:ind w:left="0"/>
              <w:rPr>
                <w:rFonts w:ascii="Calibri" w:hAnsi="Calibri" w:cs="Arial"/>
                <w:sz w:val="20"/>
                <w:szCs w:val="20"/>
              </w:rPr>
            </w:pPr>
            <w:r w:rsidRPr="00181FAC">
              <w:rPr>
                <w:rFonts w:ascii="Calibri" w:hAnsi="Calibri" w:cs="Arial"/>
                <w:sz w:val="20"/>
                <w:szCs w:val="20"/>
              </w:rPr>
              <w:t>Kraj: _____________________</w:t>
            </w:r>
          </w:p>
          <w:p w:rsidR="00D1427D" w:rsidRPr="00181FAC" w:rsidRDefault="00D1427D" w:rsidP="002C1885">
            <w:pPr>
              <w:spacing w:line="360" w:lineRule="auto"/>
              <w:rPr>
                <w:rFonts w:ascii="Calibri" w:hAnsi="Calibri" w:cs="Arial"/>
                <w:sz w:val="20"/>
                <w:szCs w:val="20"/>
              </w:rPr>
            </w:pPr>
          </w:p>
        </w:tc>
        <w:tc>
          <w:tcPr>
            <w:tcW w:w="2918" w:type="dxa"/>
          </w:tcPr>
          <w:p w:rsidR="00D1427D" w:rsidRPr="00181FAC" w:rsidRDefault="00D1427D" w:rsidP="002C1885">
            <w:pPr>
              <w:spacing w:line="360" w:lineRule="auto"/>
              <w:jc w:val="center"/>
              <w:rPr>
                <w:rFonts w:ascii="Calibri" w:hAnsi="Calibri" w:cs="Arial"/>
                <w:sz w:val="20"/>
                <w:szCs w:val="20"/>
              </w:rPr>
            </w:pPr>
          </w:p>
          <w:p w:rsidR="00D1427D" w:rsidRPr="00181FAC" w:rsidRDefault="00D1427D" w:rsidP="002C1885">
            <w:pPr>
              <w:spacing w:line="360" w:lineRule="auto"/>
              <w:jc w:val="center"/>
              <w:rPr>
                <w:rFonts w:ascii="Calibri" w:hAnsi="Calibri" w:cs="Arial"/>
                <w:sz w:val="20"/>
                <w:szCs w:val="20"/>
              </w:rPr>
            </w:pPr>
            <w:r w:rsidRPr="00181FAC">
              <w:rPr>
                <w:rFonts w:ascii="Calibri" w:hAnsi="Calibri" w:cs="Arial"/>
                <w:sz w:val="20"/>
                <w:szCs w:val="20"/>
              </w:rPr>
              <w:t>Žig:</w:t>
            </w:r>
          </w:p>
        </w:tc>
        <w:tc>
          <w:tcPr>
            <w:tcW w:w="3331" w:type="dxa"/>
          </w:tcPr>
          <w:p w:rsidR="00D1427D" w:rsidRPr="00181FAC" w:rsidRDefault="00D1427D" w:rsidP="002C1885">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D1427D" w:rsidRPr="00181FAC" w:rsidTr="002C1885">
        <w:tc>
          <w:tcPr>
            <w:tcW w:w="3039"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Datum: ___________________</w:t>
            </w:r>
          </w:p>
        </w:tc>
        <w:tc>
          <w:tcPr>
            <w:tcW w:w="2918" w:type="dxa"/>
          </w:tcPr>
          <w:p w:rsidR="00D1427D" w:rsidRPr="00181FAC" w:rsidRDefault="00D1427D" w:rsidP="002C1885">
            <w:pPr>
              <w:spacing w:line="360" w:lineRule="auto"/>
              <w:rPr>
                <w:rFonts w:ascii="Calibri" w:hAnsi="Calibri" w:cs="Arial"/>
                <w:sz w:val="20"/>
                <w:szCs w:val="20"/>
              </w:rPr>
            </w:pPr>
          </w:p>
        </w:tc>
        <w:tc>
          <w:tcPr>
            <w:tcW w:w="3331"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D1427D" w:rsidRPr="00181FAC" w:rsidRDefault="00D1427D" w:rsidP="004F77A7">
      <w:pPr>
        <w:pStyle w:val="Telobesedila-zamik"/>
        <w:ind w:left="540"/>
        <w:rPr>
          <w:rFonts w:ascii="Calibri" w:hAnsi="Calibri" w:cs="Arial"/>
          <w:sz w:val="20"/>
          <w:szCs w:val="20"/>
        </w:rPr>
      </w:pPr>
      <w:r w:rsidRPr="00181FAC">
        <w:rPr>
          <w:rFonts w:ascii="Calibri" w:hAnsi="Calibri"/>
        </w:rPr>
        <w:tab/>
      </w:r>
    </w:p>
    <w:p w:rsidR="00D1427D" w:rsidRPr="00181FAC" w:rsidRDefault="00D1427D" w:rsidP="00842F61">
      <w:pPr>
        <w:spacing w:line="360" w:lineRule="auto"/>
        <w:jc w:val="both"/>
        <w:rPr>
          <w:rFonts w:ascii="Calibri" w:hAnsi="Calibri" w:cs="Arial"/>
          <w:sz w:val="20"/>
          <w:szCs w:val="20"/>
        </w:rPr>
      </w:pPr>
    </w:p>
    <w:p w:rsidR="00E02D16" w:rsidRPr="00F46BA3" w:rsidRDefault="00E02D16" w:rsidP="00615FC6">
      <w:pPr>
        <w:rPr>
          <w:rFonts w:asciiTheme="minorHAnsi" w:hAnsiTheme="minorHAnsi"/>
          <w:sz w:val="22"/>
          <w:szCs w:val="22"/>
        </w:rPr>
      </w:pPr>
      <w:r w:rsidRPr="00F46BA3">
        <w:rPr>
          <w:rFonts w:asciiTheme="minorHAnsi" w:hAnsiTheme="minorHAnsi"/>
          <w:sz w:val="22"/>
          <w:szCs w:val="22"/>
        </w:rPr>
        <w:t>OPOMBA:</w:t>
      </w:r>
    </w:p>
    <w:p w:rsidR="00D1427D" w:rsidRPr="00615FC6" w:rsidRDefault="00F46BA3" w:rsidP="00615FC6">
      <w:pPr>
        <w:rPr>
          <w:rFonts w:asciiTheme="minorHAnsi" w:hAnsiTheme="minorHAnsi"/>
          <w:sz w:val="22"/>
          <w:szCs w:val="22"/>
        </w:rPr>
      </w:pPr>
      <w:r w:rsidRPr="00F46BA3">
        <w:rPr>
          <w:rFonts w:asciiTheme="minorHAnsi" w:hAnsiTheme="minorHAnsi"/>
          <w:sz w:val="22"/>
          <w:szCs w:val="22"/>
        </w:rPr>
        <w:t>Akt o skupnem nastopu, v skladu z Navodilom</w:t>
      </w:r>
      <w:r w:rsidR="00F72FCB" w:rsidRPr="00F46BA3">
        <w:rPr>
          <w:rFonts w:asciiTheme="minorHAnsi" w:hAnsiTheme="minorHAnsi"/>
          <w:sz w:val="22"/>
          <w:szCs w:val="22"/>
        </w:rPr>
        <w:t xml:space="preserve"> ponudnikom za izdelavo ponudbe v XVII. točki poglavja 2</w:t>
      </w:r>
      <w:r w:rsidRPr="00F46BA3">
        <w:rPr>
          <w:rFonts w:asciiTheme="minorHAnsi" w:hAnsiTheme="minorHAnsi"/>
          <w:sz w:val="22"/>
          <w:szCs w:val="22"/>
        </w:rPr>
        <w:t>.5. (Splošni in posebni pogoji),  je priloga temu obrazcu</w:t>
      </w:r>
    </w:p>
    <w:p w:rsidR="00D1427D" w:rsidRPr="00181FAC" w:rsidRDefault="00D1427D" w:rsidP="00842F61">
      <w:pPr>
        <w:spacing w:line="360" w:lineRule="auto"/>
        <w:jc w:val="both"/>
        <w:rPr>
          <w:rFonts w:ascii="Calibri" w:hAnsi="Calibri" w:cs="Arial"/>
          <w:sz w:val="20"/>
          <w:szCs w:val="20"/>
        </w:rPr>
      </w:pPr>
    </w:p>
    <w:p w:rsidR="00D1427D" w:rsidRPr="00181FAC" w:rsidRDefault="00D1427D" w:rsidP="00842F61">
      <w:pPr>
        <w:spacing w:line="360" w:lineRule="auto"/>
        <w:jc w:val="both"/>
        <w:rPr>
          <w:rFonts w:ascii="Calibri" w:hAnsi="Calibri" w:cs="Arial"/>
          <w:sz w:val="20"/>
          <w:szCs w:val="20"/>
        </w:rPr>
      </w:pPr>
    </w:p>
    <w:p w:rsidR="00D1427D" w:rsidRDefault="00D1427D" w:rsidP="00842F61">
      <w:pPr>
        <w:spacing w:line="360" w:lineRule="auto"/>
        <w:jc w:val="both"/>
        <w:rPr>
          <w:rFonts w:ascii="Calibri" w:hAnsi="Calibri" w:cs="Arial"/>
          <w:sz w:val="20"/>
          <w:szCs w:val="20"/>
        </w:rPr>
      </w:pPr>
    </w:p>
    <w:p w:rsidR="00E02D16" w:rsidRDefault="00E02D16" w:rsidP="00842F61">
      <w:pPr>
        <w:spacing w:line="360" w:lineRule="auto"/>
        <w:jc w:val="both"/>
        <w:rPr>
          <w:rFonts w:ascii="Calibri" w:hAnsi="Calibri" w:cs="Arial"/>
          <w:sz w:val="20"/>
          <w:szCs w:val="20"/>
        </w:rPr>
      </w:pPr>
    </w:p>
    <w:p w:rsidR="00E02D16" w:rsidRDefault="00E02D16" w:rsidP="00842F61">
      <w:pPr>
        <w:spacing w:line="360" w:lineRule="auto"/>
        <w:jc w:val="both"/>
        <w:rPr>
          <w:rFonts w:ascii="Calibri" w:hAnsi="Calibri" w:cs="Arial"/>
          <w:sz w:val="20"/>
          <w:szCs w:val="20"/>
        </w:rPr>
      </w:pPr>
    </w:p>
    <w:p w:rsidR="00E02D16" w:rsidRDefault="00E02D16" w:rsidP="00842F61">
      <w:pPr>
        <w:spacing w:line="360" w:lineRule="auto"/>
        <w:jc w:val="both"/>
        <w:rPr>
          <w:rFonts w:ascii="Calibri" w:hAnsi="Calibri" w:cs="Arial"/>
          <w:sz w:val="20"/>
          <w:szCs w:val="20"/>
        </w:rPr>
      </w:pPr>
    </w:p>
    <w:p w:rsidR="00315DCA" w:rsidRDefault="00315DCA" w:rsidP="00842F61">
      <w:pPr>
        <w:spacing w:line="360" w:lineRule="auto"/>
        <w:jc w:val="both"/>
        <w:rPr>
          <w:rFonts w:ascii="Calibri" w:hAnsi="Calibri" w:cs="Arial"/>
          <w:sz w:val="20"/>
          <w:szCs w:val="20"/>
        </w:rPr>
      </w:pPr>
    </w:p>
    <w:p w:rsidR="00315DCA" w:rsidRDefault="00315DCA" w:rsidP="00842F61">
      <w:pPr>
        <w:spacing w:line="360" w:lineRule="auto"/>
        <w:jc w:val="both"/>
        <w:rPr>
          <w:rFonts w:ascii="Calibri" w:hAnsi="Calibri" w:cs="Arial"/>
          <w:sz w:val="20"/>
          <w:szCs w:val="20"/>
        </w:rPr>
      </w:pPr>
    </w:p>
    <w:p w:rsidR="00315DCA" w:rsidRDefault="00315DCA" w:rsidP="00842F61">
      <w:pPr>
        <w:spacing w:line="360" w:lineRule="auto"/>
        <w:jc w:val="both"/>
        <w:rPr>
          <w:rFonts w:ascii="Calibri" w:hAnsi="Calibri" w:cs="Arial"/>
          <w:sz w:val="20"/>
          <w:szCs w:val="20"/>
        </w:rPr>
      </w:pPr>
    </w:p>
    <w:p w:rsidR="00E02D16" w:rsidRDefault="00E02D16" w:rsidP="00842F61">
      <w:pPr>
        <w:spacing w:line="360" w:lineRule="auto"/>
        <w:jc w:val="both"/>
        <w:rPr>
          <w:rFonts w:ascii="Calibri" w:hAnsi="Calibri" w:cs="Arial"/>
          <w:sz w:val="20"/>
          <w:szCs w:val="20"/>
        </w:rPr>
      </w:pPr>
    </w:p>
    <w:p w:rsidR="00E02D16" w:rsidRDefault="00E02D16" w:rsidP="00842F61">
      <w:pPr>
        <w:spacing w:line="360" w:lineRule="auto"/>
        <w:jc w:val="both"/>
        <w:rPr>
          <w:rFonts w:ascii="Calibri" w:hAnsi="Calibri" w:cs="Arial"/>
          <w:sz w:val="20"/>
          <w:szCs w:val="20"/>
        </w:rPr>
      </w:pPr>
    </w:p>
    <w:p w:rsidR="005804C4" w:rsidRPr="00181FAC" w:rsidRDefault="005804C4" w:rsidP="005804C4">
      <w:pPr>
        <w:jc w:val="right"/>
        <w:rPr>
          <w:rFonts w:ascii="Calibri" w:hAnsi="Calibri" w:cs="Arial"/>
          <w:sz w:val="20"/>
          <w:szCs w:val="20"/>
        </w:rPr>
      </w:pPr>
      <w:r w:rsidRPr="00181FAC">
        <w:rPr>
          <w:rFonts w:ascii="Calibri" w:hAnsi="Calibri" w:cs="Arial"/>
          <w:sz w:val="20"/>
          <w:szCs w:val="20"/>
        </w:rPr>
        <w:t>OBR-</w:t>
      </w:r>
      <w:r>
        <w:rPr>
          <w:rFonts w:ascii="Calibri" w:hAnsi="Calibri" w:cs="Arial"/>
          <w:sz w:val="20"/>
          <w:szCs w:val="20"/>
        </w:rPr>
        <w:t>2</w:t>
      </w:r>
    </w:p>
    <w:p w:rsidR="00D1427D" w:rsidRPr="00181FAC" w:rsidRDefault="005804C4" w:rsidP="004F77A7">
      <w:pPr>
        <w:jc w:val="center"/>
        <w:rPr>
          <w:rFonts w:ascii="Calibri" w:hAnsi="Calibri" w:cs="Arial"/>
          <w:b/>
          <w:sz w:val="20"/>
          <w:szCs w:val="20"/>
        </w:rPr>
      </w:pPr>
      <w:r>
        <w:rPr>
          <w:rFonts w:ascii="Calibri" w:hAnsi="Calibri" w:cs="Arial"/>
          <w:b/>
          <w:sz w:val="20"/>
          <w:szCs w:val="20"/>
        </w:rPr>
        <w:t>PREDRAČUN S SPECIFIKACIJO</w:t>
      </w:r>
    </w:p>
    <w:p w:rsidR="00D1427D" w:rsidRPr="00181FAC" w:rsidRDefault="00D1427D" w:rsidP="004F77A7">
      <w:pPr>
        <w:jc w:val="both"/>
        <w:rPr>
          <w:rFonts w:ascii="Calibri" w:hAnsi="Calibri" w:cs="Arial"/>
          <w:b/>
          <w:sz w:val="20"/>
          <w:szCs w:val="20"/>
        </w:rPr>
      </w:pPr>
    </w:p>
    <w:p w:rsidR="003850B1" w:rsidRDefault="003850B1" w:rsidP="004F77A7">
      <w:pPr>
        <w:jc w:val="both"/>
        <w:rPr>
          <w:rFonts w:ascii="Calibri" w:hAnsi="Calibri" w:cs="Arial"/>
          <w:b/>
          <w:sz w:val="20"/>
          <w:szCs w:val="20"/>
        </w:rPr>
      </w:pPr>
      <w:r>
        <w:rPr>
          <w:rFonts w:ascii="Calibri" w:hAnsi="Calibri" w:cs="Arial"/>
          <w:b/>
          <w:sz w:val="20"/>
          <w:szCs w:val="20"/>
        </w:rPr>
        <w:t>1.</w:t>
      </w:r>
      <w:r w:rsidR="009E41EB">
        <w:rPr>
          <w:rFonts w:ascii="Calibri" w:hAnsi="Calibri" w:cs="Arial"/>
          <w:b/>
          <w:sz w:val="20"/>
          <w:szCs w:val="20"/>
        </w:rPr>
        <w:t xml:space="preserve"> </w:t>
      </w:r>
      <w:r>
        <w:rPr>
          <w:rFonts w:ascii="Calibri" w:hAnsi="Calibri" w:cs="Arial"/>
          <w:b/>
          <w:sz w:val="20"/>
          <w:szCs w:val="20"/>
        </w:rPr>
        <w:t>sklop</w:t>
      </w:r>
    </w:p>
    <w:p w:rsidR="00D1427D" w:rsidRPr="00181FAC" w:rsidRDefault="00D1427D" w:rsidP="004F77A7">
      <w:pPr>
        <w:jc w:val="both"/>
        <w:rPr>
          <w:rFonts w:ascii="Calibri" w:hAnsi="Calibri" w:cs="Arial"/>
          <w:b/>
          <w:sz w:val="20"/>
          <w:szCs w:val="20"/>
        </w:rPr>
      </w:pPr>
      <w:r>
        <w:rPr>
          <w:rFonts w:ascii="Calibri" w:hAnsi="Calibri" w:cs="Arial"/>
          <w:b/>
          <w:sz w:val="20"/>
          <w:szCs w:val="20"/>
        </w:rPr>
        <w:t>ZAVAROVANEC</w:t>
      </w:r>
      <w:r w:rsidR="00A97C37">
        <w:rPr>
          <w:rFonts w:ascii="Calibri" w:hAnsi="Calibri" w:cs="Arial"/>
          <w:b/>
          <w:sz w:val="20"/>
          <w:szCs w:val="20"/>
        </w:rPr>
        <w:t xml:space="preserve"> oz. OBJEKT X</w:t>
      </w:r>
      <w:r w:rsidR="008C7018">
        <w:rPr>
          <w:rFonts w:ascii="Calibri" w:hAnsi="Calibri" w:cs="Arial"/>
          <w:b/>
          <w:sz w:val="20"/>
          <w:szCs w:val="20"/>
        </w:rPr>
        <w:t>:_______________________</w:t>
      </w:r>
    </w:p>
    <w:p w:rsidR="00D1427D" w:rsidRPr="00181FAC" w:rsidRDefault="00D1427D" w:rsidP="004F77A7">
      <w:pPr>
        <w:rPr>
          <w:rFonts w:ascii="Calibri" w:hAnsi="Calibri" w:cs="Arial"/>
          <w:b/>
          <w:sz w:val="20"/>
          <w:szCs w:val="20"/>
        </w:rPr>
      </w:pPr>
    </w:p>
    <w:p w:rsidR="00D1427D" w:rsidRPr="00181FAC" w:rsidRDefault="00D1427D" w:rsidP="004F77A7">
      <w:pPr>
        <w:jc w:val="center"/>
        <w:rPr>
          <w:rFonts w:ascii="Calibri" w:hAnsi="Calibri" w:cs="Arial"/>
          <w:b/>
          <w:sz w:val="20"/>
          <w:szCs w:val="20"/>
        </w:rPr>
      </w:pPr>
    </w:p>
    <w:tbl>
      <w:tblPr>
        <w:tblStyle w:val="Tabela-spletna1"/>
        <w:tblW w:w="0" w:type="auto"/>
        <w:tblLook w:val="01E0"/>
      </w:tblPr>
      <w:tblGrid>
        <w:gridCol w:w="3403"/>
        <w:gridCol w:w="3000"/>
        <w:gridCol w:w="2969"/>
      </w:tblGrid>
      <w:tr w:rsidR="00D1427D" w:rsidRPr="00181FAC" w:rsidTr="004F77A7">
        <w:trPr>
          <w:cnfStyle w:val="100000000000"/>
        </w:trPr>
        <w:tc>
          <w:tcPr>
            <w:tcW w:w="3343" w:type="dxa"/>
            <w:shd w:val="clear" w:color="auto" w:fill="CCFFFF"/>
          </w:tcPr>
          <w:p w:rsidR="00D1427D" w:rsidRPr="00181FAC" w:rsidRDefault="00D1427D" w:rsidP="00106999">
            <w:pPr>
              <w:jc w:val="both"/>
              <w:rPr>
                <w:rFonts w:ascii="Calibri" w:hAnsi="Calibri" w:cs="Arial"/>
                <w:b/>
                <w:sz w:val="18"/>
                <w:szCs w:val="18"/>
              </w:rPr>
            </w:pPr>
            <w:r w:rsidRPr="00181FAC">
              <w:rPr>
                <w:rFonts w:ascii="Calibri" w:hAnsi="Calibri" w:cs="Arial"/>
                <w:b/>
                <w:sz w:val="18"/>
                <w:szCs w:val="18"/>
              </w:rPr>
              <w:t>VRSTA ZAVAROVANJA</w:t>
            </w:r>
          </w:p>
        </w:tc>
        <w:tc>
          <w:tcPr>
            <w:tcW w:w="2960" w:type="dxa"/>
            <w:shd w:val="clear" w:color="auto" w:fill="CCFFFF"/>
          </w:tcPr>
          <w:p w:rsidR="00D1427D" w:rsidRPr="00181FAC" w:rsidRDefault="00D1427D" w:rsidP="00106999">
            <w:pPr>
              <w:jc w:val="center"/>
              <w:rPr>
                <w:rFonts w:ascii="Calibri" w:hAnsi="Calibri" w:cs="Arial"/>
                <w:b/>
                <w:sz w:val="18"/>
                <w:szCs w:val="18"/>
              </w:rPr>
            </w:pPr>
            <w:r w:rsidRPr="00181FAC">
              <w:rPr>
                <w:rFonts w:ascii="Calibri" w:hAnsi="Calibri" w:cs="Arial"/>
                <w:b/>
                <w:sz w:val="18"/>
                <w:szCs w:val="18"/>
              </w:rPr>
              <w:t>ZAVAROVALNA OSNOVA (v EUR)</w:t>
            </w:r>
          </w:p>
        </w:tc>
        <w:tc>
          <w:tcPr>
            <w:tcW w:w="2909" w:type="dxa"/>
            <w:shd w:val="clear" w:color="auto" w:fill="CCFFFF"/>
          </w:tcPr>
          <w:p w:rsidR="00D1427D" w:rsidRPr="00181FAC" w:rsidRDefault="00D1427D" w:rsidP="009A77CE">
            <w:pPr>
              <w:jc w:val="center"/>
              <w:rPr>
                <w:rFonts w:ascii="Calibri" w:hAnsi="Calibri" w:cs="Arial"/>
                <w:b/>
                <w:sz w:val="18"/>
                <w:szCs w:val="18"/>
              </w:rPr>
            </w:pPr>
            <w:r w:rsidRPr="00181FAC">
              <w:rPr>
                <w:rFonts w:ascii="Calibri" w:hAnsi="Calibri" w:cs="Arial"/>
                <w:b/>
                <w:sz w:val="18"/>
                <w:szCs w:val="18"/>
              </w:rPr>
              <w:t>PREMIJA ( v EUR )</w:t>
            </w:r>
          </w:p>
        </w:tc>
      </w:tr>
      <w:tr w:rsidR="00D1427D" w:rsidRPr="00181FAC" w:rsidTr="004F77A7">
        <w:tc>
          <w:tcPr>
            <w:tcW w:w="3343" w:type="dxa"/>
          </w:tcPr>
          <w:p w:rsidR="00D1427D" w:rsidRPr="00181FAC" w:rsidRDefault="00D1427D" w:rsidP="00106999">
            <w:pPr>
              <w:rPr>
                <w:rFonts w:ascii="Calibri" w:hAnsi="Calibri" w:cs="Arial"/>
                <w:b/>
                <w:sz w:val="18"/>
                <w:szCs w:val="18"/>
              </w:rPr>
            </w:pPr>
            <w:r w:rsidRPr="00181FAC">
              <w:rPr>
                <w:rFonts w:ascii="Calibri" w:hAnsi="Calibri" w:cs="Arial"/>
                <w:b/>
                <w:sz w:val="18"/>
                <w:szCs w:val="18"/>
              </w:rPr>
              <w:t>Požarno zavarovanje z dodatnimi riziki</w:t>
            </w:r>
          </w:p>
        </w:tc>
        <w:tc>
          <w:tcPr>
            <w:tcW w:w="2960" w:type="dxa"/>
          </w:tcPr>
          <w:p w:rsidR="00D1427D" w:rsidRPr="00181FAC" w:rsidRDefault="00D1427D" w:rsidP="00106999">
            <w:pPr>
              <w:rPr>
                <w:rFonts w:ascii="Calibri" w:hAnsi="Calibri" w:cs="Arial"/>
                <w:b/>
                <w:sz w:val="18"/>
                <w:szCs w:val="18"/>
              </w:rPr>
            </w:pPr>
          </w:p>
        </w:tc>
        <w:tc>
          <w:tcPr>
            <w:tcW w:w="2909" w:type="dxa"/>
          </w:tcPr>
          <w:p w:rsidR="00D1427D" w:rsidRPr="00181FAC" w:rsidRDefault="00D1427D" w:rsidP="00106999">
            <w:pPr>
              <w:rPr>
                <w:rFonts w:ascii="Calibri" w:hAnsi="Calibri" w:cs="Arial"/>
                <w:b/>
                <w:sz w:val="18"/>
                <w:szCs w:val="18"/>
              </w:rPr>
            </w:pPr>
          </w:p>
        </w:tc>
      </w:tr>
      <w:tr w:rsidR="00D1427D" w:rsidRPr="00181FAC" w:rsidTr="004F77A7">
        <w:tc>
          <w:tcPr>
            <w:tcW w:w="3343" w:type="dxa"/>
          </w:tcPr>
          <w:p w:rsidR="00D1427D" w:rsidRPr="00181FAC" w:rsidRDefault="00D1427D" w:rsidP="00106999">
            <w:pPr>
              <w:rPr>
                <w:rFonts w:ascii="Calibri" w:hAnsi="Calibri" w:cs="Arial"/>
                <w:b/>
                <w:sz w:val="18"/>
                <w:szCs w:val="18"/>
              </w:rPr>
            </w:pPr>
            <w:r w:rsidRPr="00181FAC">
              <w:rPr>
                <w:rFonts w:ascii="Calibri" w:hAnsi="Calibri" w:cs="Arial"/>
                <w:b/>
                <w:sz w:val="18"/>
                <w:szCs w:val="18"/>
              </w:rPr>
              <w:t>Zavarovanje vlomske tatvine in ropa</w:t>
            </w:r>
          </w:p>
        </w:tc>
        <w:tc>
          <w:tcPr>
            <w:tcW w:w="2960" w:type="dxa"/>
          </w:tcPr>
          <w:p w:rsidR="00D1427D" w:rsidRPr="00181FAC" w:rsidRDefault="00D1427D" w:rsidP="00106999">
            <w:pPr>
              <w:rPr>
                <w:rFonts w:ascii="Calibri" w:hAnsi="Calibri" w:cs="Arial"/>
                <w:b/>
                <w:sz w:val="18"/>
                <w:szCs w:val="18"/>
              </w:rPr>
            </w:pPr>
          </w:p>
        </w:tc>
        <w:tc>
          <w:tcPr>
            <w:tcW w:w="2909" w:type="dxa"/>
          </w:tcPr>
          <w:p w:rsidR="00D1427D" w:rsidRPr="00181FAC" w:rsidRDefault="00D1427D" w:rsidP="00106999">
            <w:pPr>
              <w:rPr>
                <w:rFonts w:ascii="Calibri" w:hAnsi="Calibri" w:cs="Arial"/>
                <w:b/>
                <w:sz w:val="18"/>
                <w:szCs w:val="18"/>
              </w:rPr>
            </w:pPr>
          </w:p>
        </w:tc>
      </w:tr>
      <w:tr w:rsidR="00D1427D" w:rsidRPr="00181FAC" w:rsidTr="004F77A7">
        <w:tc>
          <w:tcPr>
            <w:tcW w:w="3343" w:type="dxa"/>
          </w:tcPr>
          <w:p w:rsidR="00D1427D" w:rsidRPr="00181FAC" w:rsidRDefault="00D1427D" w:rsidP="00912659">
            <w:pPr>
              <w:rPr>
                <w:rFonts w:ascii="Calibri" w:hAnsi="Calibri" w:cs="Arial"/>
                <w:b/>
                <w:sz w:val="18"/>
                <w:szCs w:val="18"/>
              </w:rPr>
            </w:pPr>
            <w:r w:rsidRPr="00181FAC">
              <w:rPr>
                <w:rFonts w:ascii="Calibri" w:hAnsi="Calibri" w:cs="Arial"/>
                <w:b/>
                <w:sz w:val="18"/>
                <w:szCs w:val="18"/>
              </w:rPr>
              <w:t>Zavarovanje računalniške</w:t>
            </w:r>
            <w:r w:rsidR="00912659">
              <w:rPr>
                <w:rFonts w:ascii="Calibri" w:hAnsi="Calibri" w:cs="Arial"/>
                <w:b/>
                <w:sz w:val="18"/>
                <w:szCs w:val="18"/>
              </w:rPr>
              <w:t xml:space="preserve"> in z njo povezane</w:t>
            </w:r>
            <w:r w:rsidRPr="00181FAC">
              <w:rPr>
                <w:rFonts w:ascii="Calibri" w:hAnsi="Calibri" w:cs="Arial"/>
                <w:b/>
                <w:sz w:val="18"/>
                <w:szCs w:val="18"/>
              </w:rPr>
              <w:t xml:space="preserve"> opreme </w:t>
            </w:r>
          </w:p>
        </w:tc>
        <w:tc>
          <w:tcPr>
            <w:tcW w:w="2960" w:type="dxa"/>
          </w:tcPr>
          <w:p w:rsidR="00D1427D" w:rsidRPr="00181FAC" w:rsidRDefault="00D1427D" w:rsidP="00106999">
            <w:pPr>
              <w:rPr>
                <w:rFonts w:ascii="Calibri" w:hAnsi="Calibri" w:cs="Arial"/>
                <w:b/>
                <w:sz w:val="18"/>
                <w:szCs w:val="18"/>
              </w:rPr>
            </w:pPr>
          </w:p>
        </w:tc>
        <w:tc>
          <w:tcPr>
            <w:tcW w:w="2909" w:type="dxa"/>
          </w:tcPr>
          <w:p w:rsidR="00D1427D" w:rsidRPr="00181FAC" w:rsidRDefault="00D1427D" w:rsidP="00106999">
            <w:pPr>
              <w:rPr>
                <w:rFonts w:ascii="Calibri" w:hAnsi="Calibri" w:cs="Arial"/>
                <w:b/>
                <w:sz w:val="18"/>
                <w:szCs w:val="18"/>
              </w:rPr>
            </w:pPr>
          </w:p>
        </w:tc>
      </w:tr>
      <w:tr w:rsidR="00D1427D" w:rsidRPr="00181FAC" w:rsidTr="004F77A7">
        <w:tc>
          <w:tcPr>
            <w:tcW w:w="3343" w:type="dxa"/>
          </w:tcPr>
          <w:p w:rsidR="00D1427D" w:rsidRPr="00181FAC" w:rsidRDefault="00D1427D" w:rsidP="00106999">
            <w:pPr>
              <w:rPr>
                <w:rFonts w:ascii="Calibri" w:hAnsi="Calibri" w:cs="Arial"/>
                <w:b/>
                <w:sz w:val="18"/>
                <w:szCs w:val="18"/>
              </w:rPr>
            </w:pPr>
            <w:r w:rsidRPr="00181FAC">
              <w:rPr>
                <w:rFonts w:ascii="Calibri" w:hAnsi="Calibri" w:cs="Arial"/>
                <w:b/>
                <w:sz w:val="18"/>
                <w:szCs w:val="18"/>
              </w:rPr>
              <w:t>Zavarovanje strojeloma</w:t>
            </w:r>
          </w:p>
        </w:tc>
        <w:tc>
          <w:tcPr>
            <w:tcW w:w="2960" w:type="dxa"/>
          </w:tcPr>
          <w:p w:rsidR="00D1427D" w:rsidRPr="00181FAC" w:rsidRDefault="00D1427D" w:rsidP="00106999">
            <w:pPr>
              <w:rPr>
                <w:rFonts w:ascii="Calibri" w:hAnsi="Calibri" w:cs="Arial"/>
                <w:b/>
                <w:sz w:val="18"/>
                <w:szCs w:val="18"/>
              </w:rPr>
            </w:pPr>
          </w:p>
          <w:p w:rsidR="00D1427D" w:rsidRPr="00181FAC" w:rsidRDefault="00D1427D" w:rsidP="00106999">
            <w:pPr>
              <w:rPr>
                <w:rFonts w:ascii="Calibri" w:hAnsi="Calibri" w:cs="Arial"/>
                <w:b/>
                <w:sz w:val="18"/>
                <w:szCs w:val="18"/>
              </w:rPr>
            </w:pPr>
          </w:p>
        </w:tc>
        <w:tc>
          <w:tcPr>
            <w:tcW w:w="2909" w:type="dxa"/>
          </w:tcPr>
          <w:p w:rsidR="00D1427D" w:rsidRPr="00181FAC" w:rsidRDefault="00D1427D" w:rsidP="00106999">
            <w:pPr>
              <w:rPr>
                <w:rFonts w:ascii="Calibri" w:hAnsi="Calibri" w:cs="Arial"/>
                <w:b/>
                <w:sz w:val="18"/>
                <w:szCs w:val="18"/>
              </w:rPr>
            </w:pPr>
          </w:p>
        </w:tc>
      </w:tr>
      <w:tr w:rsidR="00D1427D" w:rsidRPr="00181FAC" w:rsidTr="004F77A7">
        <w:tc>
          <w:tcPr>
            <w:tcW w:w="3343" w:type="dxa"/>
          </w:tcPr>
          <w:p w:rsidR="00D1427D" w:rsidRPr="00181FAC" w:rsidRDefault="00D1427D" w:rsidP="00106999">
            <w:pPr>
              <w:rPr>
                <w:rFonts w:ascii="Calibri" w:hAnsi="Calibri" w:cs="Arial"/>
                <w:b/>
                <w:sz w:val="18"/>
                <w:szCs w:val="18"/>
              </w:rPr>
            </w:pPr>
            <w:r w:rsidRPr="00181FAC">
              <w:rPr>
                <w:rFonts w:ascii="Calibri" w:hAnsi="Calibri" w:cs="Arial"/>
                <w:b/>
                <w:sz w:val="18"/>
                <w:szCs w:val="18"/>
              </w:rPr>
              <w:t>Zavarovanje pred splošno odg. in delodajalčevo odg. naročnika</w:t>
            </w:r>
          </w:p>
        </w:tc>
        <w:tc>
          <w:tcPr>
            <w:tcW w:w="2960" w:type="dxa"/>
          </w:tcPr>
          <w:p w:rsidR="00D1427D" w:rsidRPr="00181FAC" w:rsidRDefault="00D1427D" w:rsidP="00106999">
            <w:pPr>
              <w:rPr>
                <w:rFonts w:ascii="Calibri" w:hAnsi="Calibri" w:cs="Arial"/>
                <w:b/>
                <w:sz w:val="18"/>
                <w:szCs w:val="18"/>
              </w:rPr>
            </w:pPr>
          </w:p>
        </w:tc>
        <w:tc>
          <w:tcPr>
            <w:tcW w:w="2909" w:type="dxa"/>
          </w:tcPr>
          <w:p w:rsidR="00D1427D" w:rsidRPr="00181FAC" w:rsidRDefault="00D1427D" w:rsidP="00106999">
            <w:pPr>
              <w:rPr>
                <w:rFonts w:ascii="Calibri" w:hAnsi="Calibri" w:cs="Arial"/>
                <w:b/>
                <w:sz w:val="18"/>
                <w:szCs w:val="18"/>
              </w:rPr>
            </w:pPr>
          </w:p>
        </w:tc>
      </w:tr>
      <w:tr w:rsidR="00D1427D" w:rsidRPr="00181FAC" w:rsidTr="004F77A7">
        <w:tc>
          <w:tcPr>
            <w:tcW w:w="3343" w:type="dxa"/>
          </w:tcPr>
          <w:p w:rsidR="00D1427D" w:rsidRPr="00AF34D1" w:rsidRDefault="00D1427D" w:rsidP="00F37CF4">
            <w:pPr>
              <w:rPr>
                <w:rFonts w:ascii="Calibri" w:hAnsi="Calibri" w:cs="Arial"/>
                <w:b/>
                <w:sz w:val="18"/>
                <w:szCs w:val="18"/>
                <w:highlight w:val="yellow"/>
              </w:rPr>
            </w:pPr>
            <w:r w:rsidRPr="00F37CF4">
              <w:rPr>
                <w:rFonts w:ascii="Calibri" w:hAnsi="Calibri" w:cs="Arial"/>
                <w:b/>
                <w:sz w:val="18"/>
                <w:szCs w:val="18"/>
              </w:rPr>
              <w:t xml:space="preserve">Zavarovanje stekla </w:t>
            </w:r>
          </w:p>
        </w:tc>
        <w:tc>
          <w:tcPr>
            <w:tcW w:w="2960" w:type="dxa"/>
          </w:tcPr>
          <w:p w:rsidR="00D1427D" w:rsidRPr="00181FAC" w:rsidRDefault="00D1427D" w:rsidP="00106999">
            <w:pPr>
              <w:rPr>
                <w:rFonts w:ascii="Calibri" w:hAnsi="Calibri" w:cs="Arial"/>
                <w:b/>
                <w:sz w:val="18"/>
                <w:szCs w:val="18"/>
              </w:rPr>
            </w:pPr>
          </w:p>
          <w:p w:rsidR="00D1427D" w:rsidRPr="00181FAC" w:rsidRDefault="00D1427D" w:rsidP="00106999">
            <w:pPr>
              <w:rPr>
                <w:rFonts w:ascii="Calibri" w:hAnsi="Calibri" w:cs="Arial"/>
                <w:b/>
                <w:sz w:val="18"/>
                <w:szCs w:val="18"/>
              </w:rPr>
            </w:pPr>
          </w:p>
        </w:tc>
        <w:tc>
          <w:tcPr>
            <w:tcW w:w="2909" w:type="dxa"/>
          </w:tcPr>
          <w:p w:rsidR="00D1427D" w:rsidRPr="00181FAC" w:rsidRDefault="00D1427D" w:rsidP="00106999">
            <w:pPr>
              <w:rPr>
                <w:rFonts w:ascii="Calibri" w:hAnsi="Calibri" w:cs="Arial"/>
                <w:b/>
                <w:sz w:val="18"/>
                <w:szCs w:val="18"/>
              </w:rPr>
            </w:pPr>
          </w:p>
        </w:tc>
      </w:tr>
      <w:tr w:rsidR="00D1427D" w:rsidRPr="00181FAC" w:rsidTr="004F77A7">
        <w:tc>
          <w:tcPr>
            <w:tcW w:w="3343" w:type="dxa"/>
            <w:tcBorders>
              <w:bottom w:val="nil"/>
            </w:tcBorders>
          </w:tcPr>
          <w:p w:rsidR="00D1427D" w:rsidRPr="00AF34D1" w:rsidRDefault="00D1427D" w:rsidP="00AF34D1">
            <w:pPr>
              <w:rPr>
                <w:rFonts w:ascii="Calibri" w:hAnsi="Calibri" w:cs="Arial"/>
                <w:b/>
                <w:sz w:val="18"/>
                <w:szCs w:val="18"/>
                <w:highlight w:val="yellow"/>
              </w:rPr>
            </w:pPr>
            <w:r w:rsidRPr="003C0F4B">
              <w:rPr>
                <w:rFonts w:ascii="Calibri" w:hAnsi="Calibri" w:cs="Arial"/>
                <w:b/>
                <w:sz w:val="18"/>
                <w:szCs w:val="18"/>
              </w:rPr>
              <w:t xml:space="preserve">Kolektivno nezgodno zavarovanje </w:t>
            </w:r>
          </w:p>
        </w:tc>
        <w:tc>
          <w:tcPr>
            <w:tcW w:w="2960" w:type="dxa"/>
            <w:tcBorders>
              <w:bottom w:val="nil"/>
            </w:tcBorders>
          </w:tcPr>
          <w:p w:rsidR="00D1427D" w:rsidRPr="00181FAC" w:rsidRDefault="00D1427D" w:rsidP="00106999">
            <w:pPr>
              <w:rPr>
                <w:rFonts w:ascii="Calibri" w:hAnsi="Calibri" w:cs="Arial"/>
                <w:b/>
                <w:sz w:val="18"/>
                <w:szCs w:val="18"/>
              </w:rPr>
            </w:pPr>
          </w:p>
        </w:tc>
        <w:tc>
          <w:tcPr>
            <w:tcW w:w="2909" w:type="dxa"/>
            <w:tcBorders>
              <w:bottom w:val="nil"/>
            </w:tcBorders>
          </w:tcPr>
          <w:p w:rsidR="00D1427D" w:rsidRPr="00181FAC" w:rsidRDefault="00D1427D" w:rsidP="00106999">
            <w:pPr>
              <w:rPr>
                <w:rFonts w:ascii="Calibri" w:hAnsi="Calibri" w:cs="Arial"/>
                <w:b/>
                <w:sz w:val="18"/>
                <w:szCs w:val="18"/>
              </w:rPr>
            </w:pPr>
          </w:p>
        </w:tc>
      </w:tr>
      <w:tr w:rsidR="00D1427D" w:rsidRPr="00181FAC" w:rsidTr="004F77A7">
        <w:tc>
          <w:tcPr>
            <w:tcW w:w="3343" w:type="dxa"/>
          </w:tcPr>
          <w:p w:rsidR="00D1427D" w:rsidRPr="00181FAC" w:rsidRDefault="00D1427D" w:rsidP="00106999">
            <w:pPr>
              <w:rPr>
                <w:rFonts w:ascii="Calibri" w:hAnsi="Calibri" w:cs="Arial"/>
                <w:b/>
                <w:sz w:val="18"/>
                <w:szCs w:val="18"/>
              </w:rPr>
            </w:pPr>
            <w:r w:rsidRPr="00181FAC">
              <w:rPr>
                <w:rFonts w:ascii="Calibri" w:hAnsi="Calibri" w:cs="Arial"/>
                <w:b/>
                <w:sz w:val="18"/>
                <w:szCs w:val="18"/>
              </w:rPr>
              <w:t>Skupaj premija</w:t>
            </w:r>
          </w:p>
        </w:tc>
        <w:tc>
          <w:tcPr>
            <w:tcW w:w="2960" w:type="dxa"/>
            <w:shd w:val="clear" w:color="auto" w:fill="E6E6E6"/>
          </w:tcPr>
          <w:p w:rsidR="00D1427D" w:rsidRPr="00181FAC" w:rsidRDefault="00D1427D" w:rsidP="00106999">
            <w:pPr>
              <w:rPr>
                <w:rFonts w:ascii="Calibri" w:hAnsi="Calibri" w:cs="Arial"/>
                <w:b/>
                <w:sz w:val="18"/>
                <w:szCs w:val="18"/>
              </w:rPr>
            </w:pPr>
          </w:p>
        </w:tc>
        <w:tc>
          <w:tcPr>
            <w:tcW w:w="2909" w:type="dxa"/>
          </w:tcPr>
          <w:p w:rsidR="00D1427D" w:rsidRPr="00181FAC" w:rsidRDefault="00D1427D" w:rsidP="00106999">
            <w:pPr>
              <w:rPr>
                <w:rFonts w:ascii="Calibri" w:hAnsi="Calibri" w:cs="Arial"/>
                <w:b/>
                <w:sz w:val="18"/>
                <w:szCs w:val="18"/>
              </w:rPr>
            </w:pPr>
          </w:p>
        </w:tc>
      </w:tr>
      <w:tr w:rsidR="00D1427D" w:rsidRPr="00181FAC" w:rsidTr="004F77A7">
        <w:tc>
          <w:tcPr>
            <w:tcW w:w="3343" w:type="dxa"/>
          </w:tcPr>
          <w:p w:rsidR="00D1427D" w:rsidRPr="00181FAC" w:rsidRDefault="00D1427D" w:rsidP="00106999">
            <w:pPr>
              <w:rPr>
                <w:rFonts w:ascii="Calibri" w:hAnsi="Calibri" w:cs="Arial"/>
                <w:b/>
                <w:sz w:val="18"/>
                <w:szCs w:val="18"/>
              </w:rPr>
            </w:pPr>
            <w:r w:rsidRPr="00181FAC">
              <w:rPr>
                <w:rFonts w:ascii="Calibri" w:hAnsi="Calibri" w:cs="Arial"/>
                <w:b/>
                <w:sz w:val="18"/>
                <w:szCs w:val="18"/>
              </w:rPr>
              <w:t>6,5% DPZP</w:t>
            </w:r>
          </w:p>
        </w:tc>
        <w:tc>
          <w:tcPr>
            <w:tcW w:w="2960" w:type="dxa"/>
            <w:shd w:val="clear" w:color="auto" w:fill="E6E6E6"/>
          </w:tcPr>
          <w:p w:rsidR="00D1427D" w:rsidRPr="00181FAC" w:rsidRDefault="00D1427D" w:rsidP="00106999">
            <w:pPr>
              <w:rPr>
                <w:rFonts w:ascii="Calibri" w:hAnsi="Calibri" w:cs="Arial"/>
                <w:b/>
                <w:sz w:val="18"/>
                <w:szCs w:val="18"/>
              </w:rPr>
            </w:pPr>
          </w:p>
        </w:tc>
        <w:tc>
          <w:tcPr>
            <w:tcW w:w="2909" w:type="dxa"/>
          </w:tcPr>
          <w:p w:rsidR="00D1427D" w:rsidRPr="00181FAC" w:rsidRDefault="00D1427D" w:rsidP="00106999">
            <w:pPr>
              <w:rPr>
                <w:rFonts w:ascii="Calibri" w:hAnsi="Calibri" w:cs="Arial"/>
                <w:b/>
                <w:sz w:val="18"/>
                <w:szCs w:val="18"/>
              </w:rPr>
            </w:pPr>
          </w:p>
        </w:tc>
      </w:tr>
      <w:tr w:rsidR="00D1427D" w:rsidRPr="00181FAC" w:rsidTr="004F77A7">
        <w:tc>
          <w:tcPr>
            <w:tcW w:w="3343" w:type="dxa"/>
          </w:tcPr>
          <w:p w:rsidR="00D1427D" w:rsidRPr="00181FAC" w:rsidRDefault="00D1427D" w:rsidP="00106999">
            <w:pPr>
              <w:rPr>
                <w:rFonts w:ascii="Calibri" w:hAnsi="Calibri" w:cs="Arial"/>
                <w:b/>
                <w:sz w:val="18"/>
                <w:szCs w:val="18"/>
              </w:rPr>
            </w:pPr>
            <w:r w:rsidRPr="00181FAC">
              <w:rPr>
                <w:rFonts w:ascii="Calibri" w:hAnsi="Calibri" w:cs="Arial"/>
                <w:b/>
                <w:sz w:val="18"/>
                <w:szCs w:val="18"/>
              </w:rPr>
              <w:t>Skupaj premija + 6,5% DPZP</w:t>
            </w:r>
          </w:p>
        </w:tc>
        <w:tc>
          <w:tcPr>
            <w:tcW w:w="2960" w:type="dxa"/>
            <w:shd w:val="clear" w:color="auto" w:fill="E6E6E6"/>
          </w:tcPr>
          <w:p w:rsidR="00D1427D" w:rsidRPr="00181FAC" w:rsidRDefault="00D1427D" w:rsidP="00106999">
            <w:pPr>
              <w:rPr>
                <w:rFonts w:ascii="Calibri" w:hAnsi="Calibri" w:cs="Arial"/>
                <w:b/>
                <w:sz w:val="18"/>
                <w:szCs w:val="18"/>
              </w:rPr>
            </w:pPr>
          </w:p>
        </w:tc>
        <w:tc>
          <w:tcPr>
            <w:tcW w:w="2909" w:type="dxa"/>
          </w:tcPr>
          <w:p w:rsidR="00D1427D" w:rsidRPr="00181FAC" w:rsidRDefault="00D1427D" w:rsidP="00106999">
            <w:pPr>
              <w:rPr>
                <w:rFonts w:ascii="Calibri" w:hAnsi="Calibri" w:cs="Arial"/>
                <w:b/>
                <w:sz w:val="18"/>
                <w:szCs w:val="18"/>
              </w:rPr>
            </w:pPr>
          </w:p>
        </w:tc>
      </w:tr>
    </w:tbl>
    <w:p w:rsidR="00D1427D" w:rsidRPr="00181FAC" w:rsidRDefault="00D1427D" w:rsidP="00D95C5E">
      <w:pPr>
        <w:jc w:val="both"/>
        <w:rPr>
          <w:rFonts w:ascii="Calibri" w:hAnsi="Calibri" w:cs="Arial"/>
          <w:sz w:val="22"/>
          <w:szCs w:val="22"/>
        </w:rPr>
      </w:pPr>
    </w:p>
    <w:p w:rsidR="00D1427D" w:rsidRPr="00181FAC" w:rsidRDefault="00D1427D" w:rsidP="002C70F0">
      <w:pPr>
        <w:jc w:val="both"/>
        <w:rPr>
          <w:rFonts w:ascii="Calibri" w:hAnsi="Calibri" w:cs="Arial"/>
          <w:sz w:val="20"/>
          <w:szCs w:val="20"/>
        </w:rPr>
      </w:pPr>
    </w:p>
    <w:p w:rsidR="00D1427D" w:rsidRPr="00181FAC" w:rsidRDefault="00D1427D" w:rsidP="004F77A7">
      <w:pPr>
        <w:jc w:val="both"/>
        <w:rPr>
          <w:rFonts w:ascii="Calibri" w:hAnsi="Calibri" w:cs="Arial"/>
          <w:sz w:val="20"/>
          <w:szCs w:val="20"/>
        </w:rPr>
      </w:pPr>
      <w:r w:rsidRPr="00181FAC">
        <w:rPr>
          <w:rFonts w:ascii="Calibri" w:hAnsi="Calibri" w:cs="Arial"/>
          <w:sz w:val="20"/>
          <w:szCs w:val="20"/>
        </w:rPr>
        <w:t xml:space="preserve">Ponudbena cena je </w:t>
      </w:r>
      <w:r w:rsidRPr="00181FAC">
        <w:rPr>
          <w:rFonts w:ascii="Calibri" w:hAnsi="Calibri" w:cs="Arial"/>
          <w:b/>
          <w:sz w:val="20"/>
          <w:szCs w:val="20"/>
        </w:rPr>
        <w:t>fiksna in nespremenljiva</w:t>
      </w:r>
      <w:r w:rsidRPr="00181FAC">
        <w:rPr>
          <w:rFonts w:ascii="Calibri" w:hAnsi="Calibri" w:cs="Arial"/>
          <w:sz w:val="20"/>
          <w:szCs w:val="20"/>
        </w:rPr>
        <w:t xml:space="preserve"> do konca trajanja pogodbe. Ponudba je veljavna do _________________ .</w:t>
      </w:r>
    </w:p>
    <w:p w:rsidR="00D1427D" w:rsidRPr="00181FAC" w:rsidRDefault="00D1427D" w:rsidP="004F77A7">
      <w:pPr>
        <w:jc w:val="both"/>
        <w:rPr>
          <w:rFonts w:ascii="Calibri" w:hAnsi="Calibri" w:cs="Arial"/>
          <w:sz w:val="20"/>
          <w:szCs w:val="20"/>
        </w:rPr>
      </w:pPr>
    </w:p>
    <w:p w:rsidR="00D1427D" w:rsidRPr="00181FAC" w:rsidRDefault="00D1427D" w:rsidP="004F77A7">
      <w:pPr>
        <w:jc w:val="both"/>
        <w:rPr>
          <w:rFonts w:ascii="Calibri" w:hAnsi="Calibri" w:cs="Arial"/>
          <w:sz w:val="20"/>
          <w:szCs w:val="20"/>
        </w:rPr>
      </w:pPr>
      <w:r w:rsidRPr="00181FAC">
        <w:rPr>
          <w:rFonts w:ascii="Calibri" w:hAnsi="Calibri" w:cs="Arial"/>
          <w:sz w:val="20"/>
          <w:szCs w:val="20"/>
        </w:rPr>
        <w:t>V primeru, da je naša ponudba sprejeta, bomo zagotovili garancijo za dobro izvedbo pogodbenih obveznosti v obliki in v znesku ter v rokih določenih v razpisni dokumentaciji.</w:t>
      </w:r>
    </w:p>
    <w:p w:rsidR="00D1427D" w:rsidRPr="00181FAC" w:rsidRDefault="00D1427D" w:rsidP="004F77A7">
      <w:pPr>
        <w:jc w:val="both"/>
        <w:rPr>
          <w:rFonts w:ascii="Calibri" w:hAnsi="Calibri" w:cs="Arial"/>
          <w:sz w:val="20"/>
          <w:szCs w:val="20"/>
        </w:rPr>
      </w:pPr>
    </w:p>
    <w:p w:rsidR="00D1427D" w:rsidRPr="00181FAC" w:rsidRDefault="00D1427D" w:rsidP="004F77A7">
      <w:pPr>
        <w:jc w:val="both"/>
        <w:rPr>
          <w:rFonts w:ascii="Calibri" w:hAnsi="Calibri" w:cs="Arial"/>
          <w:sz w:val="20"/>
          <w:szCs w:val="20"/>
        </w:rPr>
      </w:pPr>
      <w:r w:rsidRPr="00181FAC">
        <w:rPr>
          <w:rFonts w:ascii="Calibri" w:hAnsi="Calibri" w:cs="Arial"/>
          <w:sz w:val="20"/>
          <w:szCs w:val="20"/>
        </w:rPr>
        <w:t>Dokler se ne pripravi in ne podpiše pogodba med nami, ta ponudba, skupaj z vašim obvestilom o izboru ponudnika, ustvarja med nami obvezujočo pogodbo.</w:t>
      </w:r>
    </w:p>
    <w:p w:rsidR="00D1427D" w:rsidRPr="00181FAC" w:rsidRDefault="00D1427D" w:rsidP="004F77A7">
      <w:pPr>
        <w:jc w:val="both"/>
        <w:rPr>
          <w:rFonts w:ascii="Calibri" w:hAnsi="Calibri"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D1427D" w:rsidRPr="00181FAC" w:rsidTr="00A51663">
        <w:tc>
          <w:tcPr>
            <w:tcW w:w="3070" w:type="dxa"/>
          </w:tcPr>
          <w:p w:rsidR="00D1427D" w:rsidRPr="00181FAC" w:rsidRDefault="00D1427D" w:rsidP="004F77A7">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D1427D" w:rsidRPr="00181FAC" w:rsidRDefault="00D1427D" w:rsidP="00A51663">
            <w:pPr>
              <w:spacing w:line="360" w:lineRule="auto"/>
              <w:jc w:val="center"/>
              <w:rPr>
                <w:rFonts w:ascii="Calibri" w:hAnsi="Calibri" w:cs="Arial"/>
                <w:sz w:val="20"/>
                <w:szCs w:val="20"/>
              </w:rPr>
            </w:pPr>
          </w:p>
          <w:p w:rsidR="00D1427D" w:rsidRPr="00181FAC" w:rsidRDefault="00D1427D" w:rsidP="00A51663">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D1427D" w:rsidRPr="00181FAC" w:rsidRDefault="00D1427D" w:rsidP="00A51663">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D1427D" w:rsidRPr="00181FAC" w:rsidTr="00A51663">
        <w:tc>
          <w:tcPr>
            <w:tcW w:w="3070" w:type="dxa"/>
          </w:tcPr>
          <w:p w:rsidR="00D1427D" w:rsidRPr="00181FAC" w:rsidRDefault="00D1427D" w:rsidP="00A51663">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D1427D" w:rsidRPr="00181FAC" w:rsidRDefault="00D1427D" w:rsidP="00A51663">
            <w:pPr>
              <w:spacing w:line="360" w:lineRule="auto"/>
              <w:rPr>
                <w:rFonts w:ascii="Calibri" w:hAnsi="Calibri" w:cs="Arial"/>
                <w:sz w:val="20"/>
                <w:szCs w:val="20"/>
              </w:rPr>
            </w:pPr>
          </w:p>
        </w:tc>
        <w:tc>
          <w:tcPr>
            <w:tcW w:w="3071" w:type="dxa"/>
          </w:tcPr>
          <w:p w:rsidR="00D1427D" w:rsidRPr="00181FAC" w:rsidRDefault="00D1427D" w:rsidP="00A51663">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p>
    <w:p w:rsidR="005E7767" w:rsidRDefault="005E7767">
      <w:pPr>
        <w:rPr>
          <w:rFonts w:ascii="Calibri" w:hAnsi="Calibri" w:cs="Arial"/>
          <w:b/>
          <w:sz w:val="20"/>
          <w:szCs w:val="20"/>
        </w:rPr>
      </w:pPr>
      <w:r>
        <w:rPr>
          <w:rFonts w:ascii="Calibri" w:hAnsi="Calibri" w:cs="Arial"/>
          <w:b/>
          <w:sz w:val="20"/>
          <w:szCs w:val="20"/>
        </w:rPr>
        <w:br w:type="page"/>
      </w:r>
    </w:p>
    <w:p w:rsidR="00D1427D" w:rsidRPr="001C6AEB" w:rsidRDefault="005804C4" w:rsidP="00DA3CCA">
      <w:pPr>
        <w:spacing w:after="200" w:line="276" w:lineRule="auto"/>
        <w:jc w:val="right"/>
        <w:rPr>
          <w:rFonts w:ascii="Calibri" w:hAnsi="Calibri" w:cs="Arial"/>
          <w:sz w:val="20"/>
          <w:szCs w:val="20"/>
        </w:rPr>
      </w:pPr>
      <w:r w:rsidRPr="001C6AEB">
        <w:rPr>
          <w:rFonts w:ascii="Calibri" w:hAnsi="Calibri" w:cs="Arial"/>
          <w:sz w:val="20"/>
          <w:szCs w:val="20"/>
        </w:rPr>
        <w:lastRenderedPageBreak/>
        <w:t>OBR - 2</w:t>
      </w:r>
      <w:r w:rsidR="00D1427D" w:rsidRPr="001C6AEB">
        <w:rPr>
          <w:rFonts w:ascii="Calibri" w:hAnsi="Calibri" w:cs="Arial"/>
          <w:sz w:val="20"/>
          <w:szCs w:val="20"/>
        </w:rPr>
        <w:t>a</w:t>
      </w:r>
    </w:p>
    <w:p w:rsidR="005804C4" w:rsidRDefault="005804C4" w:rsidP="00E358B6">
      <w:pPr>
        <w:jc w:val="center"/>
        <w:rPr>
          <w:rFonts w:ascii="Calibri" w:hAnsi="Calibri" w:cs="Arial"/>
          <w:b/>
          <w:sz w:val="20"/>
          <w:szCs w:val="20"/>
        </w:rPr>
      </w:pPr>
    </w:p>
    <w:p w:rsidR="00D1427D" w:rsidRPr="00181FAC" w:rsidRDefault="00D1427D" w:rsidP="00E358B6">
      <w:pPr>
        <w:jc w:val="center"/>
        <w:rPr>
          <w:rFonts w:ascii="Calibri" w:hAnsi="Calibri" w:cs="Arial"/>
          <w:b/>
          <w:sz w:val="20"/>
          <w:szCs w:val="20"/>
        </w:rPr>
      </w:pPr>
      <w:r w:rsidRPr="00181FAC">
        <w:rPr>
          <w:rFonts w:ascii="Calibri" w:hAnsi="Calibri" w:cs="Arial"/>
          <w:b/>
          <w:sz w:val="20"/>
          <w:szCs w:val="20"/>
        </w:rPr>
        <w:t xml:space="preserve">POŽARNO </w:t>
      </w:r>
      <w:r w:rsidR="000E64F6">
        <w:rPr>
          <w:rFonts w:ascii="Calibri" w:hAnsi="Calibri" w:cs="Arial"/>
          <w:b/>
          <w:sz w:val="20"/>
          <w:szCs w:val="20"/>
        </w:rPr>
        <w:t xml:space="preserve">ZAVAROVANJE OSEB IN PREMOŽENJA </w:t>
      </w:r>
      <w:r w:rsidRPr="00181FAC">
        <w:rPr>
          <w:rFonts w:ascii="Calibri" w:hAnsi="Calibri" w:cs="Arial"/>
          <w:b/>
          <w:sz w:val="20"/>
          <w:szCs w:val="20"/>
        </w:rPr>
        <w:t xml:space="preserve">Z DODATNIMI RIZIKI </w:t>
      </w:r>
    </w:p>
    <w:p w:rsidR="00D1427D" w:rsidRPr="00181FAC" w:rsidRDefault="00D1427D" w:rsidP="00E358B6">
      <w:pPr>
        <w:jc w:val="both"/>
        <w:rPr>
          <w:rFonts w:ascii="Calibri" w:hAnsi="Calibri" w:cs="Arial"/>
          <w:b/>
          <w:sz w:val="20"/>
          <w:szCs w:val="20"/>
        </w:rPr>
      </w:pPr>
    </w:p>
    <w:p w:rsidR="00D1427D" w:rsidRPr="00181FAC" w:rsidRDefault="003850B1" w:rsidP="00E358B6">
      <w:pPr>
        <w:jc w:val="both"/>
        <w:rPr>
          <w:rFonts w:ascii="Calibri" w:hAnsi="Calibri" w:cs="Arial"/>
          <w:b/>
          <w:sz w:val="20"/>
          <w:szCs w:val="20"/>
        </w:rPr>
      </w:pPr>
      <w:r>
        <w:rPr>
          <w:rFonts w:ascii="Calibri" w:hAnsi="Calibri" w:cs="Arial"/>
          <w:b/>
          <w:sz w:val="20"/>
          <w:szCs w:val="20"/>
        </w:rPr>
        <w:t>1.</w:t>
      </w:r>
      <w:r w:rsidR="009E41EB">
        <w:rPr>
          <w:rFonts w:ascii="Calibri" w:hAnsi="Calibri" w:cs="Arial"/>
          <w:b/>
          <w:sz w:val="20"/>
          <w:szCs w:val="20"/>
        </w:rPr>
        <w:t xml:space="preserve"> </w:t>
      </w:r>
      <w:r>
        <w:rPr>
          <w:rFonts w:ascii="Calibri" w:hAnsi="Calibri" w:cs="Arial"/>
          <w:b/>
          <w:sz w:val="20"/>
          <w:szCs w:val="20"/>
        </w:rPr>
        <w:t>sklop</w:t>
      </w:r>
    </w:p>
    <w:p w:rsidR="00D1427D" w:rsidRPr="00181FAC" w:rsidRDefault="005804C4" w:rsidP="00E358B6">
      <w:pPr>
        <w:jc w:val="both"/>
        <w:rPr>
          <w:rFonts w:ascii="Calibri" w:hAnsi="Calibri" w:cs="Arial"/>
          <w:b/>
          <w:sz w:val="20"/>
          <w:szCs w:val="20"/>
        </w:rPr>
      </w:pPr>
      <w:r>
        <w:rPr>
          <w:rFonts w:ascii="Calibri" w:hAnsi="Calibri" w:cs="Arial"/>
          <w:b/>
          <w:sz w:val="20"/>
          <w:szCs w:val="20"/>
        </w:rPr>
        <w:t>ZAVAROVANEC</w:t>
      </w:r>
      <w:r w:rsidR="00A97C37" w:rsidRPr="00A97C37">
        <w:rPr>
          <w:rFonts w:ascii="Calibri" w:hAnsi="Calibri" w:cs="Arial"/>
          <w:b/>
          <w:sz w:val="20"/>
          <w:szCs w:val="20"/>
        </w:rPr>
        <w:t xml:space="preserve"> </w:t>
      </w:r>
      <w:r w:rsidR="00A97C37">
        <w:rPr>
          <w:rFonts w:ascii="Calibri" w:hAnsi="Calibri" w:cs="Arial"/>
          <w:b/>
          <w:sz w:val="20"/>
          <w:szCs w:val="20"/>
        </w:rPr>
        <w:t xml:space="preserve">oz. OBJEKT X </w:t>
      </w:r>
      <w:r w:rsidR="00D1427D" w:rsidRPr="00181FAC">
        <w:rPr>
          <w:rFonts w:ascii="Calibri" w:hAnsi="Calibri" w:cs="Arial"/>
          <w:b/>
          <w:sz w:val="20"/>
          <w:szCs w:val="20"/>
        </w:rPr>
        <w:t>:_</w:t>
      </w:r>
      <w:r w:rsidR="008C7018">
        <w:rPr>
          <w:rFonts w:ascii="Calibri" w:hAnsi="Calibri" w:cs="Arial"/>
          <w:b/>
          <w:sz w:val="20"/>
          <w:szCs w:val="20"/>
        </w:rPr>
        <w:t>______________________</w:t>
      </w:r>
    </w:p>
    <w:p w:rsidR="00D1427D" w:rsidRPr="00181FAC" w:rsidRDefault="00D1427D" w:rsidP="00E358B6">
      <w:pPr>
        <w:rPr>
          <w:rFonts w:ascii="Calibri" w:hAnsi="Calibri" w:cs="Arial"/>
          <w:b/>
          <w:sz w:val="20"/>
          <w:szCs w:val="20"/>
        </w:rPr>
      </w:pPr>
    </w:p>
    <w:p w:rsidR="00D1427D" w:rsidRPr="00181FAC" w:rsidRDefault="00D1427D" w:rsidP="00E358B6">
      <w:pPr>
        <w:jc w:val="center"/>
        <w:rPr>
          <w:rFonts w:ascii="Calibri" w:hAnsi="Calibri" w:cs="Arial"/>
          <w:b/>
          <w:sz w:val="20"/>
          <w:szCs w:val="20"/>
        </w:rPr>
      </w:pPr>
    </w:p>
    <w:tbl>
      <w:tblPr>
        <w:tblStyle w:val="Tabela-spletna3"/>
        <w:tblW w:w="9546" w:type="dxa"/>
        <w:tblLayout w:type="fixed"/>
        <w:tblLook w:val="00A0"/>
      </w:tblPr>
      <w:tblGrid>
        <w:gridCol w:w="3845"/>
        <w:gridCol w:w="2871"/>
        <w:gridCol w:w="2830"/>
      </w:tblGrid>
      <w:tr w:rsidR="00D1427D" w:rsidRPr="00181FAC" w:rsidTr="005C5E0D">
        <w:trPr>
          <w:cnfStyle w:val="100000000000"/>
          <w:trHeight w:val="330"/>
        </w:trPr>
        <w:tc>
          <w:tcPr>
            <w:tcW w:w="3785" w:type="dxa"/>
            <w:tcBorders>
              <w:top w:val="outset" w:sz="24" w:space="0" w:color="auto"/>
            </w:tcBorders>
            <w:shd w:val="clear" w:color="auto" w:fill="CCFFFF"/>
          </w:tcPr>
          <w:p w:rsidR="00D1427D" w:rsidRPr="00181FAC" w:rsidRDefault="00D1427D" w:rsidP="005C5E0D">
            <w:pPr>
              <w:rPr>
                <w:rFonts w:ascii="Calibri" w:hAnsi="Calibri" w:cs="Arial"/>
                <w:b/>
                <w:sz w:val="18"/>
                <w:szCs w:val="18"/>
              </w:rPr>
            </w:pPr>
            <w:r w:rsidRPr="00181FAC">
              <w:rPr>
                <w:rFonts w:ascii="Calibri" w:hAnsi="Calibri" w:cs="Arial"/>
                <w:b/>
                <w:sz w:val="18"/>
                <w:szCs w:val="18"/>
              </w:rPr>
              <w:t>Predmet zavarovanja (glej zavarovalno tehnično dokumentacijo)</w:t>
            </w:r>
          </w:p>
        </w:tc>
        <w:tc>
          <w:tcPr>
            <w:tcW w:w="2831" w:type="dxa"/>
            <w:tcBorders>
              <w:top w:val="outset" w:sz="24" w:space="0" w:color="auto"/>
            </w:tcBorders>
            <w:shd w:val="clear" w:color="auto" w:fill="CCFFFF"/>
          </w:tcPr>
          <w:p w:rsidR="00D1427D" w:rsidRPr="00181FAC" w:rsidRDefault="00D1427D" w:rsidP="005C5E0D">
            <w:pPr>
              <w:rPr>
                <w:rFonts w:ascii="Calibri" w:hAnsi="Calibri" w:cs="Arial"/>
                <w:b/>
                <w:sz w:val="18"/>
                <w:szCs w:val="18"/>
              </w:rPr>
            </w:pPr>
            <w:r w:rsidRPr="00181FAC">
              <w:rPr>
                <w:rFonts w:ascii="Calibri" w:hAnsi="Calibri" w:cs="Arial"/>
                <w:b/>
                <w:sz w:val="18"/>
                <w:szCs w:val="18"/>
              </w:rPr>
              <w:t>Zavarovalna osnova (v EUR)</w:t>
            </w:r>
          </w:p>
        </w:tc>
        <w:tc>
          <w:tcPr>
            <w:tcW w:w="2770" w:type="dxa"/>
            <w:tcBorders>
              <w:top w:val="outset" w:sz="24" w:space="0" w:color="auto"/>
            </w:tcBorders>
            <w:shd w:val="clear" w:color="auto" w:fill="CCFFFF"/>
          </w:tcPr>
          <w:p w:rsidR="00D1427D" w:rsidRPr="00181FAC" w:rsidRDefault="00D1427D" w:rsidP="005C5E0D">
            <w:pPr>
              <w:rPr>
                <w:rFonts w:ascii="Calibri" w:hAnsi="Calibri" w:cs="Arial"/>
                <w:b/>
                <w:sz w:val="18"/>
                <w:szCs w:val="18"/>
              </w:rPr>
            </w:pPr>
            <w:r w:rsidRPr="00181FAC">
              <w:rPr>
                <w:rFonts w:ascii="Calibri" w:hAnsi="Calibri" w:cs="Arial"/>
                <w:b/>
                <w:sz w:val="18"/>
                <w:szCs w:val="18"/>
              </w:rPr>
              <w:t>PREMIJA (v EUR)</w:t>
            </w:r>
          </w:p>
        </w:tc>
      </w:tr>
      <w:tr w:rsidR="00D1427D" w:rsidRPr="00181FAC" w:rsidTr="005C5E0D">
        <w:trPr>
          <w:trHeight w:val="330"/>
        </w:trPr>
        <w:tc>
          <w:tcPr>
            <w:tcW w:w="3785" w:type="dxa"/>
          </w:tcPr>
          <w:p w:rsidR="00D1427D" w:rsidRPr="00181FAC" w:rsidRDefault="00D1427D" w:rsidP="00106999">
            <w:pPr>
              <w:pStyle w:val="Telobesedila-zamik"/>
              <w:ind w:left="0"/>
              <w:rPr>
                <w:rFonts w:ascii="Calibri" w:hAnsi="Calibri" w:cs="Arial"/>
                <w:i/>
                <w:sz w:val="20"/>
              </w:rPr>
            </w:pPr>
          </w:p>
        </w:tc>
        <w:tc>
          <w:tcPr>
            <w:tcW w:w="2831" w:type="dxa"/>
          </w:tcPr>
          <w:p w:rsidR="00D1427D" w:rsidRPr="00181FAC" w:rsidRDefault="00D1427D" w:rsidP="00106999">
            <w:pPr>
              <w:pStyle w:val="Telobesedila-zamik"/>
              <w:ind w:left="540"/>
              <w:jc w:val="right"/>
              <w:rPr>
                <w:rFonts w:ascii="Calibri" w:hAnsi="Calibri" w:cs="Arial"/>
                <w:i/>
                <w:sz w:val="20"/>
              </w:rPr>
            </w:pPr>
          </w:p>
        </w:tc>
        <w:tc>
          <w:tcPr>
            <w:tcW w:w="2770" w:type="dxa"/>
          </w:tcPr>
          <w:p w:rsidR="00D1427D" w:rsidRPr="00181FAC" w:rsidRDefault="00D1427D" w:rsidP="00106999">
            <w:pPr>
              <w:pStyle w:val="Telobesedila-zamik"/>
              <w:ind w:left="-70"/>
              <w:rPr>
                <w:rFonts w:ascii="Calibri" w:hAnsi="Calibri" w:cs="Arial"/>
                <w:i/>
                <w:sz w:val="20"/>
              </w:rPr>
            </w:pPr>
          </w:p>
        </w:tc>
      </w:tr>
      <w:tr w:rsidR="00D1427D" w:rsidRPr="00181FAC" w:rsidTr="005C5E0D">
        <w:trPr>
          <w:trHeight w:val="330"/>
        </w:trPr>
        <w:tc>
          <w:tcPr>
            <w:tcW w:w="3785" w:type="dxa"/>
          </w:tcPr>
          <w:p w:rsidR="00D1427D" w:rsidRPr="00181FAC" w:rsidRDefault="00D1427D" w:rsidP="00106999">
            <w:pPr>
              <w:pStyle w:val="Telobesedila-zamik"/>
              <w:ind w:left="0"/>
              <w:rPr>
                <w:rFonts w:ascii="Calibri" w:hAnsi="Calibri" w:cs="Arial"/>
                <w:i/>
                <w:sz w:val="20"/>
              </w:rPr>
            </w:pPr>
          </w:p>
        </w:tc>
        <w:tc>
          <w:tcPr>
            <w:tcW w:w="2831" w:type="dxa"/>
          </w:tcPr>
          <w:p w:rsidR="00D1427D" w:rsidRPr="00181FAC" w:rsidRDefault="00D1427D" w:rsidP="00106999">
            <w:pPr>
              <w:pStyle w:val="Telobesedila-zamik"/>
              <w:ind w:left="540"/>
              <w:jc w:val="right"/>
              <w:rPr>
                <w:rFonts w:ascii="Calibri" w:hAnsi="Calibri" w:cs="Arial"/>
                <w:i/>
                <w:sz w:val="20"/>
              </w:rPr>
            </w:pPr>
          </w:p>
        </w:tc>
        <w:tc>
          <w:tcPr>
            <w:tcW w:w="2770" w:type="dxa"/>
          </w:tcPr>
          <w:p w:rsidR="00D1427D" w:rsidRPr="00181FAC" w:rsidRDefault="00D1427D" w:rsidP="00106999">
            <w:pPr>
              <w:pStyle w:val="Telobesedila-zamik"/>
              <w:ind w:left="540"/>
              <w:rPr>
                <w:rFonts w:ascii="Calibri" w:hAnsi="Calibri" w:cs="Arial"/>
                <w:i/>
                <w:sz w:val="20"/>
              </w:rPr>
            </w:pPr>
          </w:p>
        </w:tc>
      </w:tr>
      <w:tr w:rsidR="00D1427D" w:rsidRPr="00181FAC" w:rsidTr="005C5E0D">
        <w:trPr>
          <w:trHeight w:val="330"/>
        </w:trPr>
        <w:tc>
          <w:tcPr>
            <w:tcW w:w="3785" w:type="dxa"/>
          </w:tcPr>
          <w:p w:rsidR="00D1427D" w:rsidRPr="00181FAC" w:rsidRDefault="00D1427D" w:rsidP="00106999">
            <w:pPr>
              <w:pStyle w:val="Telobesedila-zamik"/>
              <w:ind w:left="0"/>
              <w:rPr>
                <w:rFonts w:ascii="Calibri" w:hAnsi="Calibri" w:cs="Arial"/>
                <w:i/>
                <w:sz w:val="20"/>
              </w:rPr>
            </w:pPr>
          </w:p>
        </w:tc>
        <w:tc>
          <w:tcPr>
            <w:tcW w:w="2831" w:type="dxa"/>
          </w:tcPr>
          <w:p w:rsidR="00D1427D" w:rsidRPr="00181FAC" w:rsidRDefault="00D1427D" w:rsidP="00106999">
            <w:pPr>
              <w:pStyle w:val="Telobesedila-zamik"/>
              <w:ind w:left="540"/>
              <w:jc w:val="right"/>
              <w:rPr>
                <w:rFonts w:ascii="Calibri" w:hAnsi="Calibri" w:cs="Arial"/>
                <w:i/>
                <w:sz w:val="20"/>
              </w:rPr>
            </w:pPr>
          </w:p>
        </w:tc>
        <w:tc>
          <w:tcPr>
            <w:tcW w:w="2770" w:type="dxa"/>
          </w:tcPr>
          <w:p w:rsidR="00D1427D" w:rsidRPr="00181FAC" w:rsidRDefault="00D1427D" w:rsidP="00106999">
            <w:pPr>
              <w:pStyle w:val="Telobesedila-zamik"/>
              <w:ind w:left="540"/>
              <w:rPr>
                <w:rFonts w:ascii="Calibri" w:hAnsi="Calibri" w:cs="Arial"/>
                <w:i/>
                <w:sz w:val="20"/>
              </w:rPr>
            </w:pPr>
          </w:p>
        </w:tc>
      </w:tr>
      <w:tr w:rsidR="00D1427D" w:rsidRPr="00181FAC" w:rsidTr="005C5E0D">
        <w:trPr>
          <w:trHeight w:val="330"/>
        </w:trPr>
        <w:tc>
          <w:tcPr>
            <w:tcW w:w="3785" w:type="dxa"/>
          </w:tcPr>
          <w:p w:rsidR="00D1427D" w:rsidRPr="00181FAC" w:rsidRDefault="00D1427D" w:rsidP="00106999">
            <w:pPr>
              <w:pStyle w:val="Telobesedila-zamik"/>
              <w:ind w:left="0"/>
              <w:rPr>
                <w:rFonts w:ascii="Calibri" w:hAnsi="Calibri" w:cs="Arial"/>
                <w:i/>
                <w:sz w:val="20"/>
              </w:rPr>
            </w:pPr>
          </w:p>
        </w:tc>
        <w:tc>
          <w:tcPr>
            <w:tcW w:w="2831" w:type="dxa"/>
          </w:tcPr>
          <w:p w:rsidR="00D1427D" w:rsidRPr="00181FAC" w:rsidRDefault="00D1427D" w:rsidP="00106999">
            <w:pPr>
              <w:pStyle w:val="Telobesedila-zamik"/>
              <w:ind w:left="540"/>
              <w:jc w:val="right"/>
              <w:rPr>
                <w:rFonts w:ascii="Calibri" w:hAnsi="Calibri" w:cs="Arial"/>
                <w:i/>
                <w:sz w:val="20"/>
              </w:rPr>
            </w:pPr>
          </w:p>
        </w:tc>
        <w:tc>
          <w:tcPr>
            <w:tcW w:w="2770" w:type="dxa"/>
          </w:tcPr>
          <w:p w:rsidR="00D1427D" w:rsidRPr="00181FAC" w:rsidRDefault="00D1427D" w:rsidP="00106999">
            <w:pPr>
              <w:pStyle w:val="Telobesedila-zamik"/>
              <w:ind w:left="540"/>
              <w:rPr>
                <w:rFonts w:ascii="Calibri" w:hAnsi="Calibri" w:cs="Arial"/>
                <w:i/>
                <w:sz w:val="20"/>
              </w:rPr>
            </w:pPr>
          </w:p>
        </w:tc>
      </w:tr>
      <w:tr w:rsidR="00D1427D" w:rsidRPr="00181FAC" w:rsidTr="005C5E0D">
        <w:trPr>
          <w:trHeight w:val="330"/>
        </w:trPr>
        <w:tc>
          <w:tcPr>
            <w:tcW w:w="3785" w:type="dxa"/>
          </w:tcPr>
          <w:p w:rsidR="00D1427D" w:rsidRPr="00181FAC" w:rsidRDefault="00D1427D" w:rsidP="00106999">
            <w:pPr>
              <w:pStyle w:val="Telobesedila-zamik"/>
              <w:ind w:left="0"/>
              <w:rPr>
                <w:rFonts w:ascii="Calibri" w:hAnsi="Calibri" w:cs="Arial"/>
                <w:i/>
                <w:sz w:val="20"/>
              </w:rPr>
            </w:pPr>
          </w:p>
        </w:tc>
        <w:tc>
          <w:tcPr>
            <w:tcW w:w="2831" w:type="dxa"/>
          </w:tcPr>
          <w:p w:rsidR="00D1427D" w:rsidRPr="00181FAC" w:rsidRDefault="00D1427D" w:rsidP="00106999">
            <w:pPr>
              <w:pStyle w:val="Telobesedila-zamik"/>
              <w:jc w:val="right"/>
              <w:rPr>
                <w:rFonts w:ascii="Calibri" w:hAnsi="Calibri" w:cs="Arial"/>
                <w:i/>
                <w:sz w:val="20"/>
              </w:rPr>
            </w:pPr>
          </w:p>
        </w:tc>
        <w:tc>
          <w:tcPr>
            <w:tcW w:w="2770" w:type="dxa"/>
          </w:tcPr>
          <w:p w:rsidR="00D1427D" w:rsidRPr="00181FAC" w:rsidRDefault="00D1427D" w:rsidP="00106999">
            <w:pPr>
              <w:pStyle w:val="Telobesedila-zamik"/>
              <w:rPr>
                <w:rFonts w:ascii="Calibri" w:hAnsi="Calibri" w:cs="Arial"/>
                <w:i/>
                <w:sz w:val="20"/>
              </w:rPr>
            </w:pPr>
          </w:p>
        </w:tc>
      </w:tr>
      <w:tr w:rsidR="00D1427D" w:rsidRPr="00181FAC" w:rsidTr="005C5E0D">
        <w:trPr>
          <w:trHeight w:val="330"/>
        </w:trPr>
        <w:tc>
          <w:tcPr>
            <w:tcW w:w="3785" w:type="dxa"/>
          </w:tcPr>
          <w:p w:rsidR="00D1427D" w:rsidRPr="00181FAC" w:rsidRDefault="00D1427D" w:rsidP="00106999">
            <w:pPr>
              <w:pStyle w:val="Telobesedila-zamik"/>
              <w:ind w:left="0"/>
              <w:rPr>
                <w:rFonts w:ascii="Calibri" w:hAnsi="Calibri" w:cs="Arial"/>
                <w:i/>
                <w:sz w:val="20"/>
              </w:rPr>
            </w:pPr>
          </w:p>
        </w:tc>
        <w:tc>
          <w:tcPr>
            <w:tcW w:w="2831" w:type="dxa"/>
          </w:tcPr>
          <w:p w:rsidR="00D1427D" w:rsidRPr="00181FAC" w:rsidRDefault="00D1427D" w:rsidP="00106999">
            <w:pPr>
              <w:pStyle w:val="Telobesedila-zamik"/>
              <w:jc w:val="right"/>
              <w:rPr>
                <w:rFonts w:ascii="Calibri" w:hAnsi="Calibri" w:cs="Arial"/>
                <w:i/>
                <w:sz w:val="20"/>
              </w:rPr>
            </w:pPr>
          </w:p>
        </w:tc>
        <w:tc>
          <w:tcPr>
            <w:tcW w:w="2770" w:type="dxa"/>
          </w:tcPr>
          <w:p w:rsidR="00D1427D" w:rsidRPr="00181FAC" w:rsidRDefault="00D1427D" w:rsidP="00106999">
            <w:pPr>
              <w:pStyle w:val="Telobesedila-zamik"/>
              <w:rPr>
                <w:rFonts w:ascii="Calibri" w:hAnsi="Calibri" w:cs="Arial"/>
                <w:i/>
                <w:sz w:val="20"/>
              </w:rPr>
            </w:pPr>
          </w:p>
        </w:tc>
      </w:tr>
      <w:tr w:rsidR="00D1427D" w:rsidRPr="00181FAC" w:rsidTr="005C5E0D">
        <w:trPr>
          <w:trHeight w:val="330"/>
        </w:trPr>
        <w:tc>
          <w:tcPr>
            <w:tcW w:w="3785" w:type="dxa"/>
          </w:tcPr>
          <w:p w:rsidR="00D1427D" w:rsidRPr="00181FAC" w:rsidRDefault="00D1427D" w:rsidP="00106999">
            <w:pPr>
              <w:pStyle w:val="Telobesedila-zamik"/>
              <w:ind w:left="0"/>
              <w:rPr>
                <w:rFonts w:ascii="Calibri" w:hAnsi="Calibri" w:cs="Arial"/>
                <w:i/>
                <w:sz w:val="20"/>
              </w:rPr>
            </w:pPr>
          </w:p>
        </w:tc>
        <w:tc>
          <w:tcPr>
            <w:tcW w:w="2831" w:type="dxa"/>
          </w:tcPr>
          <w:p w:rsidR="00D1427D" w:rsidRPr="00181FAC" w:rsidRDefault="00D1427D" w:rsidP="00106999">
            <w:pPr>
              <w:pStyle w:val="Telobesedila-zamik"/>
              <w:ind w:left="0"/>
              <w:jc w:val="right"/>
              <w:rPr>
                <w:rFonts w:ascii="Calibri" w:hAnsi="Calibri" w:cs="Arial"/>
                <w:i/>
                <w:sz w:val="20"/>
              </w:rPr>
            </w:pPr>
          </w:p>
        </w:tc>
        <w:tc>
          <w:tcPr>
            <w:tcW w:w="2770" w:type="dxa"/>
          </w:tcPr>
          <w:p w:rsidR="00D1427D" w:rsidRPr="00181FAC" w:rsidRDefault="00D1427D" w:rsidP="00106999">
            <w:pPr>
              <w:pStyle w:val="Telobesedila-zamik"/>
              <w:ind w:left="0"/>
              <w:rPr>
                <w:rFonts w:ascii="Calibri" w:hAnsi="Calibri" w:cs="Arial"/>
                <w:i/>
                <w:sz w:val="20"/>
              </w:rPr>
            </w:pPr>
          </w:p>
        </w:tc>
      </w:tr>
      <w:tr w:rsidR="00D1427D" w:rsidRPr="00181FAC" w:rsidTr="005C5E0D">
        <w:trPr>
          <w:trHeight w:val="330"/>
        </w:trPr>
        <w:tc>
          <w:tcPr>
            <w:tcW w:w="3785" w:type="dxa"/>
          </w:tcPr>
          <w:p w:rsidR="00D1427D" w:rsidRPr="00181FAC" w:rsidRDefault="00D1427D" w:rsidP="00106999">
            <w:pPr>
              <w:pStyle w:val="Telobesedila-zamik"/>
              <w:ind w:left="0"/>
              <w:rPr>
                <w:rFonts w:ascii="Calibri" w:hAnsi="Calibri" w:cs="Arial"/>
                <w:i/>
                <w:sz w:val="20"/>
              </w:rPr>
            </w:pPr>
          </w:p>
        </w:tc>
        <w:tc>
          <w:tcPr>
            <w:tcW w:w="2831" w:type="dxa"/>
          </w:tcPr>
          <w:p w:rsidR="00D1427D" w:rsidRPr="00181FAC" w:rsidRDefault="00D1427D" w:rsidP="00106999">
            <w:pPr>
              <w:pStyle w:val="Telobesedila-zamik"/>
              <w:jc w:val="right"/>
              <w:rPr>
                <w:rFonts w:ascii="Calibri" w:hAnsi="Calibri" w:cs="Arial"/>
                <w:i/>
                <w:sz w:val="20"/>
              </w:rPr>
            </w:pPr>
          </w:p>
        </w:tc>
        <w:tc>
          <w:tcPr>
            <w:tcW w:w="2770" w:type="dxa"/>
          </w:tcPr>
          <w:p w:rsidR="00D1427D" w:rsidRPr="00181FAC" w:rsidRDefault="00D1427D" w:rsidP="00106999">
            <w:pPr>
              <w:pStyle w:val="Telobesedila-zamik"/>
              <w:ind w:left="0"/>
              <w:rPr>
                <w:rFonts w:ascii="Calibri" w:hAnsi="Calibri" w:cs="Arial"/>
                <w:i/>
                <w:sz w:val="20"/>
              </w:rPr>
            </w:pPr>
          </w:p>
        </w:tc>
      </w:tr>
      <w:tr w:rsidR="00D1427D" w:rsidRPr="00181FAC" w:rsidTr="005C5E0D">
        <w:trPr>
          <w:trHeight w:val="330"/>
        </w:trPr>
        <w:tc>
          <w:tcPr>
            <w:tcW w:w="3785" w:type="dxa"/>
            <w:tcBorders>
              <w:bottom w:val="nil"/>
            </w:tcBorders>
          </w:tcPr>
          <w:p w:rsidR="00D1427D" w:rsidRPr="00181FAC" w:rsidRDefault="00D1427D" w:rsidP="00106999">
            <w:pPr>
              <w:pStyle w:val="Telobesedila-zamik"/>
              <w:ind w:left="0"/>
              <w:rPr>
                <w:rFonts w:ascii="Calibri" w:hAnsi="Calibri" w:cs="Arial"/>
                <w:i/>
                <w:sz w:val="20"/>
              </w:rPr>
            </w:pPr>
          </w:p>
        </w:tc>
        <w:tc>
          <w:tcPr>
            <w:tcW w:w="2831" w:type="dxa"/>
            <w:tcBorders>
              <w:bottom w:val="nil"/>
            </w:tcBorders>
          </w:tcPr>
          <w:p w:rsidR="00D1427D" w:rsidRPr="00181FAC" w:rsidRDefault="00D1427D" w:rsidP="00106999">
            <w:pPr>
              <w:pStyle w:val="Telobesedila-zamik"/>
              <w:jc w:val="right"/>
              <w:rPr>
                <w:rFonts w:ascii="Calibri" w:hAnsi="Calibri" w:cs="Arial"/>
                <w:i/>
                <w:sz w:val="20"/>
              </w:rPr>
            </w:pPr>
          </w:p>
        </w:tc>
        <w:tc>
          <w:tcPr>
            <w:tcW w:w="2770" w:type="dxa"/>
            <w:tcBorders>
              <w:bottom w:val="nil"/>
            </w:tcBorders>
          </w:tcPr>
          <w:p w:rsidR="00D1427D" w:rsidRPr="00181FAC" w:rsidRDefault="00D1427D" w:rsidP="00106999">
            <w:pPr>
              <w:pStyle w:val="Telobesedila-zamik"/>
              <w:ind w:left="0"/>
              <w:rPr>
                <w:rFonts w:ascii="Calibri" w:hAnsi="Calibri" w:cs="Arial"/>
                <w:i/>
                <w:sz w:val="20"/>
              </w:rPr>
            </w:pPr>
          </w:p>
        </w:tc>
      </w:tr>
      <w:tr w:rsidR="00D1427D" w:rsidRPr="00181FAC" w:rsidTr="005C5E0D">
        <w:trPr>
          <w:trHeight w:val="330"/>
        </w:trPr>
        <w:tc>
          <w:tcPr>
            <w:tcW w:w="3785" w:type="dxa"/>
          </w:tcPr>
          <w:p w:rsidR="00D1427D" w:rsidRPr="00181FAC" w:rsidRDefault="00D1427D" w:rsidP="00A51663">
            <w:pPr>
              <w:rPr>
                <w:rFonts w:ascii="Calibri" w:hAnsi="Calibri" w:cs="Arial"/>
                <w:b/>
                <w:sz w:val="18"/>
                <w:szCs w:val="18"/>
              </w:rPr>
            </w:pPr>
            <w:r w:rsidRPr="00181FAC">
              <w:rPr>
                <w:rFonts w:ascii="Calibri" w:hAnsi="Calibri" w:cs="Arial"/>
                <w:b/>
                <w:sz w:val="18"/>
                <w:szCs w:val="18"/>
              </w:rPr>
              <w:t>Skupaj premija</w:t>
            </w:r>
          </w:p>
        </w:tc>
        <w:tc>
          <w:tcPr>
            <w:tcW w:w="2831" w:type="dxa"/>
            <w:shd w:val="clear" w:color="auto" w:fill="D9D9D9"/>
          </w:tcPr>
          <w:p w:rsidR="00D1427D" w:rsidRPr="00181FAC" w:rsidRDefault="00D1427D" w:rsidP="00106999">
            <w:pPr>
              <w:pStyle w:val="Telobesedila-zamik"/>
              <w:jc w:val="right"/>
              <w:rPr>
                <w:rFonts w:ascii="Calibri" w:hAnsi="Calibri" w:cs="Arial"/>
                <w:b/>
                <w:i/>
                <w:sz w:val="20"/>
              </w:rPr>
            </w:pPr>
          </w:p>
        </w:tc>
        <w:tc>
          <w:tcPr>
            <w:tcW w:w="2770" w:type="dxa"/>
          </w:tcPr>
          <w:p w:rsidR="00D1427D" w:rsidRPr="00181FAC" w:rsidRDefault="00D1427D" w:rsidP="00106999">
            <w:pPr>
              <w:pStyle w:val="Telobesedila-zamik"/>
              <w:rPr>
                <w:rFonts w:ascii="Calibri" w:hAnsi="Calibri" w:cs="Arial"/>
                <w:b/>
                <w:i/>
                <w:sz w:val="20"/>
              </w:rPr>
            </w:pPr>
          </w:p>
        </w:tc>
      </w:tr>
      <w:tr w:rsidR="00D1427D" w:rsidRPr="00181FAC" w:rsidTr="005C5E0D">
        <w:trPr>
          <w:trHeight w:val="330"/>
        </w:trPr>
        <w:tc>
          <w:tcPr>
            <w:tcW w:w="3785" w:type="dxa"/>
          </w:tcPr>
          <w:p w:rsidR="00D1427D" w:rsidRPr="00181FAC" w:rsidRDefault="00D1427D" w:rsidP="00A51663">
            <w:pPr>
              <w:rPr>
                <w:rFonts w:ascii="Calibri" w:hAnsi="Calibri" w:cs="Arial"/>
                <w:b/>
                <w:sz w:val="18"/>
                <w:szCs w:val="18"/>
              </w:rPr>
            </w:pPr>
            <w:r w:rsidRPr="00181FAC">
              <w:rPr>
                <w:rFonts w:ascii="Calibri" w:hAnsi="Calibri" w:cs="Arial"/>
                <w:b/>
                <w:sz w:val="18"/>
                <w:szCs w:val="18"/>
              </w:rPr>
              <w:t>6,5% DPZP</w:t>
            </w:r>
          </w:p>
        </w:tc>
        <w:tc>
          <w:tcPr>
            <w:tcW w:w="2831" w:type="dxa"/>
            <w:shd w:val="clear" w:color="auto" w:fill="D9D9D9"/>
          </w:tcPr>
          <w:p w:rsidR="00D1427D" w:rsidRPr="00181FAC" w:rsidRDefault="00D1427D" w:rsidP="00106999">
            <w:pPr>
              <w:pStyle w:val="Telobesedila-zamik"/>
              <w:jc w:val="right"/>
              <w:rPr>
                <w:rFonts w:ascii="Calibri" w:hAnsi="Calibri" w:cs="Arial"/>
                <w:b/>
                <w:i/>
                <w:sz w:val="20"/>
              </w:rPr>
            </w:pPr>
          </w:p>
        </w:tc>
        <w:tc>
          <w:tcPr>
            <w:tcW w:w="2770" w:type="dxa"/>
          </w:tcPr>
          <w:p w:rsidR="00D1427D" w:rsidRPr="00181FAC" w:rsidRDefault="00D1427D" w:rsidP="00106999">
            <w:pPr>
              <w:pStyle w:val="Telobesedila-zamik"/>
              <w:rPr>
                <w:rFonts w:ascii="Calibri" w:hAnsi="Calibri" w:cs="Arial"/>
                <w:b/>
                <w:i/>
                <w:sz w:val="20"/>
              </w:rPr>
            </w:pPr>
          </w:p>
        </w:tc>
      </w:tr>
      <w:tr w:rsidR="00D1427D" w:rsidRPr="00181FAC" w:rsidTr="005C5E0D">
        <w:trPr>
          <w:trHeight w:val="365"/>
        </w:trPr>
        <w:tc>
          <w:tcPr>
            <w:tcW w:w="3785" w:type="dxa"/>
            <w:tcBorders>
              <w:bottom w:val="outset" w:sz="24" w:space="0" w:color="auto"/>
            </w:tcBorders>
          </w:tcPr>
          <w:p w:rsidR="00D1427D" w:rsidRPr="00181FAC" w:rsidRDefault="00D1427D" w:rsidP="00A51663">
            <w:pPr>
              <w:rPr>
                <w:rFonts w:ascii="Calibri" w:hAnsi="Calibri" w:cs="Arial"/>
                <w:b/>
                <w:sz w:val="18"/>
                <w:szCs w:val="18"/>
              </w:rPr>
            </w:pPr>
            <w:r w:rsidRPr="00181FAC">
              <w:rPr>
                <w:rFonts w:ascii="Calibri" w:hAnsi="Calibri" w:cs="Arial"/>
                <w:b/>
                <w:sz w:val="18"/>
                <w:szCs w:val="18"/>
              </w:rPr>
              <w:t>Skupaj premija + 6,5% DPZP</w:t>
            </w:r>
          </w:p>
        </w:tc>
        <w:tc>
          <w:tcPr>
            <w:tcW w:w="2831" w:type="dxa"/>
            <w:tcBorders>
              <w:bottom w:val="outset" w:sz="24" w:space="0" w:color="auto"/>
            </w:tcBorders>
            <w:shd w:val="clear" w:color="auto" w:fill="D9D9D9"/>
          </w:tcPr>
          <w:p w:rsidR="00D1427D" w:rsidRPr="00181FAC" w:rsidRDefault="00D1427D" w:rsidP="00106999">
            <w:pPr>
              <w:pStyle w:val="Telobesedila-zamik"/>
              <w:jc w:val="right"/>
              <w:rPr>
                <w:rFonts w:ascii="Calibri" w:hAnsi="Calibri" w:cs="Arial"/>
                <w:b/>
                <w:i/>
                <w:sz w:val="20"/>
              </w:rPr>
            </w:pPr>
          </w:p>
        </w:tc>
        <w:tc>
          <w:tcPr>
            <w:tcW w:w="2770" w:type="dxa"/>
            <w:tcBorders>
              <w:bottom w:val="outset" w:sz="24" w:space="0" w:color="auto"/>
            </w:tcBorders>
          </w:tcPr>
          <w:p w:rsidR="00D1427D" w:rsidRPr="00181FAC" w:rsidRDefault="00D1427D" w:rsidP="00106999">
            <w:pPr>
              <w:pStyle w:val="Telobesedila-zamik"/>
              <w:rPr>
                <w:rFonts w:ascii="Calibri" w:hAnsi="Calibri" w:cs="Arial"/>
                <w:b/>
                <w:i/>
                <w:sz w:val="20"/>
              </w:rPr>
            </w:pPr>
          </w:p>
        </w:tc>
      </w:tr>
    </w:tbl>
    <w:p w:rsidR="00D1427D" w:rsidRDefault="00D1427D" w:rsidP="00E358B6">
      <w:pPr>
        <w:pStyle w:val="Telobesedila-zamik"/>
        <w:ind w:left="540"/>
        <w:rPr>
          <w:rFonts w:ascii="Calibri" w:hAnsi="Calibri" w:cs="Arial"/>
          <w:i/>
          <w:sz w:val="20"/>
        </w:rPr>
      </w:pPr>
    </w:p>
    <w:p w:rsidR="005804C4" w:rsidRPr="00181FAC" w:rsidRDefault="005804C4" w:rsidP="00E358B6">
      <w:pPr>
        <w:pStyle w:val="Telobesedila-zamik"/>
        <w:ind w:left="540"/>
        <w:rPr>
          <w:rFonts w:ascii="Calibri" w:hAnsi="Calibri" w:cs="Arial"/>
          <w:i/>
          <w:sz w:val="20"/>
        </w:rPr>
      </w:pPr>
    </w:p>
    <w:tbl>
      <w:tblPr>
        <w:tblStyle w:val="Tabela-spletna3"/>
        <w:tblW w:w="0" w:type="auto"/>
        <w:tblLook w:val="01E0"/>
      </w:tblPr>
      <w:tblGrid>
        <w:gridCol w:w="4048"/>
        <w:gridCol w:w="893"/>
        <w:gridCol w:w="2407"/>
        <w:gridCol w:w="1984"/>
      </w:tblGrid>
      <w:tr w:rsidR="00D1427D" w:rsidRPr="00181FAC" w:rsidTr="00A51663">
        <w:trPr>
          <w:cnfStyle w:val="100000000000"/>
          <w:tblHeader/>
        </w:trPr>
        <w:tc>
          <w:tcPr>
            <w:tcW w:w="3988" w:type="dxa"/>
            <w:tcBorders>
              <w:top w:val="outset" w:sz="24" w:space="0" w:color="auto"/>
            </w:tcBorders>
            <w:shd w:val="clear" w:color="auto" w:fill="CCFFFF"/>
          </w:tcPr>
          <w:p w:rsidR="00D1427D" w:rsidRPr="00181FAC" w:rsidRDefault="00D1427D" w:rsidP="005C5E0D">
            <w:pPr>
              <w:rPr>
                <w:rFonts w:ascii="Calibri" w:hAnsi="Calibri" w:cs="Arial"/>
                <w:b/>
                <w:sz w:val="18"/>
                <w:szCs w:val="18"/>
              </w:rPr>
            </w:pPr>
            <w:r w:rsidRPr="00181FAC">
              <w:rPr>
                <w:rFonts w:ascii="Calibri" w:hAnsi="Calibri" w:cs="Arial"/>
                <w:b/>
                <w:sz w:val="18"/>
                <w:szCs w:val="18"/>
              </w:rPr>
              <w:t>DODATNI RIZIKI</w:t>
            </w:r>
          </w:p>
        </w:tc>
        <w:tc>
          <w:tcPr>
            <w:tcW w:w="853" w:type="dxa"/>
            <w:tcBorders>
              <w:top w:val="outset" w:sz="24" w:space="0" w:color="auto"/>
            </w:tcBorders>
            <w:shd w:val="clear" w:color="auto" w:fill="CCFFFF"/>
          </w:tcPr>
          <w:p w:rsidR="00D1427D" w:rsidRPr="00181FAC" w:rsidRDefault="00D1427D" w:rsidP="005C5E0D">
            <w:pPr>
              <w:rPr>
                <w:rFonts w:ascii="Calibri" w:hAnsi="Calibri" w:cs="Arial"/>
                <w:b/>
                <w:sz w:val="18"/>
                <w:szCs w:val="18"/>
              </w:rPr>
            </w:pPr>
          </w:p>
        </w:tc>
        <w:tc>
          <w:tcPr>
            <w:tcW w:w="2367" w:type="dxa"/>
            <w:tcBorders>
              <w:top w:val="outset" w:sz="24" w:space="0" w:color="auto"/>
            </w:tcBorders>
            <w:shd w:val="clear" w:color="auto" w:fill="CCFFFF"/>
          </w:tcPr>
          <w:p w:rsidR="00D1427D" w:rsidRPr="00181FAC" w:rsidRDefault="00D1427D" w:rsidP="005C5E0D">
            <w:pPr>
              <w:rPr>
                <w:rFonts w:ascii="Calibri" w:hAnsi="Calibri" w:cs="Arial"/>
                <w:b/>
                <w:sz w:val="18"/>
                <w:szCs w:val="18"/>
              </w:rPr>
            </w:pPr>
            <w:r w:rsidRPr="00181FAC">
              <w:rPr>
                <w:rFonts w:ascii="Calibri" w:hAnsi="Calibri" w:cs="Arial"/>
                <w:b/>
                <w:sz w:val="18"/>
                <w:szCs w:val="18"/>
              </w:rPr>
              <w:t>ZAVAROVALNA VSOTA (v EUR)</w:t>
            </w:r>
          </w:p>
        </w:tc>
        <w:tc>
          <w:tcPr>
            <w:tcW w:w="1924" w:type="dxa"/>
            <w:tcBorders>
              <w:top w:val="outset" w:sz="24" w:space="0" w:color="auto"/>
            </w:tcBorders>
            <w:shd w:val="clear" w:color="auto" w:fill="CCFFFF"/>
          </w:tcPr>
          <w:p w:rsidR="00D1427D" w:rsidRPr="00181FAC" w:rsidRDefault="00D1427D" w:rsidP="005C5E0D">
            <w:pPr>
              <w:rPr>
                <w:rFonts w:ascii="Calibri" w:hAnsi="Calibri" w:cs="Arial"/>
                <w:b/>
                <w:sz w:val="18"/>
                <w:szCs w:val="18"/>
              </w:rPr>
            </w:pPr>
            <w:r w:rsidRPr="00181FAC">
              <w:rPr>
                <w:rFonts w:ascii="Calibri" w:hAnsi="Calibri" w:cs="Arial"/>
                <w:b/>
                <w:sz w:val="18"/>
                <w:szCs w:val="18"/>
              </w:rPr>
              <w:t>PREMIJA (v EUR)</w:t>
            </w:r>
          </w:p>
        </w:tc>
      </w:tr>
      <w:tr w:rsidR="00D1427D" w:rsidRPr="00181FAC" w:rsidTr="00A51663">
        <w:trPr>
          <w:cnfStyle w:val="100000000000"/>
          <w:tblHeader/>
        </w:trPr>
        <w:tc>
          <w:tcPr>
            <w:tcW w:w="3988" w:type="dxa"/>
          </w:tcPr>
          <w:p w:rsidR="00D1427D" w:rsidRPr="00181FAC" w:rsidRDefault="00D1427D" w:rsidP="00A51663">
            <w:pPr>
              <w:pStyle w:val="Telobesedila-zamik"/>
              <w:ind w:left="0"/>
              <w:rPr>
                <w:rFonts w:ascii="Calibri" w:hAnsi="Calibri" w:cs="Arial"/>
                <w:i/>
                <w:color w:val="000000"/>
                <w:sz w:val="18"/>
                <w:szCs w:val="18"/>
              </w:rPr>
            </w:pPr>
            <w:r w:rsidRPr="00181FAC">
              <w:rPr>
                <w:rFonts w:ascii="Calibri" w:hAnsi="Calibri" w:cs="Arial"/>
                <w:sz w:val="18"/>
                <w:szCs w:val="18"/>
              </w:rPr>
              <w:t>Meteorna voda- objekti</w:t>
            </w:r>
          </w:p>
        </w:tc>
        <w:tc>
          <w:tcPr>
            <w:tcW w:w="853" w:type="dxa"/>
          </w:tcPr>
          <w:p w:rsidR="00D1427D" w:rsidRPr="00181FAC" w:rsidRDefault="00D1427D" w:rsidP="00A51663">
            <w:pPr>
              <w:rPr>
                <w:rFonts w:ascii="Calibri" w:hAnsi="Calibri"/>
                <w:sz w:val="18"/>
                <w:szCs w:val="18"/>
              </w:rPr>
            </w:pPr>
            <w:r w:rsidRPr="00181FAC">
              <w:rPr>
                <w:rFonts w:ascii="Calibri" w:hAnsi="Calibri" w:cs="Arial"/>
                <w:sz w:val="18"/>
                <w:szCs w:val="18"/>
              </w:rPr>
              <w:t>I. riziko</w:t>
            </w:r>
          </w:p>
        </w:tc>
        <w:tc>
          <w:tcPr>
            <w:tcW w:w="2367" w:type="dxa"/>
          </w:tcPr>
          <w:p w:rsidR="00D1427D" w:rsidRPr="00181FAC" w:rsidRDefault="00D1427D" w:rsidP="00A51663">
            <w:pPr>
              <w:pStyle w:val="Telobesedila-zamik"/>
              <w:ind w:left="0"/>
              <w:jc w:val="center"/>
              <w:rPr>
                <w:rFonts w:ascii="Calibri" w:hAnsi="Calibri" w:cs="Arial"/>
                <w:i/>
                <w:color w:val="000000"/>
                <w:sz w:val="18"/>
                <w:szCs w:val="18"/>
              </w:rPr>
            </w:pPr>
            <w:r w:rsidRPr="00181FAC">
              <w:rPr>
                <w:rFonts w:ascii="Calibri" w:hAnsi="Calibri" w:cs="Arial"/>
                <w:sz w:val="18"/>
                <w:szCs w:val="18"/>
              </w:rPr>
              <w:t>20.000,00 EUR</w:t>
            </w:r>
          </w:p>
        </w:tc>
        <w:tc>
          <w:tcPr>
            <w:tcW w:w="1924" w:type="dxa"/>
          </w:tcPr>
          <w:p w:rsidR="00D1427D" w:rsidRPr="00181FAC" w:rsidRDefault="00D1427D" w:rsidP="00A51663">
            <w:pPr>
              <w:pStyle w:val="Telobesedila-zamik"/>
              <w:ind w:left="0"/>
              <w:rPr>
                <w:rFonts w:ascii="Calibri" w:hAnsi="Calibri" w:cs="Arial"/>
                <w:i/>
                <w:color w:val="000000"/>
                <w:sz w:val="18"/>
                <w:szCs w:val="18"/>
              </w:rPr>
            </w:pPr>
          </w:p>
        </w:tc>
      </w:tr>
      <w:tr w:rsidR="00D1427D" w:rsidRPr="00181FAC" w:rsidTr="00A51663">
        <w:trPr>
          <w:cnfStyle w:val="100000000000"/>
          <w:tblHeader/>
        </w:trPr>
        <w:tc>
          <w:tcPr>
            <w:tcW w:w="3988" w:type="dxa"/>
          </w:tcPr>
          <w:p w:rsidR="00D1427D" w:rsidRPr="00181FAC" w:rsidRDefault="00D1427D" w:rsidP="00A51663">
            <w:pPr>
              <w:pStyle w:val="Telobesedila-zamik"/>
              <w:ind w:left="0"/>
              <w:rPr>
                <w:rFonts w:ascii="Calibri" w:hAnsi="Calibri" w:cs="Arial"/>
                <w:i/>
                <w:color w:val="000000"/>
                <w:sz w:val="18"/>
                <w:szCs w:val="18"/>
              </w:rPr>
            </w:pPr>
            <w:r w:rsidRPr="00181FAC">
              <w:rPr>
                <w:rFonts w:ascii="Calibri" w:hAnsi="Calibri" w:cs="Arial"/>
                <w:sz w:val="18"/>
                <w:szCs w:val="18"/>
              </w:rPr>
              <w:t>Meteorna voda- oprema</w:t>
            </w:r>
          </w:p>
        </w:tc>
        <w:tc>
          <w:tcPr>
            <w:tcW w:w="853" w:type="dxa"/>
          </w:tcPr>
          <w:p w:rsidR="00D1427D" w:rsidRPr="00181FAC" w:rsidRDefault="00D1427D" w:rsidP="00A51663">
            <w:pPr>
              <w:rPr>
                <w:rFonts w:ascii="Calibri" w:hAnsi="Calibri"/>
                <w:sz w:val="18"/>
                <w:szCs w:val="18"/>
              </w:rPr>
            </w:pPr>
            <w:r w:rsidRPr="00181FAC">
              <w:rPr>
                <w:rFonts w:ascii="Calibri" w:hAnsi="Calibri" w:cs="Arial"/>
                <w:sz w:val="18"/>
                <w:szCs w:val="18"/>
              </w:rPr>
              <w:t>I. riziko</w:t>
            </w:r>
          </w:p>
        </w:tc>
        <w:tc>
          <w:tcPr>
            <w:tcW w:w="2367" w:type="dxa"/>
          </w:tcPr>
          <w:p w:rsidR="00D1427D" w:rsidRPr="00181FAC" w:rsidRDefault="00D1427D" w:rsidP="00A51663">
            <w:pPr>
              <w:pStyle w:val="Telobesedila-zamik"/>
              <w:ind w:left="0"/>
              <w:jc w:val="center"/>
              <w:rPr>
                <w:rFonts w:ascii="Calibri" w:hAnsi="Calibri" w:cs="Arial"/>
                <w:i/>
                <w:color w:val="000000"/>
                <w:sz w:val="18"/>
                <w:szCs w:val="18"/>
              </w:rPr>
            </w:pPr>
            <w:r w:rsidRPr="00181FAC">
              <w:rPr>
                <w:rFonts w:ascii="Calibri" w:hAnsi="Calibri" w:cs="Arial"/>
                <w:sz w:val="18"/>
                <w:szCs w:val="18"/>
              </w:rPr>
              <w:t>10.000,00 EUR</w:t>
            </w:r>
          </w:p>
        </w:tc>
        <w:tc>
          <w:tcPr>
            <w:tcW w:w="1924" w:type="dxa"/>
          </w:tcPr>
          <w:p w:rsidR="00D1427D" w:rsidRPr="00181FAC" w:rsidRDefault="00D1427D" w:rsidP="00A51663">
            <w:pPr>
              <w:pStyle w:val="Telobesedila-zamik"/>
              <w:ind w:left="0"/>
              <w:rPr>
                <w:rFonts w:ascii="Calibri" w:hAnsi="Calibri" w:cs="Arial"/>
                <w:i/>
                <w:color w:val="000000"/>
                <w:sz w:val="18"/>
                <w:szCs w:val="18"/>
              </w:rPr>
            </w:pPr>
          </w:p>
        </w:tc>
      </w:tr>
      <w:tr w:rsidR="00D1427D" w:rsidRPr="00181FAC" w:rsidTr="00A51663">
        <w:trPr>
          <w:cnfStyle w:val="100000000000"/>
          <w:tblHeader/>
        </w:trPr>
        <w:tc>
          <w:tcPr>
            <w:tcW w:w="3988" w:type="dxa"/>
          </w:tcPr>
          <w:p w:rsidR="00D1427D" w:rsidRPr="00181FAC" w:rsidRDefault="00D1427D" w:rsidP="00A51663">
            <w:pPr>
              <w:pStyle w:val="Telobesedila-zamik"/>
              <w:ind w:left="0"/>
              <w:rPr>
                <w:rFonts w:ascii="Calibri" w:hAnsi="Calibri" w:cs="Arial"/>
                <w:i/>
                <w:color w:val="000000"/>
                <w:sz w:val="18"/>
                <w:szCs w:val="18"/>
              </w:rPr>
            </w:pPr>
            <w:r w:rsidRPr="00181FAC">
              <w:rPr>
                <w:rFonts w:ascii="Calibri" w:hAnsi="Calibri" w:cs="Arial"/>
                <w:sz w:val="18"/>
                <w:szCs w:val="18"/>
              </w:rPr>
              <w:t>Izliv vode - objekti</w:t>
            </w:r>
          </w:p>
        </w:tc>
        <w:tc>
          <w:tcPr>
            <w:tcW w:w="853" w:type="dxa"/>
          </w:tcPr>
          <w:p w:rsidR="00D1427D" w:rsidRPr="00181FAC" w:rsidRDefault="00D1427D" w:rsidP="00A51663">
            <w:pPr>
              <w:rPr>
                <w:rFonts w:ascii="Calibri" w:hAnsi="Calibri"/>
                <w:sz w:val="18"/>
                <w:szCs w:val="18"/>
              </w:rPr>
            </w:pPr>
            <w:r w:rsidRPr="00181FAC">
              <w:rPr>
                <w:rFonts w:ascii="Calibri" w:hAnsi="Calibri" w:cs="Arial"/>
                <w:sz w:val="18"/>
                <w:szCs w:val="18"/>
              </w:rPr>
              <w:t>I. riziko</w:t>
            </w:r>
          </w:p>
        </w:tc>
        <w:tc>
          <w:tcPr>
            <w:tcW w:w="2367" w:type="dxa"/>
          </w:tcPr>
          <w:p w:rsidR="00D1427D" w:rsidRPr="00181FAC" w:rsidRDefault="00D1427D" w:rsidP="00A51663">
            <w:pPr>
              <w:pStyle w:val="Telobesedila-zamik"/>
              <w:ind w:left="0"/>
              <w:jc w:val="center"/>
              <w:rPr>
                <w:rFonts w:ascii="Calibri" w:hAnsi="Calibri" w:cs="Arial"/>
                <w:i/>
                <w:color w:val="000000"/>
                <w:sz w:val="18"/>
                <w:szCs w:val="18"/>
              </w:rPr>
            </w:pPr>
            <w:r w:rsidRPr="00181FAC">
              <w:rPr>
                <w:rFonts w:ascii="Calibri" w:hAnsi="Calibri" w:cs="Arial"/>
                <w:sz w:val="18"/>
                <w:szCs w:val="18"/>
              </w:rPr>
              <w:t>10.000,00 EUR</w:t>
            </w:r>
          </w:p>
        </w:tc>
        <w:tc>
          <w:tcPr>
            <w:tcW w:w="1924" w:type="dxa"/>
          </w:tcPr>
          <w:p w:rsidR="00D1427D" w:rsidRPr="00181FAC" w:rsidRDefault="00D1427D" w:rsidP="00A51663">
            <w:pPr>
              <w:pStyle w:val="Telobesedila-zamik"/>
              <w:ind w:left="0"/>
              <w:rPr>
                <w:rFonts w:ascii="Calibri" w:hAnsi="Calibri" w:cs="Arial"/>
                <w:i/>
                <w:color w:val="000000"/>
                <w:sz w:val="18"/>
                <w:szCs w:val="18"/>
              </w:rPr>
            </w:pPr>
          </w:p>
        </w:tc>
      </w:tr>
      <w:tr w:rsidR="00D1427D" w:rsidRPr="00181FAC" w:rsidTr="00A51663">
        <w:trPr>
          <w:cnfStyle w:val="100000000000"/>
          <w:tblHeader/>
        </w:trPr>
        <w:tc>
          <w:tcPr>
            <w:tcW w:w="3988" w:type="dxa"/>
          </w:tcPr>
          <w:p w:rsidR="00D1427D" w:rsidRPr="00181FAC" w:rsidRDefault="00D1427D" w:rsidP="00A51663">
            <w:pPr>
              <w:pStyle w:val="Telobesedila-zamik"/>
              <w:ind w:left="0"/>
              <w:rPr>
                <w:rFonts w:ascii="Calibri" w:hAnsi="Calibri" w:cs="Arial"/>
                <w:i/>
                <w:color w:val="000000"/>
                <w:sz w:val="18"/>
                <w:szCs w:val="18"/>
              </w:rPr>
            </w:pPr>
            <w:r w:rsidRPr="00181FAC">
              <w:rPr>
                <w:rFonts w:ascii="Calibri" w:hAnsi="Calibri" w:cs="Arial"/>
                <w:sz w:val="18"/>
                <w:szCs w:val="18"/>
              </w:rPr>
              <w:t>Izliv vode - oprema</w:t>
            </w:r>
          </w:p>
        </w:tc>
        <w:tc>
          <w:tcPr>
            <w:tcW w:w="853" w:type="dxa"/>
          </w:tcPr>
          <w:p w:rsidR="00D1427D" w:rsidRPr="00181FAC" w:rsidRDefault="00D1427D" w:rsidP="00A51663">
            <w:pPr>
              <w:rPr>
                <w:rFonts w:ascii="Calibri" w:hAnsi="Calibri"/>
                <w:sz w:val="18"/>
                <w:szCs w:val="18"/>
              </w:rPr>
            </w:pPr>
            <w:r w:rsidRPr="00181FAC">
              <w:rPr>
                <w:rFonts w:ascii="Calibri" w:hAnsi="Calibri" w:cs="Arial"/>
                <w:sz w:val="18"/>
                <w:szCs w:val="18"/>
              </w:rPr>
              <w:t>I. riziko</w:t>
            </w:r>
          </w:p>
        </w:tc>
        <w:tc>
          <w:tcPr>
            <w:tcW w:w="2367" w:type="dxa"/>
          </w:tcPr>
          <w:p w:rsidR="00D1427D" w:rsidRPr="00181FAC" w:rsidRDefault="00960AB1" w:rsidP="00A51663">
            <w:pPr>
              <w:pStyle w:val="Telobesedila-zamik"/>
              <w:ind w:left="0"/>
              <w:jc w:val="center"/>
              <w:rPr>
                <w:rFonts w:ascii="Calibri" w:hAnsi="Calibri" w:cs="Arial"/>
                <w:i/>
                <w:color w:val="000000"/>
                <w:sz w:val="18"/>
                <w:szCs w:val="18"/>
              </w:rPr>
            </w:pPr>
            <w:r>
              <w:rPr>
                <w:rFonts w:ascii="Calibri" w:hAnsi="Calibri" w:cs="Arial"/>
                <w:sz w:val="18"/>
                <w:szCs w:val="18"/>
              </w:rPr>
              <w:t>10</w:t>
            </w:r>
            <w:r w:rsidR="00D1427D" w:rsidRPr="00181FAC">
              <w:rPr>
                <w:rFonts w:ascii="Calibri" w:hAnsi="Calibri" w:cs="Arial"/>
                <w:sz w:val="18"/>
                <w:szCs w:val="18"/>
              </w:rPr>
              <w:t>.000,00 EUR</w:t>
            </w:r>
          </w:p>
        </w:tc>
        <w:tc>
          <w:tcPr>
            <w:tcW w:w="1924" w:type="dxa"/>
          </w:tcPr>
          <w:p w:rsidR="00D1427D" w:rsidRPr="00181FAC" w:rsidRDefault="00D1427D" w:rsidP="00A51663">
            <w:pPr>
              <w:pStyle w:val="Telobesedila-zamik"/>
              <w:ind w:left="0"/>
              <w:rPr>
                <w:rFonts w:ascii="Calibri" w:hAnsi="Calibri" w:cs="Arial"/>
                <w:i/>
                <w:color w:val="000000"/>
                <w:sz w:val="18"/>
                <w:szCs w:val="18"/>
              </w:rPr>
            </w:pPr>
          </w:p>
        </w:tc>
      </w:tr>
      <w:tr w:rsidR="0020550F" w:rsidRPr="00181FAC" w:rsidTr="00A51663">
        <w:trPr>
          <w:cnfStyle w:val="100000000000"/>
          <w:tblHeader/>
        </w:trPr>
        <w:tc>
          <w:tcPr>
            <w:tcW w:w="3988" w:type="dxa"/>
          </w:tcPr>
          <w:p w:rsidR="0020550F" w:rsidRPr="00181FAC" w:rsidRDefault="0020550F" w:rsidP="00A51663">
            <w:pPr>
              <w:pStyle w:val="Telobesedila-zamik"/>
              <w:ind w:left="0"/>
              <w:rPr>
                <w:rFonts w:ascii="Calibri" w:hAnsi="Calibri" w:cs="Arial"/>
                <w:sz w:val="18"/>
                <w:szCs w:val="18"/>
              </w:rPr>
            </w:pPr>
            <w:r>
              <w:rPr>
                <w:rFonts w:ascii="Calibri" w:hAnsi="Calibri" w:cs="Arial"/>
                <w:sz w:val="18"/>
                <w:szCs w:val="18"/>
              </w:rPr>
              <w:t>Teža snega in žled – objekt in oprema</w:t>
            </w:r>
          </w:p>
        </w:tc>
        <w:tc>
          <w:tcPr>
            <w:tcW w:w="853" w:type="dxa"/>
          </w:tcPr>
          <w:p w:rsidR="0020550F" w:rsidRPr="00181FAC" w:rsidRDefault="0020550F" w:rsidP="00A51663">
            <w:pPr>
              <w:rPr>
                <w:rFonts w:ascii="Calibri" w:hAnsi="Calibri" w:cs="Arial"/>
                <w:sz w:val="18"/>
                <w:szCs w:val="18"/>
              </w:rPr>
            </w:pPr>
            <w:r w:rsidRPr="0003381B">
              <w:rPr>
                <w:rFonts w:ascii="Calibri" w:hAnsi="Calibri" w:cs="Arial"/>
                <w:sz w:val="18"/>
                <w:szCs w:val="18"/>
              </w:rPr>
              <w:t>I.</w:t>
            </w:r>
            <w:r>
              <w:rPr>
                <w:rFonts w:ascii="Calibri" w:hAnsi="Calibri" w:cs="Arial"/>
                <w:sz w:val="18"/>
                <w:szCs w:val="18"/>
              </w:rPr>
              <w:t xml:space="preserve"> </w:t>
            </w:r>
            <w:r w:rsidRPr="0003381B">
              <w:rPr>
                <w:rFonts w:ascii="Calibri" w:hAnsi="Calibri" w:cs="Arial"/>
                <w:sz w:val="18"/>
                <w:szCs w:val="18"/>
              </w:rPr>
              <w:t>riziko</w:t>
            </w:r>
          </w:p>
        </w:tc>
        <w:tc>
          <w:tcPr>
            <w:tcW w:w="2367" w:type="dxa"/>
          </w:tcPr>
          <w:p w:rsidR="0020550F" w:rsidRPr="00181FAC" w:rsidRDefault="0020550F" w:rsidP="00960AB1">
            <w:pPr>
              <w:pStyle w:val="Telobesedila-zamik"/>
              <w:ind w:left="0"/>
              <w:jc w:val="center"/>
              <w:rPr>
                <w:rFonts w:ascii="Calibri" w:hAnsi="Calibri" w:cs="Arial"/>
                <w:sz w:val="18"/>
                <w:szCs w:val="18"/>
              </w:rPr>
            </w:pPr>
            <w:r>
              <w:rPr>
                <w:rFonts w:ascii="Calibri" w:hAnsi="Calibri" w:cs="Arial"/>
                <w:sz w:val="18"/>
                <w:szCs w:val="18"/>
              </w:rPr>
              <w:t>10.000,00 EUR</w:t>
            </w:r>
          </w:p>
        </w:tc>
        <w:tc>
          <w:tcPr>
            <w:tcW w:w="1924" w:type="dxa"/>
          </w:tcPr>
          <w:p w:rsidR="0020550F" w:rsidRPr="00181FAC" w:rsidRDefault="0020550F" w:rsidP="00A51663">
            <w:pPr>
              <w:pStyle w:val="Telobesedila-zamik"/>
              <w:ind w:left="0"/>
              <w:rPr>
                <w:rFonts w:ascii="Calibri" w:hAnsi="Calibri" w:cs="Arial"/>
                <w:i/>
                <w:color w:val="000000"/>
                <w:sz w:val="18"/>
                <w:szCs w:val="18"/>
              </w:rPr>
            </w:pPr>
          </w:p>
        </w:tc>
      </w:tr>
      <w:tr w:rsidR="0020550F" w:rsidRPr="00181FAC" w:rsidTr="00A51663">
        <w:trPr>
          <w:cnfStyle w:val="100000000000"/>
          <w:tblHeader/>
        </w:trPr>
        <w:tc>
          <w:tcPr>
            <w:tcW w:w="3988" w:type="dxa"/>
          </w:tcPr>
          <w:p w:rsidR="0020550F" w:rsidRPr="00181FAC" w:rsidRDefault="0020550F" w:rsidP="00A51663">
            <w:pPr>
              <w:pStyle w:val="Telobesedila-zamik"/>
              <w:ind w:left="0"/>
              <w:rPr>
                <w:rFonts w:ascii="Calibri" w:hAnsi="Calibri" w:cs="Arial"/>
                <w:i/>
                <w:color w:val="000000"/>
                <w:sz w:val="18"/>
                <w:szCs w:val="18"/>
              </w:rPr>
            </w:pPr>
            <w:r w:rsidRPr="00181FAC">
              <w:rPr>
                <w:rFonts w:ascii="Calibri" w:hAnsi="Calibri" w:cs="Arial"/>
                <w:sz w:val="18"/>
                <w:szCs w:val="18"/>
              </w:rPr>
              <w:t>Objestna dejanja – objekti</w:t>
            </w:r>
          </w:p>
        </w:tc>
        <w:tc>
          <w:tcPr>
            <w:tcW w:w="853" w:type="dxa"/>
          </w:tcPr>
          <w:p w:rsidR="0020550F" w:rsidRPr="00181FAC" w:rsidRDefault="0020550F" w:rsidP="00A51663">
            <w:pPr>
              <w:rPr>
                <w:rFonts w:ascii="Calibri" w:hAnsi="Calibri"/>
                <w:sz w:val="18"/>
                <w:szCs w:val="18"/>
              </w:rPr>
            </w:pPr>
            <w:r w:rsidRPr="00181FAC">
              <w:rPr>
                <w:rFonts w:ascii="Calibri" w:hAnsi="Calibri" w:cs="Arial"/>
                <w:sz w:val="18"/>
                <w:szCs w:val="18"/>
              </w:rPr>
              <w:t>I. riziko</w:t>
            </w:r>
          </w:p>
        </w:tc>
        <w:tc>
          <w:tcPr>
            <w:tcW w:w="2367" w:type="dxa"/>
          </w:tcPr>
          <w:p w:rsidR="0020550F" w:rsidRPr="00181FAC" w:rsidRDefault="0020550F" w:rsidP="00960AB1">
            <w:pPr>
              <w:pStyle w:val="Telobesedila-zamik"/>
              <w:ind w:left="0"/>
              <w:jc w:val="center"/>
              <w:rPr>
                <w:rFonts w:ascii="Calibri" w:hAnsi="Calibri" w:cs="Arial"/>
                <w:i/>
                <w:color w:val="000000"/>
                <w:sz w:val="18"/>
                <w:szCs w:val="18"/>
              </w:rPr>
            </w:pPr>
            <w:r w:rsidRPr="00181FAC">
              <w:rPr>
                <w:rFonts w:ascii="Calibri" w:hAnsi="Calibri" w:cs="Arial"/>
                <w:sz w:val="18"/>
                <w:szCs w:val="18"/>
              </w:rPr>
              <w:t xml:space="preserve"> </w:t>
            </w:r>
            <w:r>
              <w:rPr>
                <w:rFonts w:ascii="Calibri" w:hAnsi="Calibri" w:cs="Arial"/>
                <w:sz w:val="18"/>
                <w:szCs w:val="18"/>
              </w:rPr>
              <w:t>10</w:t>
            </w:r>
            <w:r w:rsidRPr="00181FAC">
              <w:rPr>
                <w:rFonts w:ascii="Calibri" w:hAnsi="Calibri" w:cs="Arial"/>
                <w:sz w:val="18"/>
                <w:szCs w:val="18"/>
              </w:rPr>
              <w:t>.000,00 EUR</w:t>
            </w:r>
          </w:p>
        </w:tc>
        <w:tc>
          <w:tcPr>
            <w:tcW w:w="1924" w:type="dxa"/>
          </w:tcPr>
          <w:p w:rsidR="0020550F" w:rsidRPr="00181FAC" w:rsidRDefault="0020550F" w:rsidP="00A51663">
            <w:pPr>
              <w:pStyle w:val="Telobesedila-zamik"/>
              <w:ind w:left="0"/>
              <w:rPr>
                <w:rFonts w:ascii="Calibri" w:hAnsi="Calibri" w:cs="Arial"/>
                <w:i/>
                <w:color w:val="000000"/>
                <w:sz w:val="18"/>
                <w:szCs w:val="18"/>
              </w:rPr>
            </w:pPr>
          </w:p>
        </w:tc>
      </w:tr>
      <w:tr w:rsidR="0020550F" w:rsidRPr="00181FAC" w:rsidTr="00A51663">
        <w:trPr>
          <w:cnfStyle w:val="100000000000"/>
          <w:tblHeader/>
        </w:trPr>
        <w:tc>
          <w:tcPr>
            <w:tcW w:w="3988" w:type="dxa"/>
          </w:tcPr>
          <w:p w:rsidR="0020550F" w:rsidRPr="00181FAC" w:rsidRDefault="0020550F" w:rsidP="00A51663">
            <w:pPr>
              <w:pStyle w:val="Telobesedila-zamik"/>
              <w:ind w:left="0"/>
              <w:rPr>
                <w:rFonts w:ascii="Calibri" w:hAnsi="Calibri" w:cs="Arial"/>
                <w:i/>
                <w:sz w:val="18"/>
                <w:szCs w:val="18"/>
              </w:rPr>
            </w:pPr>
            <w:r w:rsidRPr="00181FAC">
              <w:rPr>
                <w:rFonts w:ascii="Calibri" w:hAnsi="Calibri" w:cs="Arial"/>
                <w:sz w:val="18"/>
                <w:szCs w:val="18"/>
              </w:rPr>
              <w:lastRenderedPageBreak/>
              <w:t>Objestna dejanja – oprema</w:t>
            </w:r>
          </w:p>
        </w:tc>
        <w:tc>
          <w:tcPr>
            <w:tcW w:w="853" w:type="dxa"/>
          </w:tcPr>
          <w:p w:rsidR="0020550F" w:rsidRPr="00181FAC" w:rsidRDefault="0020550F" w:rsidP="00A51663">
            <w:pPr>
              <w:rPr>
                <w:rFonts w:ascii="Calibri" w:hAnsi="Calibri" w:cs="Arial"/>
                <w:sz w:val="18"/>
                <w:szCs w:val="18"/>
              </w:rPr>
            </w:pPr>
            <w:r w:rsidRPr="00181FAC">
              <w:rPr>
                <w:rFonts w:ascii="Calibri" w:hAnsi="Calibri" w:cs="Arial"/>
                <w:sz w:val="18"/>
                <w:szCs w:val="18"/>
              </w:rPr>
              <w:t>I. riziko</w:t>
            </w:r>
          </w:p>
        </w:tc>
        <w:tc>
          <w:tcPr>
            <w:tcW w:w="2367" w:type="dxa"/>
          </w:tcPr>
          <w:p w:rsidR="0020550F" w:rsidRPr="00181FAC" w:rsidRDefault="0020550F" w:rsidP="00A51663">
            <w:pPr>
              <w:pStyle w:val="Telobesedila-zamik"/>
              <w:ind w:left="0"/>
              <w:jc w:val="center"/>
              <w:rPr>
                <w:rFonts w:ascii="Calibri" w:hAnsi="Calibri" w:cs="Arial"/>
                <w:i/>
                <w:sz w:val="18"/>
                <w:szCs w:val="18"/>
              </w:rPr>
            </w:pPr>
            <w:r w:rsidRPr="00181FAC">
              <w:rPr>
                <w:rFonts w:ascii="Calibri" w:hAnsi="Calibri" w:cs="Arial"/>
                <w:sz w:val="18"/>
                <w:szCs w:val="18"/>
              </w:rPr>
              <w:t xml:space="preserve">  5.000,00 EUR</w:t>
            </w:r>
          </w:p>
        </w:tc>
        <w:tc>
          <w:tcPr>
            <w:tcW w:w="1924" w:type="dxa"/>
          </w:tcPr>
          <w:p w:rsidR="0020550F" w:rsidRPr="00181FAC" w:rsidRDefault="0020550F" w:rsidP="00A51663">
            <w:pPr>
              <w:pStyle w:val="Telobesedila-zamik"/>
              <w:ind w:left="0"/>
              <w:rPr>
                <w:rFonts w:ascii="Calibri" w:hAnsi="Calibri" w:cs="Arial"/>
                <w:i/>
                <w:color w:val="000000"/>
                <w:sz w:val="18"/>
                <w:szCs w:val="18"/>
              </w:rPr>
            </w:pPr>
          </w:p>
        </w:tc>
      </w:tr>
      <w:tr w:rsidR="0020550F" w:rsidRPr="00181FAC" w:rsidTr="00A51663">
        <w:trPr>
          <w:cnfStyle w:val="100000000000"/>
          <w:tblHeader/>
        </w:trPr>
        <w:tc>
          <w:tcPr>
            <w:tcW w:w="3988" w:type="dxa"/>
          </w:tcPr>
          <w:p w:rsidR="0020550F" w:rsidRPr="00181FAC" w:rsidRDefault="0020550F" w:rsidP="00A51663">
            <w:pPr>
              <w:pStyle w:val="Telobesedila-zamik"/>
              <w:ind w:left="0"/>
              <w:rPr>
                <w:rFonts w:ascii="Calibri" w:hAnsi="Calibri" w:cs="Arial"/>
                <w:i/>
                <w:sz w:val="18"/>
                <w:szCs w:val="18"/>
              </w:rPr>
            </w:pPr>
            <w:r w:rsidRPr="00181FAC">
              <w:rPr>
                <w:rFonts w:ascii="Calibri" w:hAnsi="Calibri" w:cs="Arial"/>
                <w:sz w:val="18"/>
                <w:szCs w:val="18"/>
              </w:rPr>
              <w:t>Poplava – objekti , ograje, zapornice</w:t>
            </w:r>
          </w:p>
        </w:tc>
        <w:tc>
          <w:tcPr>
            <w:tcW w:w="853" w:type="dxa"/>
          </w:tcPr>
          <w:p w:rsidR="0020550F" w:rsidRPr="00181FAC" w:rsidRDefault="0020550F" w:rsidP="00A51663">
            <w:pPr>
              <w:rPr>
                <w:rFonts w:ascii="Calibri" w:hAnsi="Calibri" w:cs="Arial"/>
                <w:sz w:val="18"/>
                <w:szCs w:val="18"/>
              </w:rPr>
            </w:pPr>
            <w:r w:rsidRPr="00181FAC">
              <w:rPr>
                <w:rFonts w:ascii="Calibri" w:hAnsi="Calibri" w:cs="Arial"/>
                <w:sz w:val="18"/>
                <w:szCs w:val="18"/>
              </w:rPr>
              <w:t xml:space="preserve">I. riziko </w:t>
            </w:r>
          </w:p>
        </w:tc>
        <w:tc>
          <w:tcPr>
            <w:tcW w:w="2367" w:type="dxa"/>
          </w:tcPr>
          <w:p w:rsidR="0020550F" w:rsidRPr="00181FAC" w:rsidRDefault="0020550F" w:rsidP="00A51663">
            <w:pPr>
              <w:pStyle w:val="Telobesedila-zamik"/>
              <w:ind w:left="0"/>
              <w:jc w:val="center"/>
              <w:rPr>
                <w:rFonts w:ascii="Calibri" w:hAnsi="Calibri" w:cs="Arial"/>
                <w:i/>
                <w:sz w:val="18"/>
                <w:szCs w:val="18"/>
              </w:rPr>
            </w:pPr>
            <w:r>
              <w:rPr>
                <w:rFonts w:ascii="Calibri" w:hAnsi="Calibri" w:cs="Arial"/>
                <w:sz w:val="18"/>
                <w:szCs w:val="18"/>
              </w:rPr>
              <w:t>30</w:t>
            </w:r>
            <w:r w:rsidRPr="00181FAC">
              <w:rPr>
                <w:rFonts w:ascii="Calibri" w:hAnsi="Calibri" w:cs="Arial"/>
                <w:sz w:val="18"/>
                <w:szCs w:val="18"/>
              </w:rPr>
              <w:t>.000,00 EUR</w:t>
            </w:r>
          </w:p>
        </w:tc>
        <w:tc>
          <w:tcPr>
            <w:tcW w:w="1924" w:type="dxa"/>
          </w:tcPr>
          <w:p w:rsidR="0020550F" w:rsidRPr="00181FAC" w:rsidRDefault="0020550F" w:rsidP="00A51663">
            <w:pPr>
              <w:pStyle w:val="Telobesedila-zamik"/>
              <w:ind w:left="0"/>
              <w:rPr>
                <w:rFonts w:ascii="Calibri" w:hAnsi="Calibri" w:cs="Arial"/>
                <w:i/>
                <w:color w:val="000000"/>
                <w:sz w:val="18"/>
                <w:szCs w:val="18"/>
              </w:rPr>
            </w:pPr>
          </w:p>
        </w:tc>
      </w:tr>
      <w:tr w:rsidR="0020550F" w:rsidRPr="00181FAC" w:rsidTr="00A51663">
        <w:trPr>
          <w:cnfStyle w:val="100000000000"/>
          <w:tblHeader/>
        </w:trPr>
        <w:tc>
          <w:tcPr>
            <w:tcW w:w="3988" w:type="dxa"/>
          </w:tcPr>
          <w:p w:rsidR="0020550F" w:rsidRPr="00181FAC" w:rsidRDefault="0020550F" w:rsidP="00A51663">
            <w:pPr>
              <w:pStyle w:val="Telobesedila-zamik"/>
              <w:ind w:left="0"/>
              <w:rPr>
                <w:rFonts w:ascii="Calibri" w:hAnsi="Calibri" w:cs="Arial"/>
                <w:i/>
                <w:sz w:val="18"/>
                <w:szCs w:val="18"/>
              </w:rPr>
            </w:pPr>
            <w:r w:rsidRPr="00181FAC">
              <w:rPr>
                <w:rFonts w:ascii="Calibri" w:hAnsi="Calibri" w:cs="Arial"/>
                <w:sz w:val="18"/>
                <w:szCs w:val="18"/>
              </w:rPr>
              <w:t>Poplava - oprema</w:t>
            </w:r>
          </w:p>
        </w:tc>
        <w:tc>
          <w:tcPr>
            <w:tcW w:w="853" w:type="dxa"/>
          </w:tcPr>
          <w:p w:rsidR="0020550F" w:rsidRPr="00181FAC" w:rsidRDefault="0020550F" w:rsidP="00A51663">
            <w:pPr>
              <w:rPr>
                <w:rFonts w:ascii="Calibri" w:hAnsi="Calibri" w:cs="Arial"/>
                <w:sz w:val="18"/>
                <w:szCs w:val="18"/>
              </w:rPr>
            </w:pPr>
            <w:r w:rsidRPr="00181FAC">
              <w:rPr>
                <w:rFonts w:ascii="Calibri" w:hAnsi="Calibri" w:cs="Arial"/>
                <w:sz w:val="18"/>
                <w:szCs w:val="18"/>
              </w:rPr>
              <w:t>I. riziko</w:t>
            </w:r>
          </w:p>
        </w:tc>
        <w:tc>
          <w:tcPr>
            <w:tcW w:w="2367" w:type="dxa"/>
          </w:tcPr>
          <w:p w:rsidR="0020550F" w:rsidRPr="00181FAC" w:rsidRDefault="0020550F" w:rsidP="00A51663">
            <w:pPr>
              <w:pStyle w:val="Telobesedila-zamik"/>
              <w:ind w:left="0"/>
              <w:jc w:val="center"/>
              <w:rPr>
                <w:rFonts w:ascii="Calibri" w:hAnsi="Calibri" w:cs="Arial"/>
                <w:i/>
                <w:sz w:val="18"/>
                <w:szCs w:val="18"/>
              </w:rPr>
            </w:pPr>
            <w:r>
              <w:rPr>
                <w:rFonts w:ascii="Calibri" w:hAnsi="Calibri" w:cs="Arial"/>
                <w:sz w:val="18"/>
                <w:szCs w:val="18"/>
              </w:rPr>
              <w:t>20</w:t>
            </w:r>
            <w:r w:rsidRPr="00181FAC">
              <w:rPr>
                <w:rFonts w:ascii="Calibri" w:hAnsi="Calibri" w:cs="Arial"/>
                <w:sz w:val="18"/>
                <w:szCs w:val="18"/>
              </w:rPr>
              <w:t>.000,00 EUR</w:t>
            </w:r>
          </w:p>
        </w:tc>
        <w:tc>
          <w:tcPr>
            <w:tcW w:w="1924" w:type="dxa"/>
          </w:tcPr>
          <w:p w:rsidR="0020550F" w:rsidRPr="00181FAC" w:rsidRDefault="0020550F" w:rsidP="00A51663">
            <w:pPr>
              <w:pStyle w:val="Telobesedila-zamik"/>
              <w:ind w:left="0"/>
              <w:rPr>
                <w:rFonts w:ascii="Calibri" w:hAnsi="Calibri" w:cs="Arial"/>
                <w:i/>
                <w:color w:val="000000"/>
                <w:sz w:val="18"/>
                <w:szCs w:val="18"/>
              </w:rPr>
            </w:pPr>
          </w:p>
        </w:tc>
      </w:tr>
      <w:tr w:rsidR="0020550F" w:rsidRPr="00181FAC" w:rsidTr="00A51663">
        <w:trPr>
          <w:cnfStyle w:val="100000000000"/>
          <w:tblHeader/>
        </w:trPr>
        <w:tc>
          <w:tcPr>
            <w:tcW w:w="3988" w:type="dxa"/>
          </w:tcPr>
          <w:p w:rsidR="0020550F" w:rsidRPr="00181FAC" w:rsidRDefault="0020550F" w:rsidP="00A51663">
            <w:pPr>
              <w:pStyle w:val="Telobesedila-zamik"/>
              <w:ind w:left="0"/>
              <w:rPr>
                <w:rFonts w:ascii="Calibri" w:hAnsi="Calibri" w:cs="Arial"/>
                <w:i/>
                <w:sz w:val="18"/>
                <w:szCs w:val="18"/>
              </w:rPr>
            </w:pPr>
            <w:r w:rsidRPr="00181FAC">
              <w:rPr>
                <w:rFonts w:ascii="Calibri" w:hAnsi="Calibri" w:cs="Arial"/>
                <w:sz w:val="18"/>
                <w:szCs w:val="18"/>
              </w:rPr>
              <w:t>Izliv vode iz odprtih pip</w:t>
            </w:r>
          </w:p>
        </w:tc>
        <w:tc>
          <w:tcPr>
            <w:tcW w:w="853" w:type="dxa"/>
          </w:tcPr>
          <w:p w:rsidR="0020550F" w:rsidRPr="00181FAC" w:rsidRDefault="0020550F" w:rsidP="00A51663">
            <w:pPr>
              <w:rPr>
                <w:rFonts w:ascii="Calibri" w:hAnsi="Calibri" w:cs="Arial"/>
                <w:sz w:val="18"/>
                <w:szCs w:val="18"/>
              </w:rPr>
            </w:pPr>
            <w:r w:rsidRPr="00181FAC">
              <w:rPr>
                <w:rFonts w:ascii="Calibri" w:hAnsi="Calibri" w:cs="Arial"/>
                <w:sz w:val="18"/>
                <w:szCs w:val="18"/>
              </w:rPr>
              <w:t>I. riziko</w:t>
            </w:r>
          </w:p>
        </w:tc>
        <w:tc>
          <w:tcPr>
            <w:tcW w:w="2367" w:type="dxa"/>
          </w:tcPr>
          <w:p w:rsidR="0020550F" w:rsidRPr="00181FAC" w:rsidRDefault="0020550F" w:rsidP="00A51663">
            <w:pPr>
              <w:pStyle w:val="Telobesedila-zamik"/>
              <w:ind w:left="0"/>
              <w:jc w:val="center"/>
              <w:rPr>
                <w:rFonts w:ascii="Calibri" w:hAnsi="Calibri" w:cs="Arial"/>
                <w:i/>
                <w:sz w:val="18"/>
                <w:szCs w:val="18"/>
              </w:rPr>
            </w:pPr>
            <w:r w:rsidRPr="00181FAC">
              <w:rPr>
                <w:rFonts w:ascii="Calibri" w:hAnsi="Calibri" w:cs="Arial"/>
                <w:sz w:val="18"/>
                <w:szCs w:val="18"/>
              </w:rPr>
              <w:t>Kot podano pri izlivu vode</w:t>
            </w:r>
          </w:p>
        </w:tc>
        <w:tc>
          <w:tcPr>
            <w:tcW w:w="1924" w:type="dxa"/>
          </w:tcPr>
          <w:p w:rsidR="0020550F" w:rsidRPr="00181FAC" w:rsidRDefault="0020550F" w:rsidP="00A51663">
            <w:pPr>
              <w:pStyle w:val="Telobesedila-zamik"/>
              <w:ind w:left="0"/>
              <w:rPr>
                <w:rFonts w:ascii="Calibri" w:hAnsi="Calibri" w:cs="Arial"/>
                <w:i/>
                <w:color w:val="000000"/>
                <w:sz w:val="18"/>
                <w:szCs w:val="18"/>
              </w:rPr>
            </w:pPr>
          </w:p>
        </w:tc>
      </w:tr>
      <w:tr w:rsidR="0020550F" w:rsidRPr="00181FAC" w:rsidTr="00A51663">
        <w:trPr>
          <w:cnfStyle w:val="100000000000"/>
          <w:tblHeader/>
        </w:trPr>
        <w:tc>
          <w:tcPr>
            <w:tcW w:w="3988" w:type="dxa"/>
          </w:tcPr>
          <w:p w:rsidR="0020550F" w:rsidRPr="00181FAC" w:rsidRDefault="0020550F" w:rsidP="00A51663">
            <w:pPr>
              <w:pStyle w:val="Telobesedila-zamik"/>
              <w:ind w:left="0"/>
              <w:rPr>
                <w:rFonts w:ascii="Calibri" w:hAnsi="Calibri" w:cs="Arial"/>
                <w:i/>
                <w:sz w:val="18"/>
                <w:szCs w:val="18"/>
              </w:rPr>
            </w:pPr>
            <w:r w:rsidRPr="00181FAC">
              <w:rPr>
                <w:rFonts w:ascii="Calibri" w:hAnsi="Calibri" w:cs="Arial"/>
                <w:sz w:val="18"/>
                <w:szCs w:val="18"/>
              </w:rPr>
              <w:t>Indirektni udar strele</w:t>
            </w:r>
          </w:p>
        </w:tc>
        <w:tc>
          <w:tcPr>
            <w:tcW w:w="853" w:type="dxa"/>
          </w:tcPr>
          <w:p w:rsidR="0020550F" w:rsidRPr="00181FAC" w:rsidRDefault="0020550F" w:rsidP="00A51663">
            <w:pPr>
              <w:rPr>
                <w:rFonts w:ascii="Calibri" w:hAnsi="Calibri" w:cs="Arial"/>
                <w:sz w:val="18"/>
                <w:szCs w:val="18"/>
              </w:rPr>
            </w:pPr>
            <w:r w:rsidRPr="00181FAC">
              <w:rPr>
                <w:rFonts w:ascii="Calibri" w:hAnsi="Calibri" w:cs="Arial"/>
                <w:sz w:val="18"/>
                <w:szCs w:val="18"/>
              </w:rPr>
              <w:t>I. riziko</w:t>
            </w:r>
          </w:p>
        </w:tc>
        <w:tc>
          <w:tcPr>
            <w:tcW w:w="2367" w:type="dxa"/>
          </w:tcPr>
          <w:p w:rsidR="0020550F" w:rsidRPr="00181FAC" w:rsidRDefault="0020550F" w:rsidP="00A51663">
            <w:pPr>
              <w:pStyle w:val="Telobesedila-zamik"/>
              <w:ind w:left="0"/>
              <w:jc w:val="center"/>
              <w:rPr>
                <w:rFonts w:ascii="Calibri" w:hAnsi="Calibri" w:cs="Arial"/>
                <w:i/>
                <w:sz w:val="18"/>
                <w:szCs w:val="18"/>
              </w:rPr>
            </w:pPr>
            <w:r>
              <w:rPr>
                <w:rFonts w:ascii="Calibri" w:hAnsi="Calibri" w:cs="Arial"/>
                <w:sz w:val="18"/>
                <w:szCs w:val="18"/>
              </w:rPr>
              <w:t>10</w:t>
            </w:r>
            <w:r w:rsidRPr="00181FAC">
              <w:rPr>
                <w:rFonts w:ascii="Calibri" w:hAnsi="Calibri" w:cs="Arial"/>
                <w:sz w:val="18"/>
                <w:szCs w:val="18"/>
              </w:rPr>
              <w:t>.000,00 EUR</w:t>
            </w:r>
          </w:p>
        </w:tc>
        <w:tc>
          <w:tcPr>
            <w:tcW w:w="1924" w:type="dxa"/>
          </w:tcPr>
          <w:p w:rsidR="0020550F" w:rsidRPr="00181FAC" w:rsidRDefault="0020550F" w:rsidP="00A51663">
            <w:pPr>
              <w:pStyle w:val="Telobesedila-zamik"/>
              <w:ind w:left="0"/>
              <w:rPr>
                <w:rFonts w:ascii="Calibri" w:hAnsi="Calibri" w:cs="Arial"/>
                <w:i/>
                <w:sz w:val="18"/>
                <w:szCs w:val="18"/>
              </w:rPr>
            </w:pPr>
          </w:p>
        </w:tc>
      </w:tr>
      <w:tr w:rsidR="0020550F" w:rsidRPr="00181FAC" w:rsidTr="00A51663">
        <w:trPr>
          <w:cnfStyle w:val="100000000000"/>
          <w:tblHeader/>
        </w:trPr>
        <w:tc>
          <w:tcPr>
            <w:tcW w:w="3988" w:type="dxa"/>
          </w:tcPr>
          <w:p w:rsidR="0020550F" w:rsidRPr="00181FAC" w:rsidRDefault="0020550F" w:rsidP="00A51663">
            <w:pPr>
              <w:pStyle w:val="Telobesedila-zamik"/>
              <w:ind w:left="0"/>
              <w:rPr>
                <w:rFonts w:ascii="Calibri" w:hAnsi="Calibri" w:cs="Arial"/>
                <w:i/>
                <w:sz w:val="18"/>
                <w:szCs w:val="18"/>
              </w:rPr>
            </w:pPr>
            <w:r w:rsidRPr="00181FAC">
              <w:rPr>
                <w:rFonts w:ascii="Calibri" w:hAnsi="Calibri" w:cs="Arial"/>
                <w:sz w:val="18"/>
                <w:szCs w:val="18"/>
              </w:rPr>
              <w:t>Nalet neznanega vozila – zgradbe,ograje, zapornice</w:t>
            </w:r>
          </w:p>
        </w:tc>
        <w:tc>
          <w:tcPr>
            <w:tcW w:w="853" w:type="dxa"/>
          </w:tcPr>
          <w:p w:rsidR="0020550F" w:rsidRPr="00181FAC" w:rsidRDefault="0020550F" w:rsidP="00A51663">
            <w:pPr>
              <w:rPr>
                <w:rFonts w:ascii="Calibri" w:hAnsi="Calibri" w:cs="Arial"/>
                <w:sz w:val="18"/>
                <w:szCs w:val="18"/>
              </w:rPr>
            </w:pPr>
            <w:r w:rsidRPr="00181FAC">
              <w:rPr>
                <w:rFonts w:ascii="Calibri" w:hAnsi="Calibri" w:cs="Arial"/>
                <w:sz w:val="18"/>
                <w:szCs w:val="18"/>
              </w:rPr>
              <w:t>I. riziko</w:t>
            </w:r>
          </w:p>
        </w:tc>
        <w:tc>
          <w:tcPr>
            <w:tcW w:w="2367" w:type="dxa"/>
          </w:tcPr>
          <w:p w:rsidR="0020550F" w:rsidRPr="00181FAC" w:rsidRDefault="0020550F" w:rsidP="00A51663">
            <w:pPr>
              <w:pStyle w:val="Telobesedila-zamik"/>
              <w:ind w:left="0"/>
              <w:jc w:val="center"/>
              <w:rPr>
                <w:rFonts w:ascii="Calibri" w:hAnsi="Calibri" w:cs="Arial"/>
                <w:i/>
                <w:sz w:val="18"/>
                <w:szCs w:val="18"/>
              </w:rPr>
            </w:pPr>
            <w:r w:rsidRPr="00181FAC">
              <w:rPr>
                <w:rFonts w:ascii="Calibri" w:hAnsi="Calibri" w:cs="Arial"/>
                <w:sz w:val="18"/>
                <w:szCs w:val="18"/>
              </w:rPr>
              <w:t>5.000,00 EUR</w:t>
            </w:r>
          </w:p>
        </w:tc>
        <w:tc>
          <w:tcPr>
            <w:tcW w:w="1924" w:type="dxa"/>
          </w:tcPr>
          <w:p w:rsidR="0020550F" w:rsidRPr="00181FAC" w:rsidRDefault="0020550F" w:rsidP="00A51663">
            <w:pPr>
              <w:pStyle w:val="Telobesedila-zamik"/>
              <w:ind w:left="0"/>
              <w:rPr>
                <w:rFonts w:ascii="Calibri" w:hAnsi="Calibri" w:cs="Arial"/>
                <w:i/>
                <w:sz w:val="18"/>
                <w:szCs w:val="18"/>
              </w:rPr>
            </w:pPr>
          </w:p>
        </w:tc>
      </w:tr>
      <w:tr w:rsidR="0020550F" w:rsidRPr="00181FAC" w:rsidTr="00A51663">
        <w:trPr>
          <w:cnfStyle w:val="100000000000"/>
          <w:tblHeader/>
        </w:trPr>
        <w:tc>
          <w:tcPr>
            <w:tcW w:w="3988" w:type="dxa"/>
          </w:tcPr>
          <w:p w:rsidR="0020550F" w:rsidRPr="00181FAC" w:rsidRDefault="0020550F" w:rsidP="00A51663">
            <w:pPr>
              <w:rPr>
                <w:rFonts w:ascii="Calibri" w:hAnsi="Calibri" w:cs="Arial"/>
                <w:b/>
                <w:sz w:val="18"/>
                <w:szCs w:val="18"/>
              </w:rPr>
            </w:pPr>
            <w:r w:rsidRPr="00181FAC">
              <w:rPr>
                <w:rFonts w:ascii="Calibri" w:hAnsi="Calibri" w:cs="Arial"/>
                <w:b/>
                <w:sz w:val="18"/>
                <w:szCs w:val="18"/>
              </w:rPr>
              <w:t>Skupaj premija</w:t>
            </w:r>
          </w:p>
        </w:tc>
        <w:tc>
          <w:tcPr>
            <w:tcW w:w="853" w:type="dxa"/>
            <w:shd w:val="clear" w:color="auto" w:fill="E0E0E0"/>
          </w:tcPr>
          <w:p w:rsidR="0020550F" w:rsidRPr="00181FAC" w:rsidRDefault="0020550F" w:rsidP="00A51663">
            <w:pPr>
              <w:pStyle w:val="Telobesedila-zamik"/>
              <w:jc w:val="right"/>
              <w:rPr>
                <w:rFonts w:ascii="Calibri" w:hAnsi="Calibri" w:cs="Arial"/>
                <w:b/>
                <w:i/>
                <w:sz w:val="20"/>
              </w:rPr>
            </w:pPr>
          </w:p>
        </w:tc>
        <w:tc>
          <w:tcPr>
            <w:tcW w:w="2367" w:type="dxa"/>
            <w:shd w:val="clear" w:color="auto" w:fill="E0E0E0"/>
          </w:tcPr>
          <w:p w:rsidR="0020550F" w:rsidRPr="00181FAC" w:rsidRDefault="0020550F" w:rsidP="00A51663">
            <w:pPr>
              <w:pStyle w:val="Telobesedila-zamik"/>
              <w:rPr>
                <w:rFonts w:ascii="Calibri" w:hAnsi="Calibri" w:cs="Arial"/>
                <w:b/>
                <w:i/>
                <w:sz w:val="20"/>
              </w:rPr>
            </w:pPr>
          </w:p>
        </w:tc>
        <w:tc>
          <w:tcPr>
            <w:tcW w:w="1924" w:type="dxa"/>
          </w:tcPr>
          <w:p w:rsidR="0020550F" w:rsidRPr="00181FAC" w:rsidRDefault="0020550F" w:rsidP="00A51663">
            <w:pPr>
              <w:pStyle w:val="Telobesedila-zamik"/>
              <w:ind w:left="0"/>
              <w:rPr>
                <w:rFonts w:ascii="Calibri" w:hAnsi="Calibri" w:cs="Arial"/>
                <w:i/>
                <w:sz w:val="18"/>
                <w:szCs w:val="18"/>
              </w:rPr>
            </w:pPr>
          </w:p>
        </w:tc>
      </w:tr>
      <w:tr w:rsidR="0020550F" w:rsidRPr="00181FAC" w:rsidTr="00A51663">
        <w:trPr>
          <w:cnfStyle w:val="100000000000"/>
          <w:tblHeader/>
        </w:trPr>
        <w:tc>
          <w:tcPr>
            <w:tcW w:w="3988" w:type="dxa"/>
          </w:tcPr>
          <w:p w:rsidR="0020550F" w:rsidRPr="00181FAC" w:rsidRDefault="0020550F" w:rsidP="00A51663">
            <w:pPr>
              <w:rPr>
                <w:rFonts w:ascii="Calibri" w:hAnsi="Calibri" w:cs="Arial"/>
                <w:b/>
                <w:sz w:val="18"/>
                <w:szCs w:val="18"/>
              </w:rPr>
            </w:pPr>
            <w:r w:rsidRPr="00181FAC">
              <w:rPr>
                <w:rFonts w:ascii="Calibri" w:hAnsi="Calibri" w:cs="Arial"/>
                <w:b/>
                <w:sz w:val="18"/>
                <w:szCs w:val="18"/>
              </w:rPr>
              <w:t>6,5% DPZP</w:t>
            </w:r>
          </w:p>
        </w:tc>
        <w:tc>
          <w:tcPr>
            <w:tcW w:w="853" w:type="dxa"/>
            <w:shd w:val="clear" w:color="auto" w:fill="E0E0E0"/>
          </w:tcPr>
          <w:p w:rsidR="0020550F" w:rsidRPr="00181FAC" w:rsidRDefault="0020550F" w:rsidP="00A51663">
            <w:pPr>
              <w:pStyle w:val="Telobesedila-zamik"/>
              <w:jc w:val="right"/>
              <w:rPr>
                <w:rFonts w:ascii="Calibri" w:hAnsi="Calibri" w:cs="Arial"/>
                <w:b/>
                <w:i/>
                <w:sz w:val="20"/>
              </w:rPr>
            </w:pPr>
          </w:p>
        </w:tc>
        <w:tc>
          <w:tcPr>
            <w:tcW w:w="2367" w:type="dxa"/>
            <w:shd w:val="clear" w:color="auto" w:fill="E0E0E0"/>
          </w:tcPr>
          <w:p w:rsidR="0020550F" w:rsidRPr="00181FAC" w:rsidRDefault="0020550F" w:rsidP="00A51663">
            <w:pPr>
              <w:pStyle w:val="Telobesedila-zamik"/>
              <w:rPr>
                <w:rFonts w:ascii="Calibri" w:hAnsi="Calibri" w:cs="Arial"/>
                <w:b/>
                <w:i/>
                <w:sz w:val="20"/>
              </w:rPr>
            </w:pPr>
          </w:p>
        </w:tc>
        <w:tc>
          <w:tcPr>
            <w:tcW w:w="1924" w:type="dxa"/>
          </w:tcPr>
          <w:p w:rsidR="0020550F" w:rsidRPr="00181FAC" w:rsidRDefault="0020550F" w:rsidP="00A51663">
            <w:pPr>
              <w:pStyle w:val="Telobesedila-zamik"/>
              <w:ind w:left="0"/>
              <w:rPr>
                <w:rFonts w:ascii="Calibri" w:hAnsi="Calibri" w:cs="Arial"/>
                <w:i/>
                <w:sz w:val="18"/>
                <w:szCs w:val="18"/>
              </w:rPr>
            </w:pPr>
          </w:p>
        </w:tc>
      </w:tr>
      <w:tr w:rsidR="0020550F" w:rsidRPr="00181FAC" w:rsidTr="00A51663">
        <w:trPr>
          <w:cnfStyle w:val="100000000000"/>
          <w:tblHeader/>
        </w:trPr>
        <w:tc>
          <w:tcPr>
            <w:tcW w:w="3988" w:type="dxa"/>
            <w:tcBorders>
              <w:bottom w:val="outset" w:sz="24" w:space="0" w:color="auto"/>
            </w:tcBorders>
          </w:tcPr>
          <w:p w:rsidR="0020550F" w:rsidRPr="00181FAC" w:rsidRDefault="0020550F" w:rsidP="00A51663">
            <w:pPr>
              <w:rPr>
                <w:rFonts w:ascii="Calibri" w:hAnsi="Calibri" w:cs="Arial"/>
                <w:b/>
                <w:sz w:val="18"/>
                <w:szCs w:val="18"/>
              </w:rPr>
            </w:pPr>
            <w:r w:rsidRPr="00181FAC">
              <w:rPr>
                <w:rFonts w:ascii="Calibri" w:hAnsi="Calibri" w:cs="Arial"/>
                <w:b/>
                <w:sz w:val="18"/>
                <w:szCs w:val="18"/>
              </w:rPr>
              <w:t>Skupaj premija + 6,5% DPZP</w:t>
            </w:r>
          </w:p>
        </w:tc>
        <w:tc>
          <w:tcPr>
            <w:tcW w:w="853" w:type="dxa"/>
            <w:tcBorders>
              <w:bottom w:val="outset" w:sz="24" w:space="0" w:color="auto"/>
            </w:tcBorders>
            <w:shd w:val="clear" w:color="auto" w:fill="E0E0E0"/>
          </w:tcPr>
          <w:p w:rsidR="0020550F" w:rsidRPr="00181FAC" w:rsidRDefault="0020550F" w:rsidP="00A51663">
            <w:pPr>
              <w:pStyle w:val="Telobesedila-zamik"/>
              <w:jc w:val="right"/>
              <w:rPr>
                <w:rFonts w:ascii="Calibri" w:hAnsi="Calibri" w:cs="Arial"/>
                <w:b/>
                <w:i/>
                <w:sz w:val="20"/>
              </w:rPr>
            </w:pPr>
          </w:p>
        </w:tc>
        <w:tc>
          <w:tcPr>
            <w:tcW w:w="2367" w:type="dxa"/>
            <w:tcBorders>
              <w:bottom w:val="outset" w:sz="24" w:space="0" w:color="auto"/>
            </w:tcBorders>
            <w:shd w:val="clear" w:color="auto" w:fill="E0E0E0"/>
          </w:tcPr>
          <w:p w:rsidR="0020550F" w:rsidRPr="00181FAC" w:rsidRDefault="0020550F" w:rsidP="00A51663">
            <w:pPr>
              <w:pStyle w:val="Telobesedila-zamik"/>
              <w:rPr>
                <w:rFonts w:ascii="Calibri" w:hAnsi="Calibri" w:cs="Arial"/>
                <w:b/>
                <w:i/>
                <w:sz w:val="20"/>
              </w:rPr>
            </w:pPr>
          </w:p>
        </w:tc>
        <w:tc>
          <w:tcPr>
            <w:tcW w:w="1924" w:type="dxa"/>
            <w:tcBorders>
              <w:bottom w:val="outset" w:sz="24" w:space="0" w:color="auto"/>
            </w:tcBorders>
          </w:tcPr>
          <w:p w:rsidR="0020550F" w:rsidRPr="00181FAC" w:rsidRDefault="0020550F" w:rsidP="00A51663">
            <w:pPr>
              <w:pStyle w:val="Telobesedila-zamik"/>
              <w:ind w:left="0"/>
              <w:rPr>
                <w:rFonts w:ascii="Calibri" w:hAnsi="Calibri" w:cs="Arial"/>
                <w:i/>
                <w:sz w:val="18"/>
                <w:szCs w:val="18"/>
              </w:rPr>
            </w:pPr>
          </w:p>
        </w:tc>
      </w:tr>
    </w:tbl>
    <w:p w:rsidR="00D1427D" w:rsidRPr="00181FAC" w:rsidRDefault="00D1427D" w:rsidP="00E358B6">
      <w:pPr>
        <w:pStyle w:val="Telobesedila-zamik"/>
        <w:ind w:left="540"/>
        <w:rPr>
          <w:rFonts w:ascii="Calibri" w:hAnsi="Calibri" w:cs="Arial"/>
          <w:i/>
          <w:sz w:val="18"/>
          <w:szCs w:val="18"/>
        </w:rPr>
      </w:pPr>
    </w:p>
    <w:p w:rsidR="00D1427D" w:rsidRPr="00181FAC" w:rsidRDefault="00D1427D" w:rsidP="00E358B6">
      <w:pPr>
        <w:pStyle w:val="Telobesedila-zamik"/>
        <w:ind w:left="540"/>
        <w:rPr>
          <w:rFonts w:ascii="Calibri" w:hAnsi="Calibri" w:cs="Arial"/>
          <w:i/>
          <w:sz w:val="20"/>
        </w:rPr>
      </w:pPr>
    </w:p>
    <w:p w:rsidR="00D1427D" w:rsidRPr="00181FAC" w:rsidRDefault="00D1427D" w:rsidP="00E358B6">
      <w:pPr>
        <w:pStyle w:val="Telobesedila-zamik"/>
        <w:ind w:left="540"/>
        <w:rPr>
          <w:rFonts w:ascii="Calibri" w:hAnsi="Calibri" w:cs="Arial"/>
          <w:i/>
          <w:sz w:val="20"/>
        </w:rPr>
      </w:pPr>
      <w:r w:rsidRPr="00181FAC">
        <w:rPr>
          <w:rFonts w:ascii="Calibri" w:hAnsi="Calibri" w:cs="Arial"/>
          <w:sz w:val="20"/>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D1427D" w:rsidRPr="00181FAC" w:rsidTr="00A51663">
        <w:tc>
          <w:tcPr>
            <w:tcW w:w="3070" w:type="dxa"/>
          </w:tcPr>
          <w:p w:rsidR="00D1427D" w:rsidRPr="00181FAC" w:rsidRDefault="00D1427D" w:rsidP="00A51663">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D1427D" w:rsidRPr="00181FAC" w:rsidRDefault="00D1427D" w:rsidP="00A51663">
            <w:pPr>
              <w:spacing w:line="360" w:lineRule="auto"/>
              <w:jc w:val="center"/>
              <w:rPr>
                <w:rFonts w:ascii="Calibri" w:hAnsi="Calibri" w:cs="Arial"/>
                <w:sz w:val="20"/>
                <w:szCs w:val="20"/>
              </w:rPr>
            </w:pPr>
          </w:p>
          <w:p w:rsidR="00D1427D" w:rsidRPr="00181FAC" w:rsidRDefault="00D1427D" w:rsidP="00A51663">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D1427D" w:rsidRPr="00181FAC" w:rsidRDefault="00D1427D" w:rsidP="00A51663">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D1427D" w:rsidRPr="00181FAC" w:rsidTr="00A51663">
        <w:tc>
          <w:tcPr>
            <w:tcW w:w="3070" w:type="dxa"/>
          </w:tcPr>
          <w:p w:rsidR="00D1427D" w:rsidRPr="00181FAC" w:rsidRDefault="00D1427D" w:rsidP="00A51663">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D1427D" w:rsidRPr="00181FAC" w:rsidRDefault="00D1427D" w:rsidP="00A51663">
            <w:pPr>
              <w:spacing w:line="360" w:lineRule="auto"/>
              <w:rPr>
                <w:rFonts w:ascii="Calibri" w:hAnsi="Calibri" w:cs="Arial"/>
                <w:sz w:val="20"/>
                <w:szCs w:val="20"/>
              </w:rPr>
            </w:pPr>
          </w:p>
        </w:tc>
        <w:tc>
          <w:tcPr>
            <w:tcW w:w="3071" w:type="dxa"/>
          </w:tcPr>
          <w:p w:rsidR="00D1427D" w:rsidRPr="00181FAC" w:rsidRDefault="00D1427D" w:rsidP="00A51663">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D1427D" w:rsidRPr="00181FAC" w:rsidRDefault="00D1427D" w:rsidP="00E358B6">
      <w:pPr>
        <w:pStyle w:val="Telobesedila-zamik"/>
        <w:ind w:left="540"/>
        <w:rPr>
          <w:rFonts w:ascii="Calibri" w:hAnsi="Calibri" w:cs="Arial"/>
          <w:i/>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Pr="00181FAC" w:rsidRDefault="00D1427D" w:rsidP="00E358B6">
      <w:pPr>
        <w:jc w:val="center"/>
        <w:rPr>
          <w:rFonts w:ascii="Calibri" w:hAnsi="Calibri" w:cs="Arial"/>
          <w:b/>
          <w:sz w:val="20"/>
        </w:rPr>
      </w:pPr>
    </w:p>
    <w:p w:rsidR="00D1427D" w:rsidRDefault="00D1427D" w:rsidP="00E358B6">
      <w:pPr>
        <w:jc w:val="center"/>
        <w:rPr>
          <w:ins w:id="3" w:author="sluzba" w:date="2014-04-03T18:37:00Z"/>
          <w:rFonts w:ascii="Calibri" w:hAnsi="Calibri" w:cs="Arial"/>
          <w:b/>
          <w:sz w:val="20"/>
        </w:rPr>
      </w:pPr>
    </w:p>
    <w:p w:rsidR="00E02D16" w:rsidRPr="00181FAC" w:rsidRDefault="00E02D16" w:rsidP="00E358B6">
      <w:pPr>
        <w:jc w:val="center"/>
        <w:rPr>
          <w:rFonts w:ascii="Calibri" w:hAnsi="Calibri" w:cs="Arial"/>
          <w:b/>
          <w:sz w:val="20"/>
        </w:rPr>
      </w:pPr>
    </w:p>
    <w:p w:rsidR="00D1427D" w:rsidRPr="001C6AEB" w:rsidRDefault="005E7767" w:rsidP="005E7767">
      <w:pPr>
        <w:jc w:val="right"/>
        <w:rPr>
          <w:rFonts w:ascii="Calibri" w:hAnsi="Calibri" w:cs="Arial"/>
          <w:sz w:val="20"/>
        </w:rPr>
      </w:pPr>
      <w:r>
        <w:rPr>
          <w:rFonts w:ascii="Calibri" w:hAnsi="Calibri" w:cs="Arial"/>
          <w:b/>
          <w:sz w:val="20"/>
        </w:rPr>
        <w:br w:type="page"/>
      </w:r>
      <w:r w:rsidR="00D1427D" w:rsidRPr="001C6AEB">
        <w:rPr>
          <w:rFonts w:ascii="Calibri" w:hAnsi="Calibri" w:cs="Arial"/>
          <w:sz w:val="20"/>
        </w:rPr>
        <w:lastRenderedPageBreak/>
        <w:t xml:space="preserve">OBR- </w:t>
      </w:r>
      <w:r w:rsidR="005804C4" w:rsidRPr="001C6AEB">
        <w:rPr>
          <w:rFonts w:ascii="Calibri" w:hAnsi="Calibri" w:cs="Arial"/>
          <w:sz w:val="20"/>
        </w:rPr>
        <w:t>2</w:t>
      </w:r>
      <w:r w:rsidR="00D1427D" w:rsidRPr="001C6AEB">
        <w:rPr>
          <w:rFonts w:ascii="Calibri" w:hAnsi="Calibri" w:cs="Arial"/>
          <w:sz w:val="20"/>
        </w:rPr>
        <w:t>b</w:t>
      </w:r>
    </w:p>
    <w:p w:rsidR="00D1427D" w:rsidRPr="003850B1" w:rsidRDefault="003850B1" w:rsidP="003850B1">
      <w:pPr>
        <w:pStyle w:val="Telobesedila-zamik"/>
        <w:ind w:left="0"/>
        <w:rPr>
          <w:rFonts w:ascii="Calibri" w:hAnsi="Calibri" w:cs="Arial"/>
          <w:b/>
          <w:sz w:val="20"/>
        </w:rPr>
      </w:pPr>
      <w:r w:rsidRPr="003850B1">
        <w:rPr>
          <w:rFonts w:ascii="Calibri" w:hAnsi="Calibri" w:cs="Arial"/>
          <w:b/>
          <w:sz w:val="20"/>
        </w:rPr>
        <w:t>1.</w:t>
      </w:r>
      <w:r>
        <w:rPr>
          <w:rFonts w:ascii="Calibri" w:hAnsi="Calibri" w:cs="Arial"/>
          <w:b/>
          <w:sz w:val="20"/>
        </w:rPr>
        <w:t xml:space="preserve"> </w:t>
      </w:r>
      <w:r w:rsidRPr="003850B1">
        <w:rPr>
          <w:rFonts w:ascii="Calibri" w:hAnsi="Calibri" w:cs="Arial"/>
          <w:b/>
          <w:sz w:val="20"/>
        </w:rPr>
        <w:t>sklop</w:t>
      </w:r>
    </w:p>
    <w:p w:rsidR="00D1427D" w:rsidRPr="00181FAC" w:rsidRDefault="005804C4" w:rsidP="00E358B6">
      <w:pPr>
        <w:jc w:val="both"/>
        <w:rPr>
          <w:rFonts w:ascii="Calibri" w:hAnsi="Calibri" w:cs="Arial"/>
          <w:b/>
          <w:sz w:val="20"/>
          <w:szCs w:val="20"/>
        </w:rPr>
      </w:pPr>
      <w:r>
        <w:rPr>
          <w:rFonts w:ascii="Calibri" w:hAnsi="Calibri" w:cs="Arial"/>
          <w:b/>
          <w:sz w:val="20"/>
          <w:szCs w:val="20"/>
        </w:rPr>
        <w:t>ZAVAROVANEC</w:t>
      </w:r>
      <w:r w:rsidR="00A97C37" w:rsidRPr="00A97C37">
        <w:rPr>
          <w:rFonts w:ascii="Calibri" w:hAnsi="Calibri" w:cs="Arial"/>
          <w:b/>
          <w:sz w:val="20"/>
          <w:szCs w:val="20"/>
        </w:rPr>
        <w:t xml:space="preserve"> </w:t>
      </w:r>
      <w:r w:rsidR="00A97C37">
        <w:rPr>
          <w:rFonts w:ascii="Calibri" w:hAnsi="Calibri" w:cs="Arial"/>
          <w:b/>
          <w:sz w:val="20"/>
          <w:szCs w:val="20"/>
        </w:rPr>
        <w:t xml:space="preserve">oz. OBJEKT X </w:t>
      </w:r>
      <w:r w:rsidR="00D1427D" w:rsidRPr="00181FAC">
        <w:rPr>
          <w:rFonts w:ascii="Calibri" w:hAnsi="Calibri" w:cs="Arial"/>
          <w:b/>
          <w:sz w:val="20"/>
          <w:szCs w:val="20"/>
        </w:rPr>
        <w:t>:_______________________</w:t>
      </w:r>
      <w:r w:rsidRPr="005804C4">
        <w:rPr>
          <w:rFonts w:ascii="Calibri" w:hAnsi="Calibri" w:cs="Arial"/>
          <w:b/>
          <w:sz w:val="20"/>
          <w:szCs w:val="20"/>
        </w:rPr>
        <w:t xml:space="preserve"> </w:t>
      </w:r>
    </w:p>
    <w:p w:rsidR="00D1427D" w:rsidRPr="00181FAC" w:rsidRDefault="00D1427D" w:rsidP="00E358B6">
      <w:pPr>
        <w:rPr>
          <w:rFonts w:ascii="Calibri" w:hAnsi="Calibri" w:cs="Arial"/>
          <w:sz w:val="20"/>
          <w:szCs w:val="20"/>
        </w:rPr>
      </w:pPr>
    </w:p>
    <w:p w:rsidR="00D1427D" w:rsidRPr="00181FAC" w:rsidRDefault="00D1427D" w:rsidP="00E358B6">
      <w:pPr>
        <w:rPr>
          <w:rFonts w:ascii="Calibri" w:hAnsi="Calibri" w:cs="Arial"/>
          <w:sz w:val="20"/>
          <w:szCs w:val="20"/>
        </w:rPr>
      </w:pPr>
    </w:p>
    <w:p w:rsidR="00D1427D" w:rsidRPr="00181FAC" w:rsidRDefault="00D1427D" w:rsidP="00E358B6">
      <w:pPr>
        <w:jc w:val="center"/>
        <w:rPr>
          <w:rFonts w:ascii="Calibri" w:hAnsi="Calibri" w:cs="Arial"/>
          <w:b/>
          <w:sz w:val="20"/>
          <w:szCs w:val="20"/>
        </w:rPr>
      </w:pPr>
      <w:r w:rsidRPr="00181FAC">
        <w:rPr>
          <w:rFonts w:ascii="Calibri" w:hAnsi="Calibri" w:cs="Arial"/>
          <w:b/>
          <w:sz w:val="20"/>
          <w:szCs w:val="20"/>
        </w:rPr>
        <w:t xml:space="preserve">ZAVAROVANJE VLOMSKE TATVINE IN ROPA </w:t>
      </w:r>
      <w:r w:rsidR="004A798E">
        <w:rPr>
          <w:rFonts w:ascii="Calibri" w:hAnsi="Calibri" w:cs="Arial"/>
          <w:b/>
          <w:sz w:val="20"/>
          <w:szCs w:val="20"/>
        </w:rPr>
        <w:t>FKKT in Objekt X</w:t>
      </w:r>
    </w:p>
    <w:p w:rsidR="00D1427D" w:rsidRPr="00181FAC" w:rsidRDefault="00D1427D" w:rsidP="00E358B6">
      <w:pPr>
        <w:jc w:val="center"/>
        <w:rPr>
          <w:rFonts w:ascii="Calibri" w:hAnsi="Calibri" w:cs="Arial"/>
          <w:b/>
          <w:sz w:val="20"/>
          <w:szCs w:val="20"/>
        </w:rPr>
      </w:pPr>
    </w:p>
    <w:tbl>
      <w:tblPr>
        <w:tblW w:w="10288" w:type="dxa"/>
        <w:tblLook w:val="01E0"/>
      </w:tblPr>
      <w:tblGrid>
        <w:gridCol w:w="6342"/>
        <w:gridCol w:w="3946"/>
      </w:tblGrid>
      <w:tr w:rsidR="00D1427D" w:rsidRPr="00181FAC" w:rsidTr="0006736F">
        <w:tc>
          <w:tcPr>
            <w:tcW w:w="6342" w:type="dxa"/>
          </w:tcPr>
          <w:p w:rsidR="00D1427D" w:rsidRPr="009E41EB" w:rsidRDefault="00D1427D" w:rsidP="00AF34D1">
            <w:pPr>
              <w:pStyle w:val="Telobesedila-zamik"/>
              <w:ind w:left="0"/>
              <w:rPr>
                <w:rFonts w:ascii="Calibri" w:hAnsi="Calibri" w:cs="Arial"/>
                <w:b/>
                <w:i/>
                <w:color w:val="000000"/>
                <w:sz w:val="18"/>
                <w:szCs w:val="18"/>
              </w:rPr>
            </w:pPr>
            <w:r w:rsidRPr="009E41EB">
              <w:rPr>
                <w:rFonts w:ascii="Calibri" w:hAnsi="Calibri" w:cs="Arial"/>
                <w:b/>
                <w:color w:val="000000"/>
                <w:sz w:val="18"/>
                <w:szCs w:val="18"/>
              </w:rPr>
              <w:t xml:space="preserve">VSA OPREMA S STROJI IN APARATI </w:t>
            </w:r>
          </w:p>
        </w:tc>
        <w:tc>
          <w:tcPr>
            <w:tcW w:w="3946" w:type="dxa"/>
          </w:tcPr>
          <w:p w:rsidR="00D1427D" w:rsidRPr="00181FAC" w:rsidRDefault="00960AB1" w:rsidP="0006736F">
            <w:pPr>
              <w:pStyle w:val="Telobesedila-zamik"/>
              <w:ind w:left="0"/>
              <w:rPr>
                <w:rFonts w:ascii="Calibri" w:hAnsi="Calibri" w:cs="Arial"/>
                <w:color w:val="000000"/>
                <w:sz w:val="18"/>
                <w:szCs w:val="18"/>
              </w:rPr>
            </w:pPr>
            <w:r>
              <w:rPr>
                <w:rFonts w:ascii="Calibri" w:hAnsi="Calibri" w:cs="Arial"/>
                <w:color w:val="000000"/>
                <w:sz w:val="18"/>
                <w:szCs w:val="18"/>
              </w:rPr>
              <w:t>Na I. riziko</w:t>
            </w:r>
          </w:p>
        </w:tc>
      </w:tr>
      <w:tr w:rsidR="00D1427D" w:rsidRPr="00181FAC" w:rsidTr="0006736F">
        <w:tc>
          <w:tcPr>
            <w:tcW w:w="6342" w:type="dxa"/>
          </w:tcPr>
          <w:p w:rsidR="00D1427D" w:rsidRPr="00181FAC" w:rsidRDefault="00960AB1" w:rsidP="00960AB1">
            <w:pPr>
              <w:pStyle w:val="Telobesedila-zamik"/>
              <w:spacing w:after="0"/>
              <w:ind w:left="0"/>
              <w:jc w:val="both"/>
              <w:rPr>
                <w:rFonts w:ascii="Calibri" w:hAnsi="Calibri" w:cs="Arial"/>
                <w:color w:val="000000"/>
                <w:sz w:val="18"/>
                <w:szCs w:val="18"/>
              </w:rPr>
            </w:pPr>
            <w:r>
              <w:rPr>
                <w:rFonts w:ascii="Calibri" w:hAnsi="Calibri" w:cs="Arial"/>
                <w:color w:val="000000"/>
                <w:sz w:val="18"/>
                <w:szCs w:val="18"/>
              </w:rPr>
              <w:t>Za vsak sklop</w:t>
            </w:r>
          </w:p>
        </w:tc>
        <w:tc>
          <w:tcPr>
            <w:tcW w:w="3946" w:type="dxa"/>
          </w:tcPr>
          <w:p w:rsidR="00D802A0" w:rsidRPr="00181FAC" w:rsidRDefault="00960AB1" w:rsidP="0006736F">
            <w:pPr>
              <w:pStyle w:val="Telobesedila-zamik"/>
              <w:spacing w:after="0"/>
              <w:ind w:left="0"/>
              <w:rPr>
                <w:rFonts w:ascii="Calibri" w:hAnsi="Calibri" w:cs="Arial"/>
                <w:color w:val="000000"/>
                <w:sz w:val="18"/>
                <w:szCs w:val="18"/>
              </w:rPr>
            </w:pPr>
            <w:r>
              <w:rPr>
                <w:rFonts w:ascii="Calibri" w:hAnsi="Calibri" w:cs="Arial"/>
                <w:color w:val="000000"/>
                <w:sz w:val="18"/>
                <w:szCs w:val="18"/>
              </w:rPr>
              <w:t>20</w:t>
            </w:r>
            <w:r w:rsidR="00D1427D" w:rsidRPr="00181FAC">
              <w:rPr>
                <w:rFonts w:ascii="Calibri" w:hAnsi="Calibri" w:cs="Arial"/>
                <w:color w:val="000000"/>
                <w:sz w:val="18"/>
                <w:szCs w:val="18"/>
              </w:rPr>
              <w:t>.000 EUR</w:t>
            </w:r>
          </w:p>
        </w:tc>
      </w:tr>
      <w:tr w:rsidR="00D1427D" w:rsidRPr="00D802A0" w:rsidTr="0006736F">
        <w:trPr>
          <w:trHeight w:val="183"/>
        </w:trPr>
        <w:tc>
          <w:tcPr>
            <w:tcW w:w="6342" w:type="dxa"/>
          </w:tcPr>
          <w:p w:rsidR="00D1427D" w:rsidRPr="00D802A0" w:rsidRDefault="00D802A0" w:rsidP="00A51663">
            <w:pPr>
              <w:pStyle w:val="Telobesedila-zamik"/>
              <w:ind w:left="0"/>
              <w:rPr>
                <w:rFonts w:ascii="Calibri" w:hAnsi="Calibri" w:cs="Arial"/>
                <w:color w:val="000000"/>
                <w:sz w:val="18"/>
                <w:szCs w:val="18"/>
              </w:rPr>
            </w:pPr>
            <w:r w:rsidRPr="00D802A0">
              <w:rPr>
                <w:rFonts w:ascii="Calibri" w:hAnsi="Calibri" w:cs="Arial"/>
                <w:color w:val="000000"/>
                <w:sz w:val="18"/>
                <w:szCs w:val="18"/>
              </w:rPr>
              <w:t xml:space="preserve">Višji stroški popravila </w:t>
            </w:r>
          </w:p>
        </w:tc>
        <w:tc>
          <w:tcPr>
            <w:tcW w:w="3946" w:type="dxa"/>
          </w:tcPr>
          <w:p w:rsidR="00D1427D" w:rsidRPr="00D802A0" w:rsidRDefault="00D802A0" w:rsidP="0006736F">
            <w:pPr>
              <w:pStyle w:val="Telobesedila-zamik"/>
              <w:ind w:left="0"/>
              <w:rPr>
                <w:rFonts w:ascii="Calibri" w:hAnsi="Calibri" w:cs="Arial"/>
                <w:color w:val="000000"/>
                <w:sz w:val="18"/>
                <w:szCs w:val="18"/>
              </w:rPr>
            </w:pPr>
            <w:r w:rsidRPr="00D802A0">
              <w:rPr>
                <w:rFonts w:ascii="Calibri" w:hAnsi="Calibri" w:cs="Arial"/>
                <w:color w:val="000000"/>
                <w:sz w:val="18"/>
                <w:szCs w:val="18"/>
              </w:rPr>
              <w:t xml:space="preserve">  2.000 EUR</w:t>
            </w:r>
          </w:p>
        </w:tc>
      </w:tr>
      <w:tr w:rsidR="00D1427D" w:rsidRPr="00AF34D1" w:rsidTr="0006736F">
        <w:tc>
          <w:tcPr>
            <w:tcW w:w="6342" w:type="dxa"/>
          </w:tcPr>
          <w:p w:rsidR="00D1427D" w:rsidRPr="00AF34D1" w:rsidRDefault="00D1427D" w:rsidP="00A51663">
            <w:pPr>
              <w:pStyle w:val="Telobesedila-zamik"/>
              <w:ind w:left="0"/>
              <w:rPr>
                <w:rFonts w:ascii="Calibri" w:hAnsi="Calibri" w:cs="Arial"/>
                <w:i/>
                <w:color w:val="000000"/>
                <w:sz w:val="18"/>
                <w:szCs w:val="18"/>
                <w:highlight w:val="yellow"/>
              </w:rPr>
            </w:pPr>
          </w:p>
        </w:tc>
        <w:tc>
          <w:tcPr>
            <w:tcW w:w="3946" w:type="dxa"/>
          </w:tcPr>
          <w:p w:rsidR="00D1427D" w:rsidRPr="00AF34D1" w:rsidRDefault="00D1427D" w:rsidP="0006736F">
            <w:pPr>
              <w:pStyle w:val="Telobesedila-zamik"/>
              <w:ind w:left="0"/>
              <w:rPr>
                <w:rFonts w:ascii="Calibri" w:hAnsi="Calibri" w:cs="Arial"/>
                <w:color w:val="000000"/>
                <w:sz w:val="18"/>
                <w:szCs w:val="18"/>
                <w:highlight w:val="yellow"/>
              </w:rPr>
            </w:pPr>
          </w:p>
        </w:tc>
      </w:tr>
      <w:tr w:rsidR="00D1427D" w:rsidRPr="00181FAC" w:rsidTr="0006736F">
        <w:tc>
          <w:tcPr>
            <w:tcW w:w="6342" w:type="dxa"/>
          </w:tcPr>
          <w:p w:rsidR="00D1427D" w:rsidRPr="00AF34D1" w:rsidRDefault="00D1427D" w:rsidP="00FA4FA3">
            <w:pPr>
              <w:pStyle w:val="Telobesedila-zamik"/>
              <w:spacing w:after="0"/>
              <w:ind w:left="0"/>
              <w:jc w:val="both"/>
              <w:rPr>
                <w:rFonts w:ascii="Calibri" w:hAnsi="Calibri" w:cs="Arial"/>
                <w:i/>
                <w:color w:val="000000"/>
                <w:sz w:val="18"/>
                <w:szCs w:val="18"/>
                <w:highlight w:val="yellow"/>
              </w:rPr>
            </w:pPr>
          </w:p>
        </w:tc>
        <w:tc>
          <w:tcPr>
            <w:tcW w:w="3946" w:type="dxa"/>
          </w:tcPr>
          <w:p w:rsidR="00D1427D" w:rsidRPr="00181FAC" w:rsidRDefault="00D1427D" w:rsidP="0006736F">
            <w:pPr>
              <w:pStyle w:val="Telobesedila-zamik"/>
              <w:spacing w:after="0"/>
              <w:ind w:left="0"/>
              <w:rPr>
                <w:rFonts w:ascii="Calibri" w:hAnsi="Calibri" w:cs="Arial"/>
                <w:color w:val="000000"/>
                <w:sz w:val="18"/>
                <w:szCs w:val="18"/>
              </w:rPr>
            </w:pPr>
          </w:p>
        </w:tc>
      </w:tr>
      <w:tr w:rsidR="00D1427D" w:rsidRPr="00181FAC" w:rsidTr="0006736F">
        <w:tc>
          <w:tcPr>
            <w:tcW w:w="6342" w:type="dxa"/>
          </w:tcPr>
          <w:p w:rsidR="00D1427D" w:rsidRPr="00181FAC" w:rsidRDefault="00D1427D" w:rsidP="00A51663">
            <w:pPr>
              <w:pStyle w:val="Telobesedila-zamik"/>
              <w:ind w:left="0"/>
              <w:rPr>
                <w:rFonts w:ascii="Calibri" w:hAnsi="Calibri" w:cs="Arial"/>
                <w:i/>
                <w:color w:val="000000"/>
                <w:sz w:val="18"/>
                <w:szCs w:val="18"/>
              </w:rPr>
            </w:pPr>
          </w:p>
        </w:tc>
        <w:tc>
          <w:tcPr>
            <w:tcW w:w="3946" w:type="dxa"/>
          </w:tcPr>
          <w:p w:rsidR="00D1427D" w:rsidRPr="00181FAC" w:rsidRDefault="00D1427D" w:rsidP="0006736F">
            <w:pPr>
              <w:pStyle w:val="Telobesedila-zamik"/>
              <w:ind w:left="0"/>
              <w:rPr>
                <w:rFonts w:ascii="Calibri" w:hAnsi="Calibri" w:cs="Arial"/>
                <w:i/>
                <w:color w:val="000000"/>
                <w:sz w:val="18"/>
                <w:szCs w:val="18"/>
              </w:rPr>
            </w:pPr>
          </w:p>
        </w:tc>
      </w:tr>
      <w:tr w:rsidR="00D1427D" w:rsidRPr="00960AB1" w:rsidTr="0006736F">
        <w:tc>
          <w:tcPr>
            <w:tcW w:w="6342" w:type="dxa"/>
          </w:tcPr>
          <w:p w:rsidR="00D1427D" w:rsidRPr="00960AB1" w:rsidRDefault="00D1427D" w:rsidP="00960AB1">
            <w:pPr>
              <w:pStyle w:val="Telobesedila-zamik"/>
              <w:spacing w:after="0"/>
              <w:ind w:left="0"/>
              <w:rPr>
                <w:rFonts w:ascii="Calibri" w:hAnsi="Calibri" w:cs="Arial"/>
                <w:i/>
                <w:sz w:val="18"/>
                <w:szCs w:val="18"/>
                <w:highlight w:val="yellow"/>
              </w:rPr>
            </w:pPr>
          </w:p>
        </w:tc>
        <w:tc>
          <w:tcPr>
            <w:tcW w:w="3946" w:type="dxa"/>
          </w:tcPr>
          <w:p w:rsidR="00D1427D" w:rsidRPr="00960AB1" w:rsidRDefault="00D1427D" w:rsidP="0006736F">
            <w:pPr>
              <w:pStyle w:val="Telobesedila-zamik"/>
              <w:spacing w:after="0"/>
              <w:ind w:left="0"/>
              <w:rPr>
                <w:rFonts w:ascii="Calibri" w:hAnsi="Calibri" w:cs="Arial"/>
                <w:sz w:val="18"/>
                <w:szCs w:val="18"/>
                <w:highlight w:val="yellow"/>
              </w:rPr>
            </w:pPr>
          </w:p>
        </w:tc>
      </w:tr>
      <w:tr w:rsidR="00D1427D" w:rsidRPr="00960AB1" w:rsidTr="0006736F">
        <w:tc>
          <w:tcPr>
            <w:tcW w:w="6342" w:type="dxa"/>
          </w:tcPr>
          <w:p w:rsidR="00D1427D" w:rsidRPr="00960AB1" w:rsidRDefault="00D1427D" w:rsidP="00A51663">
            <w:pPr>
              <w:pStyle w:val="Telobesedila-zamik"/>
              <w:ind w:left="0"/>
              <w:rPr>
                <w:rFonts w:ascii="Calibri" w:hAnsi="Calibri" w:cs="Arial"/>
                <w:i/>
                <w:sz w:val="18"/>
                <w:szCs w:val="18"/>
                <w:highlight w:val="yellow"/>
              </w:rPr>
            </w:pPr>
          </w:p>
        </w:tc>
        <w:tc>
          <w:tcPr>
            <w:tcW w:w="3946" w:type="dxa"/>
          </w:tcPr>
          <w:p w:rsidR="00D1427D" w:rsidRPr="00960AB1" w:rsidRDefault="00D1427D" w:rsidP="0006736F">
            <w:pPr>
              <w:pStyle w:val="Telobesedila-zamik"/>
              <w:ind w:left="0"/>
              <w:rPr>
                <w:rFonts w:ascii="Calibri" w:hAnsi="Calibri" w:cs="Arial"/>
                <w:i/>
                <w:sz w:val="18"/>
                <w:szCs w:val="18"/>
                <w:highlight w:val="yellow"/>
              </w:rPr>
            </w:pPr>
          </w:p>
        </w:tc>
      </w:tr>
      <w:tr w:rsidR="00D1427D" w:rsidRPr="00960AB1" w:rsidTr="0006736F">
        <w:tc>
          <w:tcPr>
            <w:tcW w:w="6342" w:type="dxa"/>
          </w:tcPr>
          <w:p w:rsidR="00D1427D" w:rsidRPr="00960AB1" w:rsidRDefault="00D1427D" w:rsidP="00A51663">
            <w:pPr>
              <w:pStyle w:val="Telobesedila-zamik"/>
              <w:ind w:left="0"/>
              <w:rPr>
                <w:rFonts w:ascii="Calibri" w:hAnsi="Calibri" w:cs="Arial"/>
                <w:i/>
                <w:sz w:val="18"/>
                <w:szCs w:val="18"/>
                <w:highlight w:val="yellow"/>
              </w:rPr>
            </w:pPr>
          </w:p>
        </w:tc>
        <w:tc>
          <w:tcPr>
            <w:tcW w:w="3946" w:type="dxa"/>
          </w:tcPr>
          <w:p w:rsidR="00D1427D" w:rsidRPr="00960AB1" w:rsidRDefault="00D1427D" w:rsidP="0006736F">
            <w:pPr>
              <w:pStyle w:val="Telobesedila-zamik"/>
              <w:ind w:left="0"/>
              <w:rPr>
                <w:rFonts w:ascii="Calibri" w:hAnsi="Calibri" w:cs="Arial"/>
                <w:sz w:val="18"/>
                <w:szCs w:val="18"/>
                <w:highlight w:val="yellow"/>
              </w:rPr>
            </w:pPr>
          </w:p>
        </w:tc>
      </w:tr>
      <w:tr w:rsidR="00D1427D" w:rsidRPr="00960AB1" w:rsidTr="0006736F">
        <w:tc>
          <w:tcPr>
            <w:tcW w:w="6342" w:type="dxa"/>
          </w:tcPr>
          <w:p w:rsidR="00D1427D" w:rsidRPr="00960AB1" w:rsidRDefault="00D1427D" w:rsidP="0020550F">
            <w:pPr>
              <w:pStyle w:val="Telobesedila-zamik"/>
              <w:spacing w:after="0"/>
              <w:ind w:left="720"/>
              <w:jc w:val="both"/>
              <w:rPr>
                <w:rFonts w:ascii="Calibri" w:hAnsi="Calibri" w:cs="Arial"/>
                <w:i/>
                <w:sz w:val="18"/>
                <w:szCs w:val="18"/>
                <w:highlight w:val="yellow"/>
              </w:rPr>
            </w:pPr>
          </w:p>
        </w:tc>
        <w:tc>
          <w:tcPr>
            <w:tcW w:w="3946" w:type="dxa"/>
          </w:tcPr>
          <w:p w:rsidR="00D1427D" w:rsidRPr="00960AB1" w:rsidRDefault="00D1427D" w:rsidP="0006736F">
            <w:pPr>
              <w:pStyle w:val="Telobesedila-zamik"/>
              <w:spacing w:after="0"/>
              <w:ind w:left="360"/>
              <w:rPr>
                <w:rFonts w:ascii="Calibri" w:hAnsi="Calibri" w:cs="Arial"/>
                <w:sz w:val="18"/>
                <w:szCs w:val="18"/>
                <w:highlight w:val="yellow"/>
              </w:rPr>
            </w:pPr>
          </w:p>
        </w:tc>
      </w:tr>
    </w:tbl>
    <w:p w:rsidR="00D1427D" w:rsidRPr="00181FAC" w:rsidRDefault="00D1427D" w:rsidP="0006736F">
      <w:pPr>
        <w:pStyle w:val="Telobesedila-zamik"/>
        <w:ind w:left="0"/>
        <w:rPr>
          <w:rFonts w:ascii="Calibri" w:hAnsi="Calibri" w:cs="Arial"/>
          <w:i/>
          <w:sz w:val="20"/>
        </w:rPr>
      </w:pPr>
    </w:p>
    <w:tbl>
      <w:tblPr>
        <w:tblStyle w:val="Tabela-spletna3"/>
        <w:tblW w:w="0" w:type="auto"/>
        <w:tblInd w:w="100" w:type="dxa"/>
        <w:tblLook w:val="01E0"/>
      </w:tblPr>
      <w:tblGrid>
        <w:gridCol w:w="4048"/>
        <w:gridCol w:w="4320"/>
      </w:tblGrid>
      <w:tr w:rsidR="00D1427D" w:rsidRPr="00181FAC" w:rsidTr="00CF0427">
        <w:trPr>
          <w:cnfStyle w:val="100000000000"/>
          <w:tblHeader/>
        </w:trPr>
        <w:tc>
          <w:tcPr>
            <w:tcW w:w="3988" w:type="dxa"/>
            <w:tcBorders>
              <w:top w:val="outset" w:sz="24" w:space="0" w:color="auto"/>
            </w:tcBorders>
          </w:tcPr>
          <w:p w:rsidR="00D1427D" w:rsidRPr="00181FAC" w:rsidRDefault="00D1427D" w:rsidP="002C1885">
            <w:pPr>
              <w:rPr>
                <w:rFonts w:ascii="Calibri" w:hAnsi="Calibri" w:cs="Arial"/>
                <w:b/>
                <w:sz w:val="18"/>
                <w:szCs w:val="18"/>
              </w:rPr>
            </w:pPr>
            <w:r w:rsidRPr="00181FAC">
              <w:rPr>
                <w:rFonts w:ascii="Calibri" w:hAnsi="Calibri" w:cs="Arial"/>
                <w:b/>
                <w:sz w:val="18"/>
                <w:szCs w:val="18"/>
              </w:rPr>
              <w:t>Skupaj premija (v EUR)</w:t>
            </w:r>
          </w:p>
        </w:tc>
        <w:tc>
          <w:tcPr>
            <w:tcW w:w="4260" w:type="dxa"/>
            <w:tcBorders>
              <w:top w:val="outset" w:sz="24" w:space="0" w:color="auto"/>
            </w:tcBorders>
          </w:tcPr>
          <w:p w:rsidR="00D1427D" w:rsidRPr="00181FAC" w:rsidRDefault="00D1427D" w:rsidP="002C1885">
            <w:pPr>
              <w:pStyle w:val="Telobesedila-zamik"/>
              <w:ind w:left="0"/>
              <w:rPr>
                <w:rFonts w:ascii="Calibri" w:hAnsi="Calibri" w:cs="Arial"/>
                <w:i/>
                <w:sz w:val="18"/>
                <w:szCs w:val="18"/>
              </w:rPr>
            </w:pPr>
          </w:p>
        </w:tc>
      </w:tr>
      <w:tr w:rsidR="00D1427D" w:rsidRPr="00181FAC" w:rsidTr="00CF0427">
        <w:trPr>
          <w:cnfStyle w:val="100000000000"/>
          <w:tblHeader/>
        </w:trPr>
        <w:tc>
          <w:tcPr>
            <w:tcW w:w="3988" w:type="dxa"/>
          </w:tcPr>
          <w:p w:rsidR="00D1427D" w:rsidRPr="00181FAC" w:rsidRDefault="00D1427D" w:rsidP="002C1885">
            <w:pPr>
              <w:rPr>
                <w:rFonts w:ascii="Calibri" w:hAnsi="Calibri" w:cs="Arial"/>
                <w:b/>
                <w:sz w:val="18"/>
                <w:szCs w:val="18"/>
              </w:rPr>
            </w:pPr>
            <w:r w:rsidRPr="00181FAC">
              <w:rPr>
                <w:rFonts w:ascii="Calibri" w:hAnsi="Calibri" w:cs="Arial"/>
                <w:b/>
                <w:sz w:val="18"/>
                <w:szCs w:val="18"/>
              </w:rPr>
              <w:t>6,5% DPZP</w:t>
            </w:r>
          </w:p>
        </w:tc>
        <w:tc>
          <w:tcPr>
            <w:tcW w:w="4260" w:type="dxa"/>
          </w:tcPr>
          <w:p w:rsidR="00D1427D" w:rsidRPr="00181FAC" w:rsidRDefault="00D1427D" w:rsidP="002C1885">
            <w:pPr>
              <w:pStyle w:val="Telobesedila-zamik"/>
              <w:ind w:left="0"/>
              <w:rPr>
                <w:rFonts w:ascii="Calibri" w:hAnsi="Calibri" w:cs="Arial"/>
                <w:i/>
                <w:sz w:val="18"/>
                <w:szCs w:val="18"/>
              </w:rPr>
            </w:pPr>
          </w:p>
        </w:tc>
      </w:tr>
      <w:tr w:rsidR="00D1427D" w:rsidRPr="00181FAC" w:rsidTr="00CF0427">
        <w:trPr>
          <w:cnfStyle w:val="100000000000"/>
          <w:tblHeader/>
        </w:trPr>
        <w:tc>
          <w:tcPr>
            <w:tcW w:w="3988" w:type="dxa"/>
            <w:tcBorders>
              <w:bottom w:val="outset" w:sz="24" w:space="0" w:color="auto"/>
            </w:tcBorders>
          </w:tcPr>
          <w:p w:rsidR="00D1427D" w:rsidRPr="00181FAC" w:rsidRDefault="00D1427D" w:rsidP="002C1885">
            <w:pPr>
              <w:rPr>
                <w:rFonts w:ascii="Calibri" w:hAnsi="Calibri" w:cs="Arial"/>
                <w:b/>
                <w:sz w:val="18"/>
                <w:szCs w:val="18"/>
              </w:rPr>
            </w:pPr>
            <w:r w:rsidRPr="00181FAC">
              <w:rPr>
                <w:rFonts w:ascii="Calibri" w:hAnsi="Calibri" w:cs="Arial"/>
                <w:b/>
                <w:sz w:val="18"/>
                <w:szCs w:val="18"/>
              </w:rPr>
              <w:t>Skupaj premija + 6,5% DPZP (v EUR)</w:t>
            </w:r>
          </w:p>
        </w:tc>
        <w:tc>
          <w:tcPr>
            <w:tcW w:w="4260" w:type="dxa"/>
            <w:tcBorders>
              <w:bottom w:val="outset" w:sz="24" w:space="0" w:color="auto"/>
            </w:tcBorders>
          </w:tcPr>
          <w:p w:rsidR="00D1427D" w:rsidRPr="00181FAC" w:rsidRDefault="00D1427D" w:rsidP="002C1885">
            <w:pPr>
              <w:pStyle w:val="Telobesedila-zamik"/>
              <w:ind w:left="0"/>
              <w:rPr>
                <w:rFonts w:ascii="Calibri" w:hAnsi="Calibri" w:cs="Arial"/>
                <w:i/>
                <w:sz w:val="18"/>
                <w:szCs w:val="18"/>
              </w:rPr>
            </w:pPr>
          </w:p>
        </w:tc>
      </w:tr>
    </w:tbl>
    <w:p w:rsidR="00D1427D" w:rsidRPr="00181FAC" w:rsidRDefault="00D1427D" w:rsidP="00E358B6">
      <w:pPr>
        <w:pStyle w:val="Telobesedila-zamik"/>
        <w:ind w:left="540"/>
        <w:rPr>
          <w:rFonts w:ascii="Calibri" w:hAnsi="Calibri" w:cs="Arial"/>
          <w:i/>
          <w:sz w:val="20"/>
        </w:rPr>
      </w:pPr>
      <w:r w:rsidRPr="00181FAC">
        <w:rPr>
          <w:rFonts w:ascii="Calibri" w:hAnsi="Calibri" w:cs="Arial"/>
          <w:sz w:val="20"/>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D1427D" w:rsidRPr="00181FAC" w:rsidTr="002C1885">
        <w:tc>
          <w:tcPr>
            <w:tcW w:w="3070" w:type="dxa"/>
          </w:tcPr>
          <w:p w:rsidR="00D1427D" w:rsidRPr="00181FAC" w:rsidRDefault="00D1427D" w:rsidP="002C1885">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D1427D" w:rsidRPr="00181FAC" w:rsidRDefault="00D1427D" w:rsidP="002C1885">
            <w:pPr>
              <w:spacing w:line="360" w:lineRule="auto"/>
              <w:jc w:val="center"/>
              <w:rPr>
                <w:rFonts w:ascii="Calibri" w:hAnsi="Calibri" w:cs="Arial"/>
                <w:sz w:val="20"/>
                <w:szCs w:val="20"/>
              </w:rPr>
            </w:pPr>
          </w:p>
          <w:p w:rsidR="00D1427D" w:rsidRPr="00181FAC" w:rsidRDefault="00D1427D" w:rsidP="002C1885">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D1427D" w:rsidRPr="00181FAC" w:rsidRDefault="00D1427D" w:rsidP="002C1885">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D1427D" w:rsidRPr="00181FAC" w:rsidTr="002C1885">
        <w:tc>
          <w:tcPr>
            <w:tcW w:w="3070"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D1427D" w:rsidRPr="00181FAC" w:rsidRDefault="00D1427D" w:rsidP="002C1885">
            <w:pPr>
              <w:spacing w:line="360" w:lineRule="auto"/>
              <w:rPr>
                <w:rFonts w:ascii="Calibri" w:hAnsi="Calibri" w:cs="Arial"/>
                <w:sz w:val="20"/>
                <w:szCs w:val="20"/>
              </w:rPr>
            </w:pPr>
          </w:p>
        </w:tc>
        <w:tc>
          <w:tcPr>
            <w:tcW w:w="3071"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D1427D" w:rsidRDefault="00D1427D" w:rsidP="00E358B6">
      <w:pPr>
        <w:pStyle w:val="Telobesedila-zamik"/>
        <w:ind w:left="540"/>
        <w:rPr>
          <w:rFonts w:ascii="Calibri" w:hAnsi="Calibri" w:cs="Arial"/>
          <w:i/>
          <w:sz w:val="20"/>
        </w:rPr>
      </w:pPr>
    </w:p>
    <w:p w:rsidR="001521AD" w:rsidRDefault="001521AD" w:rsidP="00E358B6">
      <w:pPr>
        <w:pStyle w:val="Telobesedila-zamik"/>
        <w:ind w:left="540"/>
        <w:rPr>
          <w:ins w:id="4" w:author="sluzba" w:date="2014-04-03T18:37:00Z"/>
          <w:rFonts w:ascii="Calibri" w:hAnsi="Calibri" w:cs="Arial"/>
          <w:i/>
          <w:sz w:val="20"/>
        </w:rPr>
      </w:pPr>
    </w:p>
    <w:p w:rsidR="00E02D16" w:rsidRDefault="00E02D16" w:rsidP="00E358B6">
      <w:pPr>
        <w:pStyle w:val="Telobesedila-zamik"/>
        <w:ind w:left="540"/>
        <w:rPr>
          <w:rFonts w:ascii="Calibri" w:hAnsi="Calibri" w:cs="Arial"/>
          <w:i/>
          <w:sz w:val="20"/>
        </w:rPr>
      </w:pPr>
    </w:p>
    <w:p w:rsidR="001521AD" w:rsidRDefault="001521AD" w:rsidP="00E358B6">
      <w:pPr>
        <w:pStyle w:val="Telobesedila-zamik"/>
        <w:ind w:left="540"/>
        <w:rPr>
          <w:rFonts w:ascii="Calibri" w:hAnsi="Calibri" w:cs="Arial"/>
          <w:i/>
          <w:sz w:val="20"/>
        </w:rPr>
      </w:pPr>
    </w:p>
    <w:p w:rsidR="001521AD" w:rsidRDefault="001521AD" w:rsidP="00E358B6">
      <w:pPr>
        <w:pStyle w:val="Telobesedila-zamik"/>
        <w:ind w:left="540"/>
        <w:rPr>
          <w:rFonts w:ascii="Calibri" w:hAnsi="Calibri" w:cs="Arial"/>
          <w:i/>
          <w:sz w:val="20"/>
        </w:rPr>
      </w:pPr>
    </w:p>
    <w:p w:rsidR="00923C47" w:rsidRDefault="00923C47" w:rsidP="00535349">
      <w:pPr>
        <w:pStyle w:val="Telobesedila-zamik"/>
        <w:ind w:left="540"/>
        <w:jc w:val="right"/>
        <w:rPr>
          <w:rFonts w:ascii="Calibri" w:hAnsi="Calibri" w:cs="Arial"/>
          <w:sz w:val="20"/>
        </w:rPr>
      </w:pPr>
    </w:p>
    <w:p w:rsidR="00923C47" w:rsidRDefault="00923C47" w:rsidP="00535349">
      <w:pPr>
        <w:pStyle w:val="Telobesedila-zamik"/>
        <w:ind w:left="540"/>
        <w:jc w:val="right"/>
        <w:rPr>
          <w:rFonts w:ascii="Calibri" w:hAnsi="Calibri" w:cs="Arial"/>
          <w:sz w:val="20"/>
        </w:rPr>
      </w:pPr>
    </w:p>
    <w:p w:rsidR="00923C47" w:rsidRDefault="00923C47" w:rsidP="00535349">
      <w:pPr>
        <w:pStyle w:val="Telobesedila-zamik"/>
        <w:ind w:left="540"/>
        <w:jc w:val="right"/>
        <w:rPr>
          <w:rFonts w:ascii="Calibri" w:hAnsi="Calibri" w:cs="Arial"/>
          <w:sz w:val="20"/>
        </w:rPr>
      </w:pPr>
    </w:p>
    <w:p w:rsidR="00923C47" w:rsidRDefault="00923C47" w:rsidP="00535349">
      <w:pPr>
        <w:pStyle w:val="Telobesedila-zamik"/>
        <w:ind w:left="540"/>
        <w:jc w:val="right"/>
        <w:rPr>
          <w:rFonts w:ascii="Calibri" w:hAnsi="Calibri" w:cs="Arial"/>
          <w:sz w:val="20"/>
        </w:rPr>
      </w:pPr>
    </w:p>
    <w:p w:rsidR="00923C47" w:rsidRDefault="00923C47" w:rsidP="00535349">
      <w:pPr>
        <w:pStyle w:val="Telobesedila-zamik"/>
        <w:ind w:left="540"/>
        <w:jc w:val="right"/>
        <w:rPr>
          <w:rFonts w:ascii="Calibri" w:hAnsi="Calibri" w:cs="Arial"/>
          <w:sz w:val="20"/>
        </w:rPr>
      </w:pPr>
    </w:p>
    <w:p w:rsidR="00923C47" w:rsidRDefault="00923C47" w:rsidP="00535349">
      <w:pPr>
        <w:pStyle w:val="Telobesedila-zamik"/>
        <w:ind w:left="540"/>
        <w:jc w:val="right"/>
        <w:rPr>
          <w:rFonts w:ascii="Calibri" w:hAnsi="Calibri" w:cs="Arial"/>
          <w:sz w:val="20"/>
        </w:rPr>
      </w:pPr>
    </w:p>
    <w:p w:rsidR="00923C47" w:rsidRDefault="00923C47" w:rsidP="00535349">
      <w:pPr>
        <w:pStyle w:val="Telobesedila-zamik"/>
        <w:ind w:left="540"/>
        <w:jc w:val="right"/>
        <w:rPr>
          <w:rFonts w:ascii="Calibri" w:hAnsi="Calibri" w:cs="Arial"/>
          <w:sz w:val="20"/>
        </w:rPr>
      </w:pPr>
    </w:p>
    <w:p w:rsidR="00D1427D" w:rsidRPr="006F42C8" w:rsidRDefault="00D1427D" w:rsidP="00535349">
      <w:pPr>
        <w:pStyle w:val="Telobesedila-zamik"/>
        <w:ind w:left="540"/>
        <w:jc w:val="right"/>
        <w:rPr>
          <w:rFonts w:ascii="Calibri" w:hAnsi="Calibri" w:cs="Arial"/>
          <w:i/>
          <w:sz w:val="20"/>
        </w:rPr>
      </w:pPr>
      <w:r w:rsidRPr="006F42C8">
        <w:rPr>
          <w:rFonts w:ascii="Calibri" w:hAnsi="Calibri" w:cs="Arial"/>
          <w:sz w:val="20"/>
        </w:rPr>
        <w:lastRenderedPageBreak/>
        <w:t>OBR</w:t>
      </w:r>
      <w:r w:rsidR="005804C4" w:rsidRPr="006F42C8">
        <w:rPr>
          <w:rFonts w:ascii="Calibri" w:hAnsi="Calibri" w:cs="Arial"/>
          <w:sz w:val="20"/>
        </w:rPr>
        <w:t>-2</w:t>
      </w:r>
      <w:r w:rsidRPr="006F42C8">
        <w:rPr>
          <w:rFonts w:ascii="Calibri" w:hAnsi="Calibri" w:cs="Arial"/>
          <w:sz w:val="20"/>
        </w:rPr>
        <w:t>c</w:t>
      </w:r>
    </w:p>
    <w:p w:rsidR="00D1427D" w:rsidRPr="00181FAC" w:rsidRDefault="00D1427D" w:rsidP="00E358B6">
      <w:pPr>
        <w:jc w:val="both"/>
        <w:rPr>
          <w:rFonts w:ascii="Calibri" w:hAnsi="Calibri" w:cs="Arial"/>
          <w:b/>
          <w:sz w:val="20"/>
          <w:szCs w:val="20"/>
        </w:rPr>
      </w:pPr>
    </w:p>
    <w:p w:rsidR="003850B1" w:rsidRDefault="003850B1" w:rsidP="00E358B6">
      <w:pPr>
        <w:jc w:val="both"/>
        <w:rPr>
          <w:rFonts w:ascii="Calibri" w:hAnsi="Calibri" w:cs="Arial"/>
          <w:b/>
          <w:sz w:val="20"/>
          <w:szCs w:val="20"/>
        </w:rPr>
      </w:pPr>
      <w:r>
        <w:rPr>
          <w:rFonts w:ascii="Calibri" w:hAnsi="Calibri" w:cs="Arial"/>
          <w:b/>
          <w:sz w:val="20"/>
          <w:szCs w:val="20"/>
        </w:rPr>
        <w:t>1.</w:t>
      </w:r>
      <w:r w:rsidR="009E41EB">
        <w:rPr>
          <w:rFonts w:ascii="Calibri" w:hAnsi="Calibri" w:cs="Arial"/>
          <w:b/>
          <w:sz w:val="20"/>
          <w:szCs w:val="20"/>
        </w:rPr>
        <w:t xml:space="preserve"> </w:t>
      </w:r>
      <w:r>
        <w:rPr>
          <w:rFonts w:ascii="Calibri" w:hAnsi="Calibri" w:cs="Arial"/>
          <w:b/>
          <w:sz w:val="20"/>
          <w:szCs w:val="20"/>
        </w:rPr>
        <w:t>sklop</w:t>
      </w:r>
    </w:p>
    <w:p w:rsidR="00D1427D" w:rsidRPr="00181FAC" w:rsidRDefault="00D1427D" w:rsidP="00E358B6">
      <w:pPr>
        <w:jc w:val="both"/>
        <w:rPr>
          <w:rFonts w:ascii="Calibri" w:hAnsi="Calibri" w:cs="Arial"/>
          <w:b/>
          <w:sz w:val="20"/>
          <w:szCs w:val="20"/>
        </w:rPr>
      </w:pPr>
      <w:r w:rsidRPr="00181FAC">
        <w:rPr>
          <w:rFonts w:ascii="Calibri" w:hAnsi="Calibri" w:cs="Arial"/>
          <w:b/>
          <w:sz w:val="20"/>
          <w:szCs w:val="20"/>
        </w:rPr>
        <w:t>ZAV</w:t>
      </w:r>
      <w:r w:rsidR="005804C4">
        <w:rPr>
          <w:rFonts w:ascii="Calibri" w:hAnsi="Calibri" w:cs="Arial"/>
          <w:b/>
          <w:sz w:val="20"/>
          <w:szCs w:val="20"/>
        </w:rPr>
        <w:t>AROVANEC</w:t>
      </w:r>
      <w:r w:rsidR="00A97C37">
        <w:rPr>
          <w:rFonts w:ascii="Calibri" w:hAnsi="Calibri" w:cs="Arial"/>
          <w:b/>
          <w:sz w:val="20"/>
          <w:szCs w:val="20"/>
        </w:rPr>
        <w:t xml:space="preserve"> oz. OBJEKT X</w:t>
      </w:r>
      <w:r w:rsidRPr="00181FAC">
        <w:rPr>
          <w:rFonts w:ascii="Calibri" w:hAnsi="Calibri" w:cs="Arial"/>
          <w:b/>
          <w:sz w:val="20"/>
          <w:szCs w:val="20"/>
        </w:rPr>
        <w:t>:_______________________</w:t>
      </w:r>
    </w:p>
    <w:p w:rsidR="00D1427D" w:rsidRPr="00181FAC" w:rsidRDefault="00D1427D" w:rsidP="00E358B6">
      <w:pPr>
        <w:pStyle w:val="Telobesedila-zamik"/>
        <w:ind w:left="540"/>
        <w:rPr>
          <w:rFonts w:ascii="Calibri" w:hAnsi="Calibri" w:cs="Arial"/>
          <w:b/>
          <w:i/>
          <w:sz w:val="20"/>
        </w:rPr>
      </w:pPr>
    </w:p>
    <w:p w:rsidR="00D1427D" w:rsidRPr="00181FAC" w:rsidRDefault="00D1427D" w:rsidP="00E358B6">
      <w:pPr>
        <w:pStyle w:val="Telobesedila-zamik"/>
        <w:ind w:left="540"/>
        <w:rPr>
          <w:rFonts w:ascii="Calibri" w:hAnsi="Calibri" w:cs="Arial"/>
          <w:b/>
          <w:i/>
          <w:sz w:val="20"/>
        </w:rPr>
      </w:pPr>
    </w:p>
    <w:p w:rsidR="00D1427D" w:rsidRPr="00181FAC" w:rsidRDefault="00D1427D" w:rsidP="00E358B6">
      <w:pPr>
        <w:jc w:val="center"/>
        <w:rPr>
          <w:rFonts w:ascii="Calibri" w:hAnsi="Calibri" w:cs="Arial"/>
          <w:sz w:val="20"/>
          <w:szCs w:val="20"/>
        </w:rPr>
      </w:pPr>
      <w:r w:rsidRPr="00181FAC">
        <w:rPr>
          <w:rFonts w:ascii="Calibri" w:hAnsi="Calibri" w:cs="Arial"/>
          <w:b/>
          <w:sz w:val="20"/>
          <w:szCs w:val="20"/>
        </w:rPr>
        <w:t xml:space="preserve">ZAVAROVANJE RAČUNALNIŠKE </w:t>
      </w:r>
      <w:r w:rsidR="00912659">
        <w:rPr>
          <w:rFonts w:ascii="Calibri" w:hAnsi="Calibri" w:cs="Arial"/>
          <w:b/>
          <w:sz w:val="20"/>
          <w:szCs w:val="20"/>
        </w:rPr>
        <w:t xml:space="preserve">IN Z NJO POVEZANE </w:t>
      </w:r>
      <w:r w:rsidRPr="00181FAC">
        <w:rPr>
          <w:rFonts w:ascii="Calibri" w:hAnsi="Calibri" w:cs="Arial"/>
          <w:b/>
          <w:sz w:val="20"/>
          <w:szCs w:val="20"/>
        </w:rPr>
        <w:t>OPREME</w:t>
      </w:r>
    </w:p>
    <w:p w:rsidR="00D1427D" w:rsidRPr="00181FAC" w:rsidRDefault="00D1427D" w:rsidP="00E358B6">
      <w:pPr>
        <w:jc w:val="both"/>
        <w:rPr>
          <w:rFonts w:ascii="Calibri" w:hAnsi="Calibri" w:cs="Arial"/>
          <w:b/>
          <w:sz w:val="20"/>
          <w:szCs w:val="20"/>
        </w:rPr>
      </w:pPr>
    </w:p>
    <w:p w:rsidR="00D1427D" w:rsidRPr="00181FAC" w:rsidRDefault="00D1427D" w:rsidP="00E358B6">
      <w:pPr>
        <w:rPr>
          <w:rFonts w:ascii="Calibri" w:hAnsi="Calibri" w:cs="Arial"/>
          <w:sz w:val="20"/>
          <w:szCs w:val="20"/>
        </w:rPr>
      </w:pPr>
    </w:p>
    <w:p w:rsidR="00D1427D" w:rsidRPr="00181FAC" w:rsidRDefault="00D1427D" w:rsidP="00E358B6">
      <w:pPr>
        <w:rPr>
          <w:rFonts w:ascii="Calibri" w:hAnsi="Calibri" w:cs="Arial"/>
          <w:sz w:val="20"/>
          <w:szCs w:val="20"/>
        </w:rPr>
      </w:pPr>
    </w:p>
    <w:p w:rsidR="00D1427D" w:rsidRPr="00181FAC" w:rsidRDefault="00D1427D" w:rsidP="00E358B6">
      <w:pPr>
        <w:pStyle w:val="Telobesedila-zamik"/>
        <w:ind w:left="540"/>
        <w:rPr>
          <w:rFonts w:ascii="Calibri" w:hAnsi="Calibri" w:cs="Arial"/>
          <w:i/>
          <w:sz w:val="20"/>
        </w:rPr>
      </w:pPr>
      <w:r w:rsidRPr="00181FAC">
        <w:rPr>
          <w:rFonts w:ascii="Calibri" w:hAnsi="Calibri" w:cs="Arial"/>
          <w:sz w:val="20"/>
        </w:rPr>
        <w:t>Za podatke glej poglavje »Zavarovalno tehnična dokumentacija«</w:t>
      </w:r>
    </w:p>
    <w:p w:rsidR="00D1427D" w:rsidRPr="00181FAC" w:rsidRDefault="00D1427D" w:rsidP="00E358B6">
      <w:pPr>
        <w:pStyle w:val="Telobesedila-zamik"/>
        <w:ind w:left="540"/>
        <w:rPr>
          <w:rFonts w:ascii="Calibri" w:hAnsi="Calibri" w:cs="Arial"/>
          <w:i/>
          <w:sz w:val="20"/>
        </w:rPr>
      </w:pPr>
    </w:p>
    <w:p w:rsidR="00D1427D" w:rsidRPr="00181FAC" w:rsidRDefault="00D1427D" w:rsidP="00E358B6">
      <w:pPr>
        <w:pStyle w:val="Telobesedila-zamik"/>
        <w:ind w:left="540"/>
        <w:rPr>
          <w:rFonts w:ascii="Calibri" w:hAnsi="Calibri" w:cs="Arial"/>
          <w:i/>
          <w:sz w:val="20"/>
        </w:rPr>
      </w:pPr>
    </w:p>
    <w:tbl>
      <w:tblPr>
        <w:tblStyle w:val="Tabela-spletna3"/>
        <w:tblW w:w="0" w:type="auto"/>
        <w:tblInd w:w="100" w:type="dxa"/>
        <w:tblLook w:val="01E0"/>
      </w:tblPr>
      <w:tblGrid>
        <w:gridCol w:w="4048"/>
        <w:gridCol w:w="4320"/>
      </w:tblGrid>
      <w:tr w:rsidR="00D1427D" w:rsidRPr="00181FAC" w:rsidTr="002C1885">
        <w:trPr>
          <w:cnfStyle w:val="100000000000"/>
          <w:tblHeader/>
        </w:trPr>
        <w:tc>
          <w:tcPr>
            <w:tcW w:w="3988" w:type="dxa"/>
            <w:tcBorders>
              <w:top w:val="outset" w:sz="24" w:space="0" w:color="auto"/>
            </w:tcBorders>
          </w:tcPr>
          <w:p w:rsidR="00D1427D" w:rsidRPr="00181FAC" w:rsidRDefault="00D1427D" w:rsidP="002C1885">
            <w:pPr>
              <w:rPr>
                <w:rFonts w:ascii="Calibri" w:hAnsi="Calibri" w:cs="Arial"/>
                <w:b/>
                <w:sz w:val="18"/>
                <w:szCs w:val="18"/>
              </w:rPr>
            </w:pPr>
            <w:r w:rsidRPr="00181FAC">
              <w:rPr>
                <w:rFonts w:ascii="Calibri" w:hAnsi="Calibri" w:cs="Arial"/>
                <w:b/>
                <w:sz w:val="18"/>
                <w:szCs w:val="18"/>
              </w:rPr>
              <w:t>Skupaj premija (v EUR)</w:t>
            </w:r>
          </w:p>
        </w:tc>
        <w:tc>
          <w:tcPr>
            <w:tcW w:w="4260" w:type="dxa"/>
            <w:tcBorders>
              <w:top w:val="outset" w:sz="24" w:space="0" w:color="auto"/>
            </w:tcBorders>
          </w:tcPr>
          <w:p w:rsidR="00D1427D" w:rsidRPr="00181FAC" w:rsidRDefault="00D1427D" w:rsidP="002C1885">
            <w:pPr>
              <w:pStyle w:val="Telobesedila-zamik"/>
              <w:ind w:left="0"/>
              <w:rPr>
                <w:rFonts w:ascii="Calibri" w:hAnsi="Calibri" w:cs="Arial"/>
                <w:i/>
                <w:sz w:val="18"/>
                <w:szCs w:val="18"/>
              </w:rPr>
            </w:pPr>
          </w:p>
        </w:tc>
      </w:tr>
      <w:tr w:rsidR="00D1427D" w:rsidRPr="00181FAC" w:rsidTr="002C1885">
        <w:trPr>
          <w:cnfStyle w:val="100000000000"/>
          <w:tblHeader/>
        </w:trPr>
        <w:tc>
          <w:tcPr>
            <w:tcW w:w="3988" w:type="dxa"/>
          </w:tcPr>
          <w:p w:rsidR="00D1427D" w:rsidRPr="00181FAC" w:rsidRDefault="00D1427D" w:rsidP="002C1885">
            <w:pPr>
              <w:rPr>
                <w:rFonts w:ascii="Calibri" w:hAnsi="Calibri" w:cs="Arial"/>
                <w:b/>
                <w:sz w:val="18"/>
                <w:szCs w:val="18"/>
              </w:rPr>
            </w:pPr>
            <w:r w:rsidRPr="00181FAC">
              <w:rPr>
                <w:rFonts w:ascii="Calibri" w:hAnsi="Calibri" w:cs="Arial"/>
                <w:b/>
                <w:sz w:val="18"/>
                <w:szCs w:val="18"/>
              </w:rPr>
              <w:t>6,5% DPZP</w:t>
            </w:r>
          </w:p>
        </w:tc>
        <w:tc>
          <w:tcPr>
            <w:tcW w:w="4260" w:type="dxa"/>
          </w:tcPr>
          <w:p w:rsidR="00D1427D" w:rsidRPr="00181FAC" w:rsidRDefault="00D1427D" w:rsidP="002C1885">
            <w:pPr>
              <w:pStyle w:val="Telobesedila-zamik"/>
              <w:ind w:left="0"/>
              <w:rPr>
                <w:rFonts w:ascii="Calibri" w:hAnsi="Calibri" w:cs="Arial"/>
                <w:i/>
                <w:sz w:val="18"/>
                <w:szCs w:val="18"/>
              </w:rPr>
            </w:pPr>
          </w:p>
        </w:tc>
      </w:tr>
      <w:tr w:rsidR="00D1427D" w:rsidRPr="00181FAC" w:rsidTr="002C1885">
        <w:trPr>
          <w:cnfStyle w:val="100000000000"/>
          <w:tblHeader/>
        </w:trPr>
        <w:tc>
          <w:tcPr>
            <w:tcW w:w="3988" w:type="dxa"/>
            <w:tcBorders>
              <w:bottom w:val="outset" w:sz="24" w:space="0" w:color="auto"/>
            </w:tcBorders>
          </w:tcPr>
          <w:p w:rsidR="00D1427D" w:rsidRPr="00181FAC" w:rsidRDefault="00D1427D" w:rsidP="002C1885">
            <w:pPr>
              <w:rPr>
                <w:rFonts w:ascii="Calibri" w:hAnsi="Calibri" w:cs="Arial"/>
                <w:b/>
                <w:sz w:val="18"/>
                <w:szCs w:val="18"/>
              </w:rPr>
            </w:pPr>
            <w:r w:rsidRPr="00181FAC">
              <w:rPr>
                <w:rFonts w:ascii="Calibri" w:hAnsi="Calibri" w:cs="Arial"/>
                <w:b/>
                <w:sz w:val="18"/>
                <w:szCs w:val="18"/>
              </w:rPr>
              <w:t>Skupaj premija + 6,5% DPZP (v EUR)</w:t>
            </w:r>
          </w:p>
        </w:tc>
        <w:tc>
          <w:tcPr>
            <w:tcW w:w="4260" w:type="dxa"/>
            <w:tcBorders>
              <w:bottom w:val="outset" w:sz="24" w:space="0" w:color="auto"/>
            </w:tcBorders>
          </w:tcPr>
          <w:p w:rsidR="00D1427D" w:rsidRPr="00181FAC" w:rsidRDefault="00D1427D" w:rsidP="002C1885">
            <w:pPr>
              <w:pStyle w:val="Telobesedila-zamik"/>
              <w:ind w:left="0"/>
              <w:rPr>
                <w:rFonts w:ascii="Calibri" w:hAnsi="Calibri" w:cs="Arial"/>
                <w:i/>
                <w:sz w:val="18"/>
                <w:szCs w:val="18"/>
              </w:rPr>
            </w:pPr>
          </w:p>
        </w:tc>
      </w:tr>
    </w:tbl>
    <w:p w:rsidR="00D1427D" w:rsidRPr="00181FAC" w:rsidRDefault="00D1427D" w:rsidP="00E358B6">
      <w:pPr>
        <w:pStyle w:val="Telobesedila-zamik"/>
        <w:ind w:left="0"/>
        <w:rPr>
          <w:rFonts w:ascii="Calibri" w:hAnsi="Calibri" w:cs="Arial"/>
          <w:i/>
          <w:sz w:val="20"/>
        </w:rPr>
      </w:pPr>
    </w:p>
    <w:p w:rsidR="00D1427D" w:rsidRPr="00181FAC" w:rsidRDefault="00D1427D" w:rsidP="00E358B6">
      <w:pPr>
        <w:pStyle w:val="Telobesedila-zamik"/>
        <w:ind w:left="540"/>
        <w:rPr>
          <w:rFonts w:ascii="Calibri" w:hAnsi="Calibri" w:cs="Arial"/>
          <w:i/>
          <w:sz w:val="20"/>
        </w:rPr>
      </w:pPr>
    </w:p>
    <w:p w:rsidR="00D1427D" w:rsidRPr="00181FAC" w:rsidRDefault="00D1427D" w:rsidP="00E358B6">
      <w:pPr>
        <w:pStyle w:val="Telobesedila-zamik"/>
        <w:ind w:left="540"/>
        <w:rPr>
          <w:rFonts w:ascii="Calibri" w:hAnsi="Calibri" w:cs="Arial"/>
          <w:i/>
          <w:sz w:val="20"/>
        </w:rPr>
      </w:pPr>
    </w:p>
    <w:p w:rsidR="00D1427D" w:rsidRPr="00181FAC" w:rsidRDefault="00D1427D" w:rsidP="00E358B6">
      <w:pPr>
        <w:pStyle w:val="Telobesedila-zamik"/>
        <w:ind w:left="540"/>
        <w:rPr>
          <w:rFonts w:ascii="Calibri" w:hAnsi="Calibri" w:cs="Arial"/>
          <w:i/>
          <w:sz w:val="20"/>
        </w:rPr>
      </w:pPr>
    </w:p>
    <w:p w:rsidR="00D1427D" w:rsidRPr="00181FAC" w:rsidRDefault="00D1427D" w:rsidP="00E358B6">
      <w:pPr>
        <w:pStyle w:val="Telobesedila-zamik"/>
        <w:ind w:left="540"/>
        <w:rPr>
          <w:rFonts w:ascii="Calibri" w:hAnsi="Calibri" w:cs="Arial"/>
          <w:i/>
          <w:sz w:val="20"/>
        </w:rPr>
      </w:pPr>
    </w:p>
    <w:p w:rsidR="00D1427D" w:rsidRPr="00181FAC" w:rsidRDefault="00D1427D" w:rsidP="00E358B6">
      <w:pPr>
        <w:pStyle w:val="Telobesedila-zamik"/>
        <w:ind w:left="540"/>
        <w:rPr>
          <w:rFonts w:ascii="Calibri" w:hAnsi="Calibri" w:cs="Arial"/>
          <w:i/>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D1427D" w:rsidRPr="00181FAC" w:rsidTr="002C1885">
        <w:tc>
          <w:tcPr>
            <w:tcW w:w="3070" w:type="dxa"/>
          </w:tcPr>
          <w:p w:rsidR="00D1427D" w:rsidRPr="00181FAC" w:rsidRDefault="00D1427D" w:rsidP="002C1885">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D1427D" w:rsidRPr="00181FAC" w:rsidRDefault="00D1427D" w:rsidP="002C1885">
            <w:pPr>
              <w:spacing w:line="360" w:lineRule="auto"/>
              <w:jc w:val="center"/>
              <w:rPr>
                <w:rFonts w:ascii="Calibri" w:hAnsi="Calibri" w:cs="Arial"/>
                <w:sz w:val="20"/>
                <w:szCs w:val="20"/>
              </w:rPr>
            </w:pPr>
          </w:p>
          <w:p w:rsidR="00D1427D" w:rsidRPr="00181FAC" w:rsidRDefault="00D1427D" w:rsidP="002C1885">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D1427D" w:rsidRPr="00181FAC" w:rsidRDefault="00D1427D" w:rsidP="002C1885">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D1427D" w:rsidRPr="00181FAC" w:rsidTr="002C1885">
        <w:tc>
          <w:tcPr>
            <w:tcW w:w="3070"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D1427D" w:rsidRPr="00181FAC" w:rsidRDefault="00D1427D" w:rsidP="002C1885">
            <w:pPr>
              <w:spacing w:line="360" w:lineRule="auto"/>
              <w:rPr>
                <w:rFonts w:ascii="Calibri" w:hAnsi="Calibri" w:cs="Arial"/>
                <w:sz w:val="20"/>
                <w:szCs w:val="20"/>
              </w:rPr>
            </w:pPr>
          </w:p>
        </w:tc>
        <w:tc>
          <w:tcPr>
            <w:tcW w:w="3071"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D1427D" w:rsidRPr="00181FAC" w:rsidRDefault="00D1427D" w:rsidP="00E358B6">
      <w:pPr>
        <w:pStyle w:val="Telobesedila-zamik"/>
        <w:ind w:left="540"/>
        <w:rPr>
          <w:rFonts w:ascii="Calibri" w:hAnsi="Calibri" w:cs="Arial"/>
          <w:i/>
          <w:sz w:val="20"/>
        </w:rPr>
      </w:pPr>
    </w:p>
    <w:p w:rsidR="00D1427D" w:rsidRPr="00181FAC" w:rsidRDefault="00D1427D" w:rsidP="00E358B6">
      <w:pPr>
        <w:pStyle w:val="Telobesedila-zamik"/>
        <w:ind w:left="4248"/>
        <w:rPr>
          <w:rFonts w:ascii="Calibri" w:hAnsi="Calibri" w:cs="Arial"/>
          <w:i/>
          <w:sz w:val="20"/>
        </w:rPr>
      </w:pPr>
    </w:p>
    <w:p w:rsidR="00D1427D" w:rsidRPr="00181FAC" w:rsidRDefault="00D1427D" w:rsidP="00E358B6">
      <w:pPr>
        <w:pStyle w:val="Telobesedila-zamik"/>
        <w:ind w:left="4248"/>
        <w:rPr>
          <w:rFonts w:ascii="Calibri" w:hAnsi="Calibri" w:cs="Arial"/>
          <w:i/>
          <w:sz w:val="20"/>
        </w:rPr>
      </w:pPr>
    </w:p>
    <w:p w:rsidR="00D1427D" w:rsidRPr="00181FAC" w:rsidRDefault="00D1427D" w:rsidP="00E358B6">
      <w:pPr>
        <w:pStyle w:val="Telobesedila-zamik"/>
        <w:ind w:left="540"/>
        <w:jc w:val="center"/>
        <w:rPr>
          <w:rFonts w:ascii="Calibri" w:hAnsi="Calibri" w:cs="Arial"/>
          <w:sz w:val="20"/>
        </w:rPr>
      </w:pPr>
      <w:r w:rsidRPr="00181FAC">
        <w:rPr>
          <w:rFonts w:ascii="Calibri" w:hAnsi="Calibri" w:cs="Arial"/>
          <w:sz w:val="20"/>
        </w:rPr>
        <w:br w:type="page"/>
      </w:r>
    </w:p>
    <w:p w:rsidR="00D1427D" w:rsidRPr="006F42C8" w:rsidRDefault="00D1427D" w:rsidP="005804C4">
      <w:pPr>
        <w:pStyle w:val="Telobesedila-zamik"/>
        <w:ind w:left="540"/>
        <w:jc w:val="right"/>
        <w:rPr>
          <w:rFonts w:ascii="Calibri" w:hAnsi="Calibri" w:cs="Arial"/>
          <w:i/>
          <w:sz w:val="20"/>
        </w:rPr>
      </w:pPr>
      <w:r w:rsidRPr="006F42C8">
        <w:rPr>
          <w:rFonts w:ascii="Calibri" w:hAnsi="Calibri" w:cs="Arial"/>
          <w:sz w:val="20"/>
        </w:rPr>
        <w:lastRenderedPageBreak/>
        <w:t>OBR-</w:t>
      </w:r>
      <w:r w:rsidR="005804C4" w:rsidRPr="006F42C8">
        <w:rPr>
          <w:rFonts w:ascii="Calibri" w:hAnsi="Calibri" w:cs="Arial"/>
          <w:sz w:val="20"/>
        </w:rPr>
        <w:t>2</w:t>
      </w:r>
      <w:r w:rsidRPr="006F42C8">
        <w:rPr>
          <w:rFonts w:ascii="Calibri" w:hAnsi="Calibri" w:cs="Arial"/>
          <w:sz w:val="20"/>
        </w:rPr>
        <w:t>d</w:t>
      </w:r>
    </w:p>
    <w:p w:rsidR="003850B1" w:rsidRDefault="003850B1" w:rsidP="00E358B6">
      <w:pPr>
        <w:jc w:val="both"/>
        <w:rPr>
          <w:rFonts w:ascii="Calibri" w:hAnsi="Calibri" w:cs="Arial"/>
          <w:b/>
          <w:sz w:val="20"/>
          <w:szCs w:val="20"/>
        </w:rPr>
      </w:pPr>
      <w:r>
        <w:rPr>
          <w:rFonts w:ascii="Calibri" w:hAnsi="Calibri" w:cs="Arial"/>
          <w:b/>
          <w:sz w:val="20"/>
          <w:szCs w:val="20"/>
        </w:rPr>
        <w:t>1.</w:t>
      </w:r>
      <w:r w:rsidR="009E41EB">
        <w:rPr>
          <w:rFonts w:ascii="Calibri" w:hAnsi="Calibri" w:cs="Arial"/>
          <w:b/>
          <w:sz w:val="20"/>
          <w:szCs w:val="20"/>
        </w:rPr>
        <w:t xml:space="preserve"> </w:t>
      </w:r>
      <w:r>
        <w:rPr>
          <w:rFonts w:ascii="Calibri" w:hAnsi="Calibri" w:cs="Arial"/>
          <w:b/>
          <w:sz w:val="20"/>
          <w:szCs w:val="20"/>
        </w:rPr>
        <w:t>sklop</w:t>
      </w:r>
    </w:p>
    <w:p w:rsidR="00D1427D" w:rsidRPr="00181FAC" w:rsidRDefault="00D1427D" w:rsidP="00E358B6">
      <w:pPr>
        <w:jc w:val="both"/>
        <w:rPr>
          <w:rFonts w:ascii="Calibri" w:hAnsi="Calibri" w:cs="Arial"/>
          <w:b/>
          <w:sz w:val="20"/>
          <w:szCs w:val="20"/>
        </w:rPr>
      </w:pPr>
      <w:r w:rsidRPr="00181FAC">
        <w:rPr>
          <w:rFonts w:ascii="Calibri" w:hAnsi="Calibri" w:cs="Arial"/>
          <w:b/>
          <w:sz w:val="20"/>
          <w:szCs w:val="20"/>
        </w:rPr>
        <w:t>ZAV</w:t>
      </w:r>
      <w:r w:rsidR="005804C4">
        <w:rPr>
          <w:rFonts w:ascii="Calibri" w:hAnsi="Calibri" w:cs="Arial"/>
          <w:b/>
          <w:sz w:val="20"/>
          <w:szCs w:val="20"/>
        </w:rPr>
        <w:t>AROVANEC</w:t>
      </w:r>
      <w:r w:rsidR="00A97C37" w:rsidRPr="00A97C37">
        <w:rPr>
          <w:rFonts w:ascii="Calibri" w:hAnsi="Calibri" w:cs="Arial"/>
          <w:b/>
          <w:sz w:val="20"/>
          <w:szCs w:val="20"/>
        </w:rPr>
        <w:t xml:space="preserve"> </w:t>
      </w:r>
      <w:r w:rsidR="00A97C37">
        <w:rPr>
          <w:rFonts w:ascii="Calibri" w:hAnsi="Calibri" w:cs="Arial"/>
          <w:b/>
          <w:sz w:val="20"/>
          <w:szCs w:val="20"/>
        </w:rPr>
        <w:t xml:space="preserve">oz. OBJEKT X </w:t>
      </w:r>
      <w:r w:rsidRPr="00181FAC">
        <w:rPr>
          <w:rFonts w:ascii="Calibri" w:hAnsi="Calibri" w:cs="Arial"/>
          <w:b/>
          <w:sz w:val="20"/>
          <w:szCs w:val="20"/>
        </w:rPr>
        <w:t>:_______________________</w:t>
      </w:r>
    </w:p>
    <w:p w:rsidR="00D1427D" w:rsidRPr="00181FAC" w:rsidRDefault="00D1427D" w:rsidP="00E358B6">
      <w:pPr>
        <w:pStyle w:val="Telobesedila-zamik"/>
        <w:ind w:left="540"/>
        <w:rPr>
          <w:rFonts w:ascii="Calibri" w:hAnsi="Calibri" w:cs="Arial"/>
          <w:b/>
          <w:i/>
          <w:sz w:val="20"/>
        </w:rPr>
      </w:pPr>
    </w:p>
    <w:p w:rsidR="00D1427D" w:rsidRPr="00181FAC" w:rsidRDefault="00D1427D" w:rsidP="00E358B6">
      <w:pPr>
        <w:pStyle w:val="Telobesedila-zamik"/>
        <w:ind w:left="540"/>
        <w:rPr>
          <w:rFonts w:ascii="Calibri" w:hAnsi="Calibri" w:cs="Arial"/>
          <w:b/>
          <w:i/>
          <w:sz w:val="20"/>
        </w:rPr>
      </w:pPr>
    </w:p>
    <w:p w:rsidR="00D1427D" w:rsidRPr="00181FAC" w:rsidRDefault="00D1427D" w:rsidP="00E358B6">
      <w:pPr>
        <w:rPr>
          <w:rFonts w:ascii="Calibri" w:hAnsi="Calibri" w:cs="Arial"/>
          <w:sz w:val="20"/>
          <w:szCs w:val="20"/>
        </w:rPr>
      </w:pPr>
    </w:p>
    <w:p w:rsidR="00D1427D" w:rsidRPr="00181FAC" w:rsidRDefault="00D1427D" w:rsidP="00E358B6">
      <w:pPr>
        <w:rPr>
          <w:rFonts w:ascii="Calibri" w:hAnsi="Calibri" w:cs="Arial"/>
          <w:sz w:val="20"/>
          <w:szCs w:val="20"/>
        </w:rPr>
      </w:pPr>
    </w:p>
    <w:p w:rsidR="00D1427D" w:rsidRPr="00181FAC" w:rsidRDefault="00D1427D" w:rsidP="00E358B6">
      <w:pPr>
        <w:jc w:val="center"/>
        <w:rPr>
          <w:rFonts w:ascii="Calibri" w:hAnsi="Calibri" w:cs="Arial"/>
          <w:b/>
          <w:sz w:val="20"/>
          <w:szCs w:val="20"/>
        </w:rPr>
      </w:pPr>
      <w:r w:rsidRPr="00181FAC">
        <w:rPr>
          <w:rFonts w:ascii="Calibri" w:hAnsi="Calibri" w:cs="Arial"/>
          <w:b/>
          <w:sz w:val="20"/>
          <w:szCs w:val="20"/>
        </w:rPr>
        <w:t>ZAVAROVANJE STROJELOMA</w:t>
      </w:r>
    </w:p>
    <w:p w:rsidR="00D1427D" w:rsidRPr="00181FAC" w:rsidRDefault="00D1427D" w:rsidP="00E358B6">
      <w:pPr>
        <w:rPr>
          <w:rFonts w:ascii="Calibri" w:hAnsi="Calibri" w:cs="Arial"/>
          <w:sz w:val="20"/>
          <w:szCs w:val="20"/>
        </w:rPr>
      </w:pPr>
    </w:p>
    <w:p w:rsidR="00D1427D" w:rsidRPr="00181FAC" w:rsidRDefault="00D1427D" w:rsidP="00E358B6">
      <w:pPr>
        <w:rPr>
          <w:rFonts w:ascii="Calibri" w:hAnsi="Calibri" w:cs="Arial"/>
          <w:sz w:val="20"/>
          <w:szCs w:val="20"/>
        </w:rPr>
      </w:pPr>
    </w:p>
    <w:p w:rsidR="00D1427D" w:rsidRPr="00181FAC" w:rsidRDefault="00D1427D" w:rsidP="00E358B6">
      <w:pPr>
        <w:rPr>
          <w:rFonts w:ascii="Calibri" w:hAnsi="Calibri" w:cs="Arial"/>
          <w:sz w:val="20"/>
          <w:szCs w:val="20"/>
        </w:rPr>
      </w:pPr>
    </w:p>
    <w:p w:rsidR="00D1427D" w:rsidRPr="00181FAC" w:rsidRDefault="00D1427D" w:rsidP="00E358B6">
      <w:pPr>
        <w:pStyle w:val="Telobesedila-zamik"/>
        <w:ind w:left="540"/>
        <w:rPr>
          <w:rFonts w:ascii="Calibri" w:hAnsi="Calibri" w:cs="Arial"/>
          <w:i/>
          <w:sz w:val="20"/>
        </w:rPr>
      </w:pPr>
    </w:p>
    <w:p w:rsidR="00D1427D" w:rsidRPr="00E360C4" w:rsidRDefault="00D1427D" w:rsidP="00E358B6">
      <w:pPr>
        <w:rPr>
          <w:rFonts w:ascii="Calibri" w:hAnsi="Calibri"/>
          <w:b/>
          <w:sz w:val="20"/>
          <w:szCs w:val="20"/>
        </w:rPr>
      </w:pPr>
      <w:r w:rsidRPr="00E360C4">
        <w:rPr>
          <w:rFonts w:ascii="Calibri" w:hAnsi="Calibri"/>
          <w:b/>
          <w:sz w:val="20"/>
          <w:szCs w:val="20"/>
        </w:rPr>
        <w:t>Uničenje zavarovane opreme zaradi strojeloma.</w:t>
      </w:r>
    </w:p>
    <w:p w:rsidR="00D1427D" w:rsidRPr="00181FAC" w:rsidRDefault="00D1427D" w:rsidP="00E358B6">
      <w:pPr>
        <w:pStyle w:val="Telobesedila-zamik"/>
        <w:ind w:left="540" w:firstLine="168"/>
        <w:rPr>
          <w:rFonts w:ascii="Calibri" w:hAnsi="Calibri" w:cs="Arial"/>
          <w:b/>
          <w:i/>
          <w:color w:val="000000"/>
          <w:sz w:val="20"/>
        </w:rPr>
      </w:pPr>
    </w:p>
    <w:p w:rsidR="00D1427D" w:rsidRPr="00181FAC" w:rsidRDefault="00D1427D" w:rsidP="00E358B6">
      <w:pPr>
        <w:pStyle w:val="Telobesedila-zamik"/>
        <w:ind w:left="540"/>
        <w:rPr>
          <w:rFonts w:ascii="Calibri" w:hAnsi="Calibri" w:cs="Arial"/>
          <w:i/>
          <w:color w:val="FF0000"/>
          <w:sz w:val="20"/>
        </w:rPr>
      </w:pPr>
    </w:p>
    <w:p w:rsidR="00D1427D" w:rsidRPr="00181FAC" w:rsidRDefault="00D1427D" w:rsidP="00E358B6">
      <w:pPr>
        <w:pStyle w:val="Telobesedila-zamik"/>
        <w:ind w:left="540"/>
        <w:rPr>
          <w:rFonts w:ascii="Calibri" w:hAnsi="Calibri" w:cs="Arial"/>
          <w:i/>
          <w:sz w:val="20"/>
        </w:rPr>
      </w:pPr>
    </w:p>
    <w:tbl>
      <w:tblPr>
        <w:tblStyle w:val="Tabela-spletna3"/>
        <w:tblW w:w="0" w:type="auto"/>
        <w:tblInd w:w="100" w:type="dxa"/>
        <w:tblLook w:val="01E0"/>
      </w:tblPr>
      <w:tblGrid>
        <w:gridCol w:w="4048"/>
        <w:gridCol w:w="4320"/>
      </w:tblGrid>
      <w:tr w:rsidR="00D1427D" w:rsidRPr="00181FAC" w:rsidTr="002C1885">
        <w:trPr>
          <w:cnfStyle w:val="100000000000"/>
          <w:tblHeader/>
        </w:trPr>
        <w:tc>
          <w:tcPr>
            <w:tcW w:w="3988" w:type="dxa"/>
            <w:tcBorders>
              <w:top w:val="outset" w:sz="24" w:space="0" w:color="auto"/>
            </w:tcBorders>
          </w:tcPr>
          <w:p w:rsidR="00D1427D" w:rsidRPr="00181FAC" w:rsidRDefault="00D1427D" w:rsidP="002C1885">
            <w:pPr>
              <w:rPr>
                <w:rFonts w:ascii="Calibri" w:hAnsi="Calibri" w:cs="Arial"/>
                <w:b/>
                <w:sz w:val="18"/>
                <w:szCs w:val="18"/>
              </w:rPr>
            </w:pPr>
            <w:r w:rsidRPr="00181FAC">
              <w:rPr>
                <w:rFonts w:ascii="Calibri" w:hAnsi="Calibri" w:cs="Arial"/>
                <w:b/>
                <w:sz w:val="18"/>
                <w:szCs w:val="18"/>
              </w:rPr>
              <w:t>Skupaj premija (v EUR)</w:t>
            </w:r>
          </w:p>
        </w:tc>
        <w:tc>
          <w:tcPr>
            <w:tcW w:w="4260" w:type="dxa"/>
            <w:tcBorders>
              <w:top w:val="outset" w:sz="24" w:space="0" w:color="auto"/>
            </w:tcBorders>
          </w:tcPr>
          <w:p w:rsidR="00D1427D" w:rsidRPr="00181FAC" w:rsidRDefault="00D1427D" w:rsidP="002C1885">
            <w:pPr>
              <w:pStyle w:val="Telobesedila-zamik"/>
              <w:ind w:left="0"/>
              <w:rPr>
                <w:rFonts w:ascii="Calibri" w:hAnsi="Calibri" w:cs="Arial"/>
                <w:i/>
                <w:sz w:val="18"/>
                <w:szCs w:val="18"/>
              </w:rPr>
            </w:pPr>
          </w:p>
        </w:tc>
      </w:tr>
      <w:tr w:rsidR="00D1427D" w:rsidRPr="00181FAC" w:rsidTr="002C1885">
        <w:trPr>
          <w:cnfStyle w:val="100000000000"/>
          <w:tblHeader/>
        </w:trPr>
        <w:tc>
          <w:tcPr>
            <w:tcW w:w="3988" w:type="dxa"/>
          </w:tcPr>
          <w:p w:rsidR="00D1427D" w:rsidRPr="00181FAC" w:rsidRDefault="00D1427D" w:rsidP="002C1885">
            <w:pPr>
              <w:rPr>
                <w:rFonts w:ascii="Calibri" w:hAnsi="Calibri" w:cs="Arial"/>
                <w:b/>
                <w:sz w:val="18"/>
                <w:szCs w:val="18"/>
              </w:rPr>
            </w:pPr>
            <w:r w:rsidRPr="00181FAC">
              <w:rPr>
                <w:rFonts w:ascii="Calibri" w:hAnsi="Calibri" w:cs="Arial"/>
                <w:b/>
                <w:sz w:val="18"/>
                <w:szCs w:val="18"/>
              </w:rPr>
              <w:t>6,5% DPZP</w:t>
            </w:r>
          </w:p>
        </w:tc>
        <w:tc>
          <w:tcPr>
            <w:tcW w:w="4260" w:type="dxa"/>
          </w:tcPr>
          <w:p w:rsidR="00D1427D" w:rsidRPr="00181FAC" w:rsidRDefault="00D1427D" w:rsidP="002C1885">
            <w:pPr>
              <w:pStyle w:val="Telobesedila-zamik"/>
              <w:ind w:left="0"/>
              <w:rPr>
                <w:rFonts w:ascii="Calibri" w:hAnsi="Calibri" w:cs="Arial"/>
                <w:i/>
                <w:sz w:val="18"/>
                <w:szCs w:val="18"/>
              </w:rPr>
            </w:pPr>
          </w:p>
        </w:tc>
      </w:tr>
      <w:tr w:rsidR="00D1427D" w:rsidRPr="00181FAC" w:rsidTr="002C1885">
        <w:trPr>
          <w:cnfStyle w:val="100000000000"/>
          <w:tblHeader/>
        </w:trPr>
        <w:tc>
          <w:tcPr>
            <w:tcW w:w="3988" w:type="dxa"/>
            <w:tcBorders>
              <w:bottom w:val="outset" w:sz="24" w:space="0" w:color="auto"/>
            </w:tcBorders>
          </w:tcPr>
          <w:p w:rsidR="00D1427D" w:rsidRPr="00181FAC" w:rsidRDefault="00D1427D" w:rsidP="002C1885">
            <w:pPr>
              <w:rPr>
                <w:rFonts w:ascii="Calibri" w:hAnsi="Calibri" w:cs="Arial"/>
                <w:b/>
                <w:sz w:val="18"/>
                <w:szCs w:val="18"/>
              </w:rPr>
            </w:pPr>
            <w:r w:rsidRPr="00181FAC">
              <w:rPr>
                <w:rFonts w:ascii="Calibri" w:hAnsi="Calibri" w:cs="Arial"/>
                <w:b/>
                <w:sz w:val="18"/>
                <w:szCs w:val="18"/>
              </w:rPr>
              <w:t>Skupaj premija + 6,5% DPZP (v EUR)</w:t>
            </w:r>
          </w:p>
        </w:tc>
        <w:tc>
          <w:tcPr>
            <w:tcW w:w="4260" w:type="dxa"/>
            <w:tcBorders>
              <w:bottom w:val="outset" w:sz="24" w:space="0" w:color="auto"/>
            </w:tcBorders>
          </w:tcPr>
          <w:p w:rsidR="00D1427D" w:rsidRPr="00181FAC" w:rsidRDefault="00D1427D" w:rsidP="002C1885">
            <w:pPr>
              <w:pStyle w:val="Telobesedila-zamik"/>
              <w:ind w:left="0"/>
              <w:rPr>
                <w:rFonts w:ascii="Calibri" w:hAnsi="Calibri" w:cs="Arial"/>
                <w:i/>
                <w:sz w:val="18"/>
                <w:szCs w:val="18"/>
              </w:rPr>
            </w:pPr>
          </w:p>
        </w:tc>
      </w:tr>
    </w:tbl>
    <w:p w:rsidR="00D1427D" w:rsidRPr="00181FAC" w:rsidRDefault="00D1427D" w:rsidP="00E358B6">
      <w:pPr>
        <w:pStyle w:val="Telobesedila-zamik"/>
        <w:ind w:left="540"/>
        <w:rPr>
          <w:rFonts w:ascii="Calibri" w:hAnsi="Calibri" w:cs="Arial"/>
          <w:i/>
          <w:sz w:val="20"/>
        </w:rPr>
      </w:pPr>
    </w:p>
    <w:p w:rsidR="00D1427D" w:rsidRPr="00181FAC" w:rsidRDefault="00D1427D" w:rsidP="00E358B6">
      <w:pPr>
        <w:pStyle w:val="Telobesedila-zamik"/>
        <w:ind w:left="540"/>
        <w:rPr>
          <w:rFonts w:ascii="Calibri" w:hAnsi="Calibri" w:cs="Arial"/>
          <w:i/>
          <w:sz w:val="20"/>
        </w:rPr>
      </w:pPr>
    </w:p>
    <w:p w:rsidR="00D1427D" w:rsidRPr="00181FAC" w:rsidRDefault="00D1427D" w:rsidP="00E358B6">
      <w:pPr>
        <w:pStyle w:val="Telobesedila-zamik"/>
        <w:ind w:left="540"/>
        <w:rPr>
          <w:rFonts w:ascii="Calibri" w:hAnsi="Calibri" w:cs="Arial"/>
          <w:i/>
          <w:sz w:val="20"/>
        </w:rPr>
      </w:pPr>
    </w:p>
    <w:p w:rsidR="00D1427D" w:rsidRPr="00181FAC" w:rsidRDefault="00D1427D" w:rsidP="00E358B6">
      <w:pPr>
        <w:pStyle w:val="Telobesedila-zamik"/>
        <w:ind w:left="540"/>
        <w:rPr>
          <w:rFonts w:ascii="Calibri" w:hAnsi="Calibri" w:cs="Arial"/>
          <w:i/>
          <w:sz w:val="20"/>
        </w:rPr>
      </w:pPr>
    </w:p>
    <w:p w:rsidR="00D1427D" w:rsidRPr="00181FAC" w:rsidRDefault="00D1427D" w:rsidP="00E358B6">
      <w:pPr>
        <w:pStyle w:val="Telobesedila-zamik"/>
        <w:ind w:left="540"/>
        <w:rPr>
          <w:rFonts w:ascii="Calibri" w:hAnsi="Calibri" w:cs="Arial"/>
          <w:i/>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D1427D" w:rsidRPr="00181FAC" w:rsidTr="002C1885">
        <w:tc>
          <w:tcPr>
            <w:tcW w:w="3070" w:type="dxa"/>
          </w:tcPr>
          <w:p w:rsidR="00D1427D" w:rsidRPr="00181FAC" w:rsidRDefault="00D1427D" w:rsidP="002C1885">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D1427D" w:rsidRPr="00181FAC" w:rsidRDefault="00D1427D" w:rsidP="002C1885">
            <w:pPr>
              <w:spacing w:line="360" w:lineRule="auto"/>
              <w:jc w:val="center"/>
              <w:rPr>
                <w:rFonts w:ascii="Calibri" w:hAnsi="Calibri" w:cs="Arial"/>
                <w:sz w:val="20"/>
                <w:szCs w:val="20"/>
              </w:rPr>
            </w:pPr>
          </w:p>
          <w:p w:rsidR="00D1427D" w:rsidRPr="00181FAC" w:rsidRDefault="00D1427D" w:rsidP="002C1885">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D1427D" w:rsidRPr="00181FAC" w:rsidRDefault="00D1427D" w:rsidP="002C1885">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D1427D" w:rsidRPr="00181FAC" w:rsidTr="002C1885">
        <w:tc>
          <w:tcPr>
            <w:tcW w:w="3070"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D1427D" w:rsidRPr="00181FAC" w:rsidRDefault="00D1427D" w:rsidP="002C1885">
            <w:pPr>
              <w:spacing w:line="360" w:lineRule="auto"/>
              <w:rPr>
                <w:rFonts w:ascii="Calibri" w:hAnsi="Calibri" w:cs="Arial"/>
                <w:sz w:val="20"/>
                <w:szCs w:val="20"/>
              </w:rPr>
            </w:pPr>
          </w:p>
        </w:tc>
        <w:tc>
          <w:tcPr>
            <w:tcW w:w="3071"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D1427D" w:rsidRPr="00181FAC" w:rsidRDefault="00D1427D" w:rsidP="00E358B6">
      <w:pPr>
        <w:pStyle w:val="Telobesedila-zamik"/>
        <w:ind w:left="540"/>
        <w:rPr>
          <w:rFonts w:ascii="Calibri" w:hAnsi="Calibri" w:cs="Arial"/>
          <w:i/>
          <w:sz w:val="20"/>
        </w:rPr>
      </w:pPr>
    </w:p>
    <w:p w:rsidR="00D1427D" w:rsidRPr="00181FAC" w:rsidRDefault="00D1427D" w:rsidP="00E358B6">
      <w:pPr>
        <w:pStyle w:val="Telobesedila-zamik"/>
        <w:ind w:left="540"/>
        <w:jc w:val="center"/>
        <w:rPr>
          <w:rFonts w:ascii="Calibri" w:hAnsi="Calibri" w:cs="Arial"/>
          <w:sz w:val="20"/>
        </w:rPr>
      </w:pPr>
      <w:r w:rsidRPr="00181FAC">
        <w:rPr>
          <w:rFonts w:ascii="Calibri" w:hAnsi="Calibri" w:cs="Arial"/>
          <w:sz w:val="20"/>
        </w:rPr>
        <w:br w:type="page"/>
      </w:r>
    </w:p>
    <w:p w:rsidR="00D1427D" w:rsidRPr="00181FAC" w:rsidRDefault="00D1427D" w:rsidP="00E358B6">
      <w:pPr>
        <w:pStyle w:val="Telobesedila-zamik"/>
        <w:ind w:left="540"/>
        <w:jc w:val="center"/>
        <w:rPr>
          <w:rFonts w:ascii="Calibri" w:hAnsi="Calibri" w:cs="Arial"/>
          <w:sz w:val="20"/>
        </w:rPr>
      </w:pPr>
    </w:p>
    <w:p w:rsidR="00D1427D" w:rsidRPr="006F42C8" w:rsidRDefault="00E360C4" w:rsidP="00E360C4">
      <w:pPr>
        <w:pStyle w:val="Telobesedila-zamik"/>
        <w:ind w:left="540"/>
        <w:jc w:val="right"/>
        <w:rPr>
          <w:rFonts w:ascii="Calibri" w:hAnsi="Calibri" w:cs="Arial"/>
          <w:i/>
          <w:sz w:val="20"/>
        </w:rPr>
      </w:pPr>
      <w:r w:rsidRPr="006F42C8">
        <w:rPr>
          <w:rFonts w:ascii="Calibri" w:hAnsi="Calibri" w:cs="Arial"/>
          <w:sz w:val="20"/>
        </w:rPr>
        <w:t>OBR-2</w:t>
      </w:r>
      <w:r w:rsidR="00D1427D" w:rsidRPr="006F42C8">
        <w:rPr>
          <w:rFonts w:ascii="Calibri" w:hAnsi="Calibri" w:cs="Arial"/>
          <w:sz w:val="20"/>
        </w:rPr>
        <w:t>e</w:t>
      </w:r>
    </w:p>
    <w:p w:rsidR="003850B1" w:rsidRDefault="003850B1" w:rsidP="00E358B6">
      <w:pPr>
        <w:jc w:val="both"/>
        <w:rPr>
          <w:rFonts w:ascii="Calibri" w:hAnsi="Calibri" w:cs="Arial"/>
          <w:b/>
          <w:sz w:val="20"/>
          <w:szCs w:val="20"/>
        </w:rPr>
      </w:pPr>
      <w:r>
        <w:rPr>
          <w:rFonts w:ascii="Calibri" w:hAnsi="Calibri" w:cs="Arial"/>
          <w:b/>
          <w:sz w:val="20"/>
          <w:szCs w:val="20"/>
        </w:rPr>
        <w:t>1.sklop</w:t>
      </w:r>
    </w:p>
    <w:p w:rsidR="00D1427D" w:rsidRPr="00181FAC" w:rsidRDefault="00D1427D" w:rsidP="00E358B6">
      <w:pPr>
        <w:jc w:val="both"/>
        <w:rPr>
          <w:rFonts w:ascii="Calibri" w:hAnsi="Calibri" w:cs="Arial"/>
          <w:b/>
          <w:sz w:val="20"/>
          <w:szCs w:val="20"/>
        </w:rPr>
      </w:pPr>
      <w:r w:rsidRPr="00181FAC">
        <w:rPr>
          <w:rFonts w:ascii="Calibri" w:hAnsi="Calibri" w:cs="Arial"/>
          <w:b/>
          <w:sz w:val="20"/>
          <w:szCs w:val="20"/>
        </w:rPr>
        <w:t>ZAV</w:t>
      </w:r>
      <w:r w:rsidR="00E360C4">
        <w:rPr>
          <w:rFonts w:ascii="Calibri" w:hAnsi="Calibri" w:cs="Arial"/>
          <w:b/>
          <w:sz w:val="20"/>
          <w:szCs w:val="20"/>
        </w:rPr>
        <w:t>AROVANEC</w:t>
      </w:r>
      <w:r w:rsidR="00A97C37" w:rsidRPr="00A97C37">
        <w:rPr>
          <w:rFonts w:ascii="Calibri" w:hAnsi="Calibri" w:cs="Arial"/>
          <w:b/>
          <w:sz w:val="20"/>
          <w:szCs w:val="20"/>
        </w:rPr>
        <w:t xml:space="preserve"> </w:t>
      </w:r>
      <w:r w:rsidR="00A97C37">
        <w:rPr>
          <w:rFonts w:ascii="Calibri" w:hAnsi="Calibri" w:cs="Arial"/>
          <w:b/>
          <w:sz w:val="20"/>
          <w:szCs w:val="20"/>
        </w:rPr>
        <w:t xml:space="preserve">oz. OBJEKT X </w:t>
      </w:r>
      <w:r w:rsidRPr="00181FAC">
        <w:rPr>
          <w:rFonts w:ascii="Calibri" w:hAnsi="Calibri" w:cs="Arial"/>
          <w:b/>
          <w:sz w:val="20"/>
          <w:szCs w:val="20"/>
        </w:rPr>
        <w:t>:_______________________</w:t>
      </w:r>
    </w:p>
    <w:p w:rsidR="00D1427D" w:rsidRPr="00181FAC" w:rsidRDefault="00D1427D" w:rsidP="00E358B6">
      <w:pPr>
        <w:pStyle w:val="Telobesedila-zamik"/>
        <w:ind w:left="540"/>
        <w:rPr>
          <w:rFonts w:ascii="Calibri" w:hAnsi="Calibri" w:cs="Arial"/>
          <w:b/>
          <w:i/>
          <w:sz w:val="20"/>
        </w:rPr>
      </w:pPr>
    </w:p>
    <w:p w:rsidR="00D1427D" w:rsidRPr="00181FAC" w:rsidRDefault="00D1427D" w:rsidP="00E358B6">
      <w:pPr>
        <w:rPr>
          <w:rFonts w:ascii="Calibri" w:hAnsi="Calibri" w:cs="Arial"/>
          <w:sz w:val="20"/>
          <w:szCs w:val="20"/>
        </w:rPr>
      </w:pPr>
    </w:p>
    <w:p w:rsidR="00D1427D" w:rsidRPr="00181FAC" w:rsidRDefault="00D1427D" w:rsidP="00E358B6">
      <w:pPr>
        <w:rPr>
          <w:rFonts w:ascii="Calibri" w:hAnsi="Calibri" w:cs="Arial"/>
          <w:sz w:val="20"/>
          <w:szCs w:val="20"/>
        </w:rPr>
      </w:pPr>
    </w:p>
    <w:p w:rsidR="00D1427D" w:rsidRPr="00181FAC" w:rsidRDefault="00D1427D" w:rsidP="00E358B6">
      <w:pPr>
        <w:jc w:val="center"/>
        <w:rPr>
          <w:rFonts w:ascii="Calibri" w:hAnsi="Calibri" w:cs="Arial"/>
          <w:b/>
          <w:sz w:val="20"/>
          <w:szCs w:val="20"/>
        </w:rPr>
      </w:pPr>
      <w:r w:rsidRPr="00181FAC">
        <w:rPr>
          <w:rFonts w:ascii="Calibri" w:hAnsi="Calibri" w:cs="Arial"/>
          <w:b/>
          <w:sz w:val="20"/>
          <w:szCs w:val="20"/>
        </w:rPr>
        <w:t>ZAVAROVANJE SPLOŠNE IN DELODAJALČEVE ODGOVORNOSTI</w:t>
      </w:r>
    </w:p>
    <w:p w:rsidR="00D1427D" w:rsidRPr="00181FAC" w:rsidRDefault="00D1427D" w:rsidP="00E358B6">
      <w:pPr>
        <w:rPr>
          <w:rFonts w:ascii="Calibri" w:hAnsi="Calibri" w:cs="Arial"/>
          <w:sz w:val="20"/>
          <w:szCs w:val="20"/>
        </w:rPr>
      </w:pPr>
    </w:p>
    <w:p w:rsidR="00D1427D" w:rsidRPr="00181FAC" w:rsidRDefault="00D1427D" w:rsidP="00E358B6">
      <w:pPr>
        <w:rPr>
          <w:rFonts w:ascii="Calibri" w:hAnsi="Calibri" w:cs="Arial"/>
          <w:sz w:val="20"/>
          <w:szCs w:val="20"/>
        </w:rPr>
      </w:pPr>
    </w:p>
    <w:p w:rsidR="00D1427D" w:rsidRPr="00181FAC" w:rsidRDefault="00D1427D" w:rsidP="00E358B6">
      <w:pPr>
        <w:rPr>
          <w:rFonts w:ascii="Calibri" w:hAnsi="Calibri" w:cs="Arial"/>
          <w:sz w:val="20"/>
          <w:szCs w:val="20"/>
        </w:rPr>
      </w:pPr>
    </w:p>
    <w:p w:rsidR="00D1427D" w:rsidRPr="00181FAC" w:rsidRDefault="00D1427D" w:rsidP="00E358B6">
      <w:pPr>
        <w:pStyle w:val="Telobesedila-zamik"/>
        <w:ind w:left="540"/>
        <w:rPr>
          <w:rFonts w:ascii="Calibri" w:hAnsi="Calibri" w:cs="Arial"/>
          <w:b/>
          <w:i/>
          <w:color w:val="000000"/>
          <w:sz w:val="20"/>
        </w:rPr>
      </w:pPr>
      <w:r w:rsidRPr="00181FAC">
        <w:rPr>
          <w:rFonts w:ascii="Calibri" w:hAnsi="Calibri" w:cs="Arial"/>
          <w:b/>
          <w:color w:val="000000"/>
          <w:sz w:val="20"/>
        </w:rPr>
        <w:t>Zavarovanje splošne in delodajalčeve odgovornosti</w:t>
      </w:r>
    </w:p>
    <w:p w:rsidR="00D1427D" w:rsidRPr="00181FAC" w:rsidRDefault="00D1427D" w:rsidP="00E358B6">
      <w:pPr>
        <w:pStyle w:val="Telobesedila-zamik"/>
        <w:ind w:left="540"/>
        <w:rPr>
          <w:rFonts w:ascii="Calibri" w:hAnsi="Calibri" w:cs="Arial"/>
          <w:b/>
          <w:i/>
          <w:color w:val="000000"/>
          <w:sz w:val="20"/>
        </w:rPr>
      </w:pPr>
    </w:p>
    <w:p w:rsidR="00D1427D" w:rsidRPr="00181FAC" w:rsidRDefault="00D1427D" w:rsidP="00E358B6">
      <w:pPr>
        <w:pStyle w:val="Telobesedila-zamik"/>
        <w:ind w:left="540"/>
        <w:rPr>
          <w:rFonts w:ascii="Calibri" w:hAnsi="Calibri" w:cs="Arial"/>
          <w:b/>
          <w:i/>
          <w:color w:val="000000"/>
          <w:sz w:val="20"/>
        </w:rPr>
      </w:pPr>
      <w:r w:rsidRPr="00181FAC">
        <w:rPr>
          <w:rFonts w:ascii="Calibri" w:hAnsi="Calibri" w:cs="Arial"/>
          <w:b/>
          <w:color w:val="000000"/>
          <w:sz w:val="20"/>
        </w:rPr>
        <w:t>Zavarovalna vsota za poškodbe oseb</w:t>
      </w:r>
      <w:r w:rsidR="00960AB1">
        <w:rPr>
          <w:rFonts w:ascii="Calibri" w:hAnsi="Calibri" w:cs="Arial"/>
          <w:b/>
          <w:color w:val="000000"/>
          <w:sz w:val="20"/>
        </w:rPr>
        <w:t xml:space="preserve"> in stvari</w:t>
      </w:r>
      <w:r w:rsidRPr="00181FAC">
        <w:rPr>
          <w:rFonts w:ascii="Calibri" w:hAnsi="Calibri" w:cs="Arial"/>
          <w:b/>
          <w:color w:val="000000"/>
          <w:sz w:val="20"/>
        </w:rPr>
        <w:t xml:space="preserve">: </w:t>
      </w:r>
      <w:r w:rsidR="00166987">
        <w:rPr>
          <w:rFonts w:ascii="Calibri" w:hAnsi="Calibri" w:cs="Arial"/>
          <w:b/>
          <w:color w:val="000000"/>
          <w:sz w:val="20"/>
        </w:rPr>
        <w:t>2</w:t>
      </w:r>
      <w:r w:rsidRPr="00181FAC">
        <w:rPr>
          <w:rFonts w:ascii="Calibri" w:hAnsi="Calibri" w:cs="Arial"/>
          <w:b/>
          <w:color w:val="000000"/>
          <w:sz w:val="20"/>
        </w:rPr>
        <w:t>00.000 EUR</w:t>
      </w:r>
    </w:p>
    <w:p w:rsidR="00D1427D" w:rsidRPr="00181FAC" w:rsidRDefault="00D1427D" w:rsidP="00E358B6">
      <w:pPr>
        <w:pStyle w:val="Telobesedila-zamik"/>
        <w:ind w:left="540"/>
        <w:rPr>
          <w:rFonts w:ascii="Calibri" w:hAnsi="Calibri" w:cs="Arial"/>
          <w:i/>
          <w:sz w:val="20"/>
        </w:rPr>
      </w:pPr>
    </w:p>
    <w:p w:rsidR="00D1427D" w:rsidRPr="00181FAC" w:rsidRDefault="00D1427D" w:rsidP="00E358B6">
      <w:pPr>
        <w:pStyle w:val="Telobesedila-zamik"/>
        <w:ind w:left="540"/>
        <w:rPr>
          <w:rFonts w:ascii="Calibri" w:hAnsi="Calibri" w:cs="Arial"/>
          <w:i/>
          <w:sz w:val="20"/>
        </w:rPr>
      </w:pPr>
    </w:p>
    <w:tbl>
      <w:tblPr>
        <w:tblStyle w:val="Tabela-spletna3"/>
        <w:tblW w:w="0" w:type="auto"/>
        <w:tblInd w:w="100" w:type="dxa"/>
        <w:tblLook w:val="01E0"/>
      </w:tblPr>
      <w:tblGrid>
        <w:gridCol w:w="4048"/>
        <w:gridCol w:w="4320"/>
      </w:tblGrid>
      <w:tr w:rsidR="00D1427D" w:rsidRPr="00181FAC" w:rsidTr="002C1885">
        <w:trPr>
          <w:cnfStyle w:val="100000000000"/>
          <w:tblHeader/>
        </w:trPr>
        <w:tc>
          <w:tcPr>
            <w:tcW w:w="3988" w:type="dxa"/>
            <w:tcBorders>
              <w:top w:val="outset" w:sz="24" w:space="0" w:color="auto"/>
            </w:tcBorders>
          </w:tcPr>
          <w:p w:rsidR="00D1427D" w:rsidRPr="00181FAC" w:rsidRDefault="00D1427D" w:rsidP="002C1885">
            <w:pPr>
              <w:rPr>
                <w:rFonts w:ascii="Calibri" w:hAnsi="Calibri" w:cs="Arial"/>
                <w:b/>
                <w:sz w:val="18"/>
                <w:szCs w:val="18"/>
              </w:rPr>
            </w:pPr>
            <w:r w:rsidRPr="00181FAC">
              <w:rPr>
                <w:rFonts w:ascii="Calibri" w:hAnsi="Calibri" w:cs="Arial"/>
                <w:b/>
                <w:sz w:val="18"/>
                <w:szCs w:val="18"/>
              </w:rPr>
              <w:t>Skupaj premija (v EUR)</w:t>
            </w:r>
          </w:p>
        </w:tc>
        <w:tc>
          <w:tcPr>
            <w:tcW w:w="4260" w:type="dxa"/>
            <w:tcBorders>
              <w:top w:val="outset" w:sz="24" w:space="0" w:color="auto"/>
            </w:tcBorders>
          </w:tcPr>
          <w:p w:rsidR="00D1427D" w:rsidRPr="00181FAC" w:rsidRDefault="00D1427D" w:rsidP="002C1885">
            <w:pPr>
              <w:pStyle w:val="Telobesedila-zamik"/>
              <w:ind w:left="0"/>
              <w:rPr>
                <w:rFonts w:ascii="Calibri" w:hAnsi="Calibri" w:cs="Arial"/>
                <w:i/>
                <w:sz w:val="18"/>
                <w:szCs w:val="18"/>
              </w:rPr>
            </w:pPr>
          </w:p>
        </w:tc>
      </w:tr>
      <w:tr w:rsidR="00D1427D" w:rsidRPr="00181FAC" w:rsidTr="002C1885">
        <w:trPr>
          <w:cnfStyle w:val="100000000000"/>
          <w:tblHeader/>
        </w:trPr>
        <w:tc>
          <w:tcPr>
            <w:tcW w:w="3988" w:type="dxa"/>
          </w:tcPr>
          <w:p w:rsidR="00D1427D" w:rsidRPr="00181FAC" w:rsidRDefault="00D1427D" w:rsidP="002C1885">
            <w:pPr>
              <w:rPr>
                <w:rFonts w:ascii="Calibri" w:hAnsi="Calibri" w:cs="Arial"/>
                <w:b/>
                <w:sz w:val="18"/>
                <w:szCs w:val="18"/>
              </w:rPr>
            </w:pPr>
            <w:r w:rsidRPr="00181FAC">
              <w:rPr>
                <w:rFonts w:ascii="Calibri" w:hAnsi="Calibri" w:cs="Arial"/>
                <w:b/>
                <w:sz w:val="18"/>
                <w:szCs w:val="18"/>
              </w:rPr>
              <w:t>6,5% DPZP</w:t>
            </w:r>
          </w:p>
        </w:tc>
        <w:tc>
          <w:tcPr>
            <w:tcW w:w="4260" w:type="dxa"/>
          </w:tcPr>
          <w:p w:rsidR="00D1427D" w:rsidRPr="00181FAC" w:rsidRDefault="00D1427D" w:rsidP="002C1885">
            <w:pPr>
              <w:pStyle w:val="Telobesedila-zamik"/>
              <w:ind w:left="0"/>
              <w:rPr>
                <w:rFonts w:ascii="Calibri" w:hAnsi="Calibri" w:cs="Arial"/>
                <w:i/>
                <w:sz w:val="18"/>
                <w:szCs w:val="18"/>
              </w:rPr>
            </w:pPr>
          </w:p>
        </w:tc>
      </w:tr>
      <w:tr w:rsidR="00D1427D" w:rsidRPr="00181FAC" w:rsidTr="002C1885">
        <w:trPr>
          <w:cnfStyle w:val="100000000000"/>
          <w:tblHeader/>
        </w:trPr>
        <w:tc>
          <w:tcPr>
            <w:tcW w:w="3988" w:type="dxa"/>
            <w:tcBorders>
              <w:bottom w:val="outset" w:sz="24" w:space="0" w:color="auto"/>
            </w:tcBorders>
          </w:tcPr>
          <w:p w:rsidR="00D1427D" w:rsidRPr="00181FAC" w:rsidRDefault="00D1427D" w:rsidP="002C1885">
            <w:pPr>
              <w:rPr>
                <w:rFonts w:ascii="Calibri" w:hAnsi="Calibri" w:cs="Arial"/>
                <w:b/>
                <w:sz w:val="18"/>
                <w:szCs w:val="18"/>
              </w:rPr>
            </w:pPr>
            <w:r w:rsidRPr="00181FAC">
              <w:rPr>
                <w:rFonts w:ascii="Calibri" w:hAnsi="Calibri" w:cs="Arial"/>
                <w:b/>
                <w:sz w:val="18"/>
                <w:szCs w:val="18"/>
              </w:rPr>
              <w:t>Skupaj premija + 6,5% DPZP (v EUR)</w:t>
            </w:r>
          </w:p>
        </w:tc>
        <w:tc>
          <w:tcPr>
            <w:tcW w:w="4260" w:type="dxa"/>
            <w:tcBorders>
              <w:bottom w:val="outset" w:sz="24" w:space="0" w:color="auto"/>
            </w:tcBorders>
          </w:tcPr>
          <w:p w:rsidR="00D1427D" w:rsidRPr="00181FAC" w:rsidRDefault="00D1427D" w:rsidP="002C1885">
            <w:pPr>
              <w:pStyle w:val="Telobesedila-zamik"/>
              <w:ind w:left="0"/>
              <w:rPr>
                <w:rFonts w:ascii="Calibri" w:hAnsi="Calibri" w:cs="Arial"/>
                <w:i/>
                <w:sz w:val="18"/>
                <w:szCs w:val="18"/>
              </w:rPr>
            </w:pPr>
          </w:p>
        </w:tc>
      </w:tr>
    </w:tbl>
    <w:p w:rsidR="00D1427D" w:rsidRPr="00181FAC" w:rsidRDefault="00D1427D" w:rsidP="00E358B6">
      <w:pPr>
        <w:pStyle w:val="Telobesedila-zamik"/>
        <w:ind w:left="540"/>
        <w:rPr>
          <w:rFonts w:ascii="Calibri" w:hAnsi="Calibri" w:cs="Arial"/>
          <w:i/>
          <w:sz w:val="20"/>
        </w:rPr>
      </w:pPr>
    </w:p>
    <w:p w:rsidR="00D1427D" w:rsidRPr="00181FAC" w:rsidRDefault="00D1427D" w:rsidP="00E358B6">
      <w:pPr>
        <w:pStyle w:val="Telobesedila-zamik"/>
        <w:ind w:left="540"/>
        <w:rPr>
          <w:rFonts w:ascii="Calibri" w:hAnsi="Calibri" w:cs="Arial"/>
          <w:i/>
          <w:sz w:val="20"/>
        </w:rPr>
      </w:pPr>
    </w:p>
    <w:p w:rsidR="00D1427D" w:rsidRPr="00181FAC" w:rsidRDefault="00D1427D" w:rsidP="00E358B6">
      <w:pPr>
        <w:pStyle w:val="Telobesedila-zamik"/>
        <w:ind w:left="540"/>
        <w:rPr>
          <w:rFonts w:ascii="Calibri" w:hAnsi="Calibri" w:cs="Arial"/>
          <w:i/>
          <w:sz w:val="20"/>
        </w:rPr>
      </w:pPr>
    </w:p>
    <w:p w:rsidR="00D1427D" w:rsidRPr="00181FAC" w:rsidRDefault="00D1427D" w:rsidP="00E358B6">
      <w:pPr>
        <w:pStyle w:val="Telobesedila-zamik"/>
        <w:ind w:left="540"/>
        <w:rPr>
          <w:rFonts w:ascii="Calibri" w:hAnsi="Calibri" w:cs="Arial"/>
          <w:i/>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D1427D" w:rsidRPr="00181FAC" w:rsidTr="002C1885">
        <w:tc>
          <w:tcPr>
            <w:tcW w:w="3070" w:type="dxa"/>
          </w:tcPr>
          <w:p w:rsidR="00D1427D" w:rsidRPr="00181FAC" w:rsidRDefault="00D1427D" w:rsidP="002C1885">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D1427D" w:rsidRPr="00181FAC" w:rsidRDefault="00D1427D" w:rsidP="002C1885">
            <w:pPr>
              <w:spacing w:line="360" w:lineRule="auto"/>
              <w:jc w:val="center"/>
              <w:rPr>
                <w:rFonts w:ascii="Calibri" w:hAnsi="Calibri" w:cs="Arial"/>
                <w:sz w:val="20"/>
                <w:szCs w:val="20"/>
              </w:rPr>
            </w:pPr>
          </w:p>
          <w:p w:rsidR="00D1427D" w:rsidRPr="00181FAC" w:rsidRDefault="00D1427D" w:rsidP="002C1885">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D1427D" w:rsidRPr="00181FAC" w:rsidRDefault="00D1427D" w:rsidP="002C1885">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D1427D" w:rsidRPr="00181FAC" w:rsidTr="002C1885">
        <w:tc>
          <w:tcPr>
            <w:tcW w:w="3070"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D1427D" w:rsidRPr="00181FAC" w:rsidRDefault="00D1427D" w:rsidP="002C1885">
            <w:pPr>
              <w:spacing w:line="360" w:lineRule="auto"/>
              <w:rPr>
                <w:rFonts w:ascii="Calibri" w:hAnsi="Calibri" w:cs="Arial"/>
                <w:sz w:val="20"/>
                <w:szCs w:val="20"/>
              </w:rPr>
            </w:pPr>
          </w:p>
        </w:tc>
        <w:tc>
          <w:tcPr>
            <w:tcW w:w="3071"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D1427D" w:rsidRPr="00181FAC" w:rsidRDefault="00D1427D" w:rsidP="00E358B6">
      <w:pPr>
        <w:pStyle w:val="Telobesedila-zamik"/>
        <w:ind w:left="540"/>
        <w:jc w:val="center"/>
        <w:rPr>
          <w:rFonts w:ascii="Calibri" w:hAnsi="Calibri" w:cs="Arial"/>
          <w:b/>
          <w:i/>
          <w:sz w:val="20"/>
        </w:rPr>
      </w:pPr>
    </w:p>
    <w:p w:rsidR="00D1427D" w:rsidRPr="00181FAC" w:rsidRDefault="00D1427D" w:rsidP="00E358B6">
      <w:pPr>
        <w:pStyle w:val="Telobesedila-zamik"/>
        <w:ind w:left="540"/>
        <w:jc w:val="center"/>
        <w:rPr>
          <w:rFonts w:ascii="Calibri" w:hAnsi="Calibri" w:cs="Arial"/>
          <w:b/>
          <w:i/>
          <w:sz w:val="20"/>
        </w:rPr>
      </w:pPr>
    </w:p>
    <w:p w:rsidR="00D1427D" w:rsidRPr="00181FAC" w:rsidRDefault="00D1427D" w:rsidP="00E358B6">
      <w:pPr>
        <w:pStyle w:val="Telobesedila-zamik"/>
        <w:ind w:left="540"/>
        <w:jc w:val="center"/>
        <w:rPr>
          <w:rFonts w:ascii="Calibri" w:hAnsi="Calibri" w:cs="Arial"/>
          <w:b/>
          <w:i/>
          <w:sz w:val="20"/>
        </w:rPr>
      </w:pPr>
    </w:p>
    <w:p w:rsidR="00D1427D" w:rsidRPr="00181FAC" w:rsidRDefault="00D1427D" w:rsidP="00E358B6">
      <w:pPr>
        <w:pStyle w:val="Telobesedila-zamik"/>
        <w:ind w:left="540"/>
        <w:jc w:val="center"/>
        <w:rPr>
          <w:rFonts w:ascii="Calibri" w:hAnsi="Calibri" w:cs="Arial"/>
          <w:b/>
          <w:i/>
          <w:sz w:val="20"/>
        </w:rPr>
      </w:pPr>
    </w:p>
    <w:p w:rsidR="00D1427D" w:rsidRPr="00181FAC" w:rsidRDefault="00D1427D" w:rsidP="00E358B6">
      <w:pPr>
        <w:pStyle w:val="Telobesedila-zamik"/>
        <w:ind w:left="540"/>
        <w:jc w:val="center"/>
        <w:rPr>
          <w:rFonts w:ascii="Calibri" w:hAnsi="Calibri" w:cs="Arial"/>
          <w:b/>
          <w:i/>
          <w:sz w:val="20"/>
        </w:rPr>
      </w:pPr>
    </w:p>
    <w:p w:rsidR="00D1427D" w:rsidRDefault="00D1427D" w:rsidP="00E358B6">
      <w:pPr>
        <w:pStyle w:val="Telobesedila-zamik"/>
        <w:ind w:left="540"/>
        <w:jc w:val="center"/>
        <w:rPr>
          <w:rFonts w:ascii="Calibri" w:hAnsi="Calibri" w:cs="Arial"/>
          <w:b/>
          <w:i/>
          <w:sz w:val="20"/>
        </w:rPr>
      </w:pPr>
    </w:p>
    <w:p w:rsidR="00E360C4" w:rsidRDefault="00E360C4" w:rsidP="00E358B6">
      <w:pPr>
        <w:pStyle w:val="Telobesedila-zamik"/>
        <w:ind w:left="540"/>
        <w:jc w:val="center"/>
        <w:rPr>
          <w:rFonts w:ascii="Calibri" w:hAnsi="Calibri" w:cs="Arial"/>
          <w:b/>
          <w:i/>
          <w:sz w:val="20"/>
        </w:rPr>
      </w:pPr>
    </w:p>
    <w:p w:rsidR="00E360C4" w:rsidRDefault="00E360C4" w:rsidP="00E358B6">
      <w:pPr>
        <w:pStyle w:val="Telobesedila-zamik"/>
        <w:ind w:left="540"/>
        <w:jc w:val="center"/>
        <w:rPr>
          <w:rFonts w:ascii="Calibri" w:hAnsi="Calibri" w:cs="Arial"/>
          <w:b/>
          <w:i/>
          <w:sz w:val="20"/>
        </w:rPr>
      </w:pPr>
    </w:p>
    <w:p w:rsidR="00E360C4" w:rsidRPr="00181FAC" w:rsidRDefault="00E360C4" w:rsidP="00E358B6">
      <w:pPr>
        <w:pStyle w:val="Telobesedila-zamik"/>
        <w:ind w:left="540"/>
        <w:jc w:val="center"/>
        <w:rPr>
          <w:rFonts w:ascii="Calibri" w:hAnsi="Calibri" w:cs="Arial"/>
          <w:b/>
          <w:i/>
          <w:sz w:val="20"/>
        </w:rPr>
      </w:pPr>
    </w:p>
    <w:p w:rsidR="00D1427D" w:rsidRDefault="00D1427D" w:rsidP="00E358B6">
      <w:pPr>
        <w:pStyle w:val="Telobesedila-zamik"/>
        <w:ind w:left="540"/>
        <w:jc w:val="center"/>
        <w:rPr>
          <w:rFonts w:ascii="Calibri" w:hAnsi="Calibri" w:cs="Arial"/>
          <w:b/>
          <w:i/>
          <w:sz w:val="20"/>
        </w:rPr>
      </w:pPr>
    </w:p>
    <w:p w:rsidR="00AF34D1" w:rsidRDefault="00AF34D1" w:rsidP="00E358B6">
      <w:pPr>
        <w:pStyle w:val="Telobesedila-zamik"/>
        <w:ind w:left="540"/>
        <w:jc w:val="center"/>
        <w:rPr>
          <w:rFonts w:ascii="Calibri" w:hAnsi="Calibri" w:cs="Arial"/>
          <w:b/>
          <w:i/>
          <w:sz w:val="20"/>
        </w:rPr>
      </w:pPr>
    </w:p>
    <w:p w:rsidR="00AF34D1" w:rsidRPr="00181FAC" w:rsidRDefault="00AF34D1" w:rsidP="00E358B6">
      <w:pPr>
        <w:pStyle w:val="Telobesedila-zamik"/>
        <w:ind w:left="540"/>
        <w:jc w:val="center"/>
        <w:rPr>
          <w:rFonts w:ascii="Calibri" w:hAnsi="Calibri" w:cs="Arial"/>
          <w:b/>
          <w:i/>
          <w:sz w:val="20"/>
        </w:rPr>
      </w:pPr>
    </w:p>
    <w:p w:rsidR="00D1427D" w:rsidRPr="006F42C8" w:rsidRDefault="00D1427D" w:rsidP="00E360C4">
      <w:pPr>
        <w:pStyle w:val="Telobesedila-zamik"/>
        <w:ind w:left="540"/>
        <w:jc w:val="right"/>
        <w:rPr>
          <w:rFonts w:ascii="Calibri" w:hAnsi="Calibri" w:cs="Arial"/>
          <w:i/>
          <w:sz w:val="20"/>
        </w:rPr>
      </w:pPr>
      <w:r w:rsidRPr="006F42C8">
        <w:rPr>
          <w:rFonts w:ascii="Calibri" w:hAnsi="Calibri" w:cs="Arial"/>
          <w:sz w:val="20"/>
        </w:rPr>
        <w:t>OBR</w:t>
      </w:r>
      <w:r w:rsidR="00E360C4" w:rsidRPr="006F42C8">
        <w:rPr>
          <w:rFonts w:ascii="Calibri" w:hAnsi="Calibri" w:cs="Arial"/>
          <w:sz w:val="20"/>
        </w:rPr>
        <w:t>-2</w:t>
      </w:r>
      <w:r w:rsidRPr="006F42C8">
        <w:rPr>
          <w:rFonts w:ascii="Calibri" w:hAnsi="Calibri" w:cs="Arial"/>
          <w:sz w:val="20"/>
        </w:rPr>
        <w:t>f</w:t>
      </w:r>
    </w:p>
    <w:p w:rsidR="003850B1" w:rsidRDefault="003850B1" w:rsidP="00E358B6">
      <w:pPr>
        <w:jc w:val="both"/>
        <w:rPr>
          <w:rFonts w:ascii="Calibri" w:hAnsi="Calibri" w:cs="Arial"/>
          <w:b/>
          <w:sz w:val="20"/>
          <w:szCs w:val="20"/>
        </w:rPr>
      </w:pPr>
      <w:r>
        <w:rPr>
          <w:rFonts w:ascii="Calibri" w:hAnsi="Calibri" w:cs="Arial"/>
          <w:b/>
          <w:sz w:val="20"/>
          <w:szCs w:val="20"/>
        </w:rPr>
        <w:t>1.</w:t>
      </w:r>
      <w:r w:rsidR="009E41EB">
        <w:rPr>
          <w:rFonts w:ascii="Calibri" w:hAnsi="Calibri" w:cs="Arial"/>
          <w:b/>
          <w:sz w:val="20"/>
          <w:szCs w:val="20"/>
        </w:rPr>
        <w:t xml:space="preserve"> </w:t>
      </w:r>
      <w:r>
        <w:rPr>
          <w:rFonts w:ascii="Calibri" w:hAnsi="Calibri" w:cs="Arial"/>
          <w:b/>
          <w:sz w:val="20"/>
          <w:szCs w:val="20"/>
        </w:rPr>
        <w:t>sklop</w:t>
      </w:r>
    </w:p>
    <w:p w:rsidR="00D1427D" w:rsidRPr="00181FAC" w:rsidRDefault="00D1427D" w:rsidP="00E358B6">
      <w:pPr>
        <w:jc w:val="both"/>
        <w:rPr>
          <w:rFonts w:ascii="Calibri" w:hAnsi="Calibri" w:cs="Arial"/>
          <w:b/>
          <w:sz w:val="20"/>
          <w:szCs w:val="20"/>
        </w:rPr>
      </w:pPr>
      <w:r w:rsidRPr="00181FAC">
        <w:rPr>
          <w:rFonts w:ascii="Calibri" w:hAnsi="Calibri" w:cs="Arial"/>
          <w:b/>
          <w:sz w:val="20"/>
          <w:szCs w:val="20"/>
        </w:rPr>
        <w:t>ZAV</w:t>
      </w:r>
      <w:r w:rsidR="00E360C4">
        <w:rPr>
          <w:rFonts w:ascii="Calibri" w:hAnsi="Calibri" w:cs="Arial"/>
          <w:b/>
          <w:sz w:val="20"/>
          <w:szCs w:val="20"/>
        </w:rPr>
        <w:t>AROVANEC</w:t>
      </w:r>
      <w:r w:rsidR="003850B1">
        <w:rPr>
          <w:rFonts w:ascii="Calibri" w:hAnsi="Calibri" w:cs="Arial"/>
          <w:b/>
          <w:sz w:val="20"/>
          <w:szCs w:val="20"/>
        </w:rPr>
        <w:t xml:space="preserve"> oz. OBJEKT X</w:t>
      </w:r>
      <w:r w:rsidRPr="00181FAC">
        <w:rPr>
          <w:rFonts w:ascii="Calibri" w:hAnsi="Calibri" w:cs="Arial"/>
          <w:b/>
          <w:sz w:val="20"/>
          <w:szCs w:val="20"/>
        </w:rPr>
        <w:t>:_______________________</w:t>
      </w:r>
    </w:p>
    <w:p w:rsidR="00D1427D" w:rsidRPr="00181FAC" w:rsidRDefault="00D1427D" w:rsidP="00E358B6">
      <w:pPr>
        <w:pStyle w:val="Telobesedila-zamik"/>
        <w:ind w:left="540"/>
        <w:rPr>
          <w:rFonts w:ascii="Calibri" w:hAnsi="Calibri" w:cs="Arial"/>
          <w:b/>
          <w:i/>
          <w:sz w:val="20"/>
        </w:rPr>
      </w:pPr>
    </w:p>
    <w:p w:rsidR="00D1427D" w:rsidRPr="00181FAC" w:rsidRDefault="00D1427D" w:rsidP="00E358B6">
      <w:pPr>
        <w:rPr>
          <w:rFonts w:ascii="Calibri" w:hAnsi="Calibri" w:cs="Arial"/>
          <w:sz w:val="20"/>
          <w:szCs w:val="20"/>
        </w:rPr>
      </w:pPr>
    </w:p>
    <w:p w:rsidR="00D1427D" w:rsidRPr="00181FAC" w:rsidRDefault="00D1427D" w:rsidP="00E358B6">
      <w:pPr>
        <w:rPr>
          <w:rFonts w:ascii="Calibri" w:hAnsi="Calibri" w:cs="Arial"/>
          <w:sz w:val="20"/>
          <w:szCs w:val="20"/>
        </w:rPr>
      </w:pPr>
    </w:p>
    <w:p w:rsidR="00D1427D" w:rsidRPr="00181FAC" w:rsidRDefault="00D1427D" w:rsidP="00E358B6">
      <w:pPr>
        <w:jc w:val="center"/>
        <w:rPr>
          <w:rFonts w:ascii="Calibri" w:hAnsi="Calibri" w:cs="Arial"/>
          <w:b/>
          <w:sz w:val="20"/>
          <w:szCs w:val="20"/>
        </w:rPr>
      </w:pPr>
      <w:r w:rsidRPr="00181FAC">
        <w:rPr>
          <w:rFonts w:ascii="Calibri" w:hAnsi="Calibri" w:cs="Arial"/>
          <w:b/>
          <w:sz w:val="20"/>
          <w:szCs w:val="20"/>
        </w:rPr>
        <w:t>ZAVAROVANJE STEKLA</w:t>
      </w:r>
    </w:p>
    <w:p w:rsidR="00D1427D" w:rsidRPr="00181FAC" w:rsidRDefault="00D1427D" w:rsidP="00E358B6">
      <w:pPr>
        <w:rPr>
          <w:rFonts w:ascii="Calibri" w:hAnsi="Calibri" w:cs="Arial"/>
          <w:sz w:val="20"/>
          <w:szCs w:val="20"/>
        </w:rPr>
      </w:pPr>
    </w:p>
    <w:p w:rsidR="00D1427D" w:rsidRPr="00181FAC" w:rsidRDefault="00D1427D" w:rsidP="00E358B6">
      <w:pPr>
        <w:rPr>
          <w:rFonts w:ascii="Calibri" w:hAnsi="Calibri" w:cs="Arial"/>
          <w:sz w:val="20"/>
          <w:szCs w:val="20"/>
        </w:rPr>
      </w:pPr>
    </w:p>
    <w:p w:rsidR="00D1427D" w:rsidRPr="00181FAC" w:rsidRDefault="00D1427D" w:rsidP="00E358B6">
      <w:pPr>
        <w:pStyle w:val="Telobesedila-zamik"/>
        <w:ind w:left="540"/>
        <w:rPr>
          <w:rFonts w:ascii="Calibri" w:hAnsi="Calibri" w:cs="Arial"/>
          <w:i/>
          <w:sz w:val="20"/>
        </w:rPr>
      </w:pPr>
    </w:p>
    <w:p w:rsidR="00D1427D" w:rsidRPr="00181FAC" w:rsidRDefault="00D1427D" w:rsidP="00C8375A">
      <w:pPr>
        <w:pStyle w:val="Telobesedila-zamik"/>
        <w:ind w:firstLine="257"/>
        <w:rPr>
          <w:rFonts w:ascii="Calibri" w:hAnsi="Calibri" w:cs="Arial"/>
          <w:b/>
          <w:i/>
          <w:color w:val="000000"/>
          <w:sz w:val="20"/>
        </w:rPr>
      </w:pPr>
      <w:r w:rsidRPr="00181FAC">
        <w:rPr>
          <w:rFonts w:ascii="Calibri" w:hAnsi="Calibri" w:cs="Arial"/>
          <w:b/>
          <w:color w:val="000000"/>
          <w:sz w:val="20"/>
        </w:rPr>
        <w:t>Zavarovanje stekla na</w:t>
      </w:r>
      <w:r w:rsidR="00565472">
        <w:rPr>
          <w:rFonts w:ascii="Calibri" w:hAnsi="Calibri" w:cs="Arial"/>
          <w:b/>
          <w:color w:val="000000"/>
          <w:sz w:val="20"/>
        </w:rPr>
        <w:t xml:space="preserve"> </w:t>
      </w:r>
      <w:r w:rsidRPr="00181FAC">
        <w:rPr>
          <w:rFonts w:ascii="Calibri" w:hAnsi="Calibri" w:cs="Arial"/>
          <w:b/>
          <w:color w:val="000000"/>
          <w:sz w:val="20"/>
        </w:rPr>
        <w:t xml:space="preserve"> I. riziko  </w:t>
      </w:r>
    </w:p>
    <w:p w:rsidR="00D1427D" w:rsidRPr="00181FAC" w:rsidRDefault="00D1427D" w:rsidP="00E358B6">
      <w:pPr>
        <w:pStyle w:val="Telobesedila-zamik"/>
        <w:ind w:left="540" w:firstLine="168"/>
        <w:rPr>
          <w:rFonts w:ascii="Calibri" w:hAnsi="Calibri" w:cs="Arial"/>
          <w:b/>
          <w:i/>
          <w:color w:val="000000"/>
          <w:sz w:val="20"/>
        </w:rPr>
      </w:pPr>
    </w:p>
    <w:p w:rsidR="00D1427D" w:rsidRPr="00181FAC" w:rsidRDefault="00D1427D" w:rsidP="00C8375A">
      <w:pPr>
        <w:pStyle w:val="Telobesedila-zamik"/>
        <w:ind w:firstLine="257"/>
        <w:rPr>
          <w:rFonts w:ascii="Calibri" w:hAnsi="Calibri" w:cs="Arial"/>
          <w:b/>
          <w:i/>
          <w:color w:val="000000"/>
          <w:sz w:val="20"/>
        </w:rPr>
      </w:pPr>
      <w:r w:rsidRPr="00181FAC">
        <w:rPr>
          <w:rFonts w:ascii="Calibri" w:hAnsi="Calibri" w:cs="Arial"/>
          <w:b/>
          <w:color w:val="000000"/>
          <w:sz w:val="20"/>
        </w:rPr>
        <w:t>Zavarovalna vsota po posameznem lomu</w:t>
      </w:r>
      <w:r w:rsidRPr="00181FAC">
        <w:rPr>
          <w:rFonts w:ascii="Calibri" w:hAnsi="Calibri" w:cs="Arial"/>
          <w:b/>
          <w:color w:val="000000"/>
          <w:sz w:val="20"/>
        </w:rPr>
        <w:tab/>
      </w:r>
      <w:r w:rsidRPr="00181FAC">
        <w:rPr>
          <w:rFonts w:ascii="Calibri" w:hAnsi="Calibri" w:cs="Arial"/>
          <w:b/>
          <w:color w:val="000000"/>
          <w:sz w:val="20"/>
        </w:rPr>
        <w:tab/>
      </w:r>
      <w:r w:rsidR="0020550F">
        <w:rPr>
          <w:rFonts w:ascii="Calibri" w:hAnsi="Calibri" w:cs="Arial"/>
          <w:b/>
          <w:color w:val="000000"/>
          <w:sz w:val="20"/>
        </w:rPr>
        <w:t>7</w:t>
      </w:r>
      <w:r w:rsidR="00960AB1">
        <w:rPr>
          <w:rFonts w:ascii="Calibri" w:hAnsi="Calibri" w:cs="Arial"/>
          <w:b/>
          <w:color w:val="000000"/>
          <w:sz w:val="20"/>
        </w:rPr>
        <w:t>.000</w:t>
      </w:r>
      <w:r w:rsidRPr="00181FAC">
        <w:rPr>
          <w:rFonts w:ascii="Calibri" w:hAnsi="Calibri" w:cs="Arial"/>
          <w:b/>
          <w:color w:val="000000"/>
          <w:sz w:val="20"/>
        </w:rPr>
        <w:t xml:space="preserve"> EUR</w:t>
      </w:r>
    </w:p>
    <w:p w:rsidR="00D1427D" w:rsidRPr="00181FAC" w:rsidRDefault="00D1427D" w:rsidP="00E358B6">
      <w:pPr>
        <w:pStyle w:val="Telobesedila-zamik"/>
        <w:ind w:left="540"/>
        <w:rPr>
          <w:rFonts w:ascii="Calibri" w:hAnsi="Calibri" w:cs="Arial"/>
          <w:i/>
          <w:color w:val="FF0000"/>
          <w:sz w:val="20"/>
        </w:rPr>
      </w:pPr>
    </w:p>
    <w:p w:rsidR="00D1427D" w:rsidRPr="00181FAC" w:rsidRDefault="00D1427D" w:rsidP="00E358B6">
      <w:pPr>
        <w:pStyle w:val="Telobesedila-zamik"/>
        <w:ind w:left="540"/>
        <w:rPr>
          <w:rFonts w:ascii="Calibri" w:hAnsi="Calibri" w:cs="Arial"/>
          <w:i/>
          <w:sz w:val="20"/>
        </w:rPr>
      </w:pPr>
    </w:p>
    <w:p w:rsidR="00D1427D" w:rsidRPr="00181FAC" w:rsidRDefault="00D1427D" w:rsidP="00CF0427">
      <w:pPr>
        <w:pStyle w:val="Telobesedila-zamik"/>
        <w:ind w:left="540"/>
        <w:rPr>
          <w:rFonts w:ascii="Calibri" w:hAnsi="Calibri" w:cs="Arial"/>
          <w:i/>
          <w:sz w:val="20"/>
        </w:rPr>
      </w:pPr>
    </w:p>
    <w:tbl>
      <w:tblPr>
        <w:tblStyle w:val="Tabela-spletna3"/>
        <w:tblW w:w="0" w:type="auto"/>
        <w:tblInd w:w="100" w:type="dxa"/>
        <w:tblLook w:val="01E0"/>
      </w:tblPr>
      <w:tblGrid>
        <w:gridCol w:w="4048"/>
        <w:gridCol w:w="4320"/>
      </w:tblGrid>
      <w:tr w:rsidR="00D1427D" w:rsidRPr="00181FAC" w:rsidTr="002C1885">
        <w:trPr>
          <w:cnfStyle w:val="100000000000"/>
          <w:tblHeader/>
        </w:trPr>
        <w:tc>
          <w:tcPr>
            <w:tcW w:w="3988" w:type="dxa"/>
            <w:tcBorders>
              <w:top w:val="outset" w:sz="24" w:space="0" w:color="auto"/>
            </w:tcBorders>
          </w:tcPr>
          <w:p w:rsidR="00D1427D" w:rsidRPr="00181FAC" w:rsidRDefault="00D1427D" w:rsidP="002C1885">
            <w:pPr>
              <w:rPr>
                <w:rFonts w:ascii="Calibri" w:hAnsi="Calibri" w:cs="Arial"/>
                <w:b/>
                <w:sz w:val="18"/>
                <w:szCs w:val="18"/>
              </w:rPr>
            </w:pPr>
            <w:r w:rsidRPr="00181FAC">
              <w:rPr>
                <w:rFonts w:ascii="Calibri" w:hAnsi="Calibri" w:cs="Arial"/>
                <w:b/>
                <w:sz w:val="18"/>
                <w:szCs w:val="18"/>
              </w:rPr>
              <w:t>Skupaj premija (v EUR)</w:t>
            </w:r>
          </w:p>
        </w:tc>
        <w:tc>
          <w:tcPr>
            <w:tcW w:w="4260" w:type="dxa"/>
            <w:tcBorders>
              <w:top w:val="outset" w:sz="24" w:space="0" w:color="auto"/>
            </w:tcBorders>
          </w:tcPr>
          <w:p w:rsidR="00D1427D" w:rsidRPr="00181FAC" w:rsidRDefault="00D1427D" w:rsidP="002C1885">
            <w:pPr>
              <w:pStyle w:val="Telobesedila-zamik"/>
              <w:ind w:left="0"/>
              <w:rPr>
                <w:rFonts w:ascii="Calibri" w:hAnsi="Calibri" w:cs="Arial"/>
                <w:i/>
                <w:sz w:val="18"/>
                <w:szCs w:val="18"/>
              </w:rPr>
            </w:pPr>
          </w:p>
        </w:tc>
      </w:tr>
      <w:tr w:rsidR="00D1427D" w:rsidRPr="00181FAC" w:rsidTr="002C1885">
        <w:trPr>
          <w:cnfStyle w:val="100000000000"/>
          <w:tblHeader/>
        </w:trPr>
        <w:tc>
          <w:tcPr>
            <w:tcW w:w="3988" w:type="dxa"/>
          </w:tcPr>
          <w:p w:rsidR="00D1427D" w:rsidRPr="00181FAC" w:rsidRDefault="00D1427D" w:rsidP="002C1885">
            <w:pPr>
              <w:rPr>
                <w:rFonts w:ascii="Calibri" w:hAnsi="Calibri" w:cs="Arial"/>
                <w:b/>
                <w:sz w:val="18"/>
                <w:szCs w:val="18"/>
              </w:rPr>
            </w:pPr>
            <w:r w:rsidRPr="00181FAC">
              <w:rPr>
                <w:rFonts w:ascii="Calibri" w:hAnsi="Calibri" w:cs="Arial"/>
                <w:b/>
                <w:sz w:val="18"/>
                <w:szCs w:val="18"/>
              </w:rPr>
              <w:t>6,5% DPZP</w:t>
            </w:r>
          </w:p>
        </w:tc>
        <w:tc>
          <w:tcPr>
            <w:tcW w:w="4260" w:type="dxa"/>
          </w:tcPr>
          <w:p w:rsidR="00D1427D" w:rsidRPr="00181FAC" w:rsidRDefault="00D1427D" w:rsidP="002C1885">
            <w:pPr>
              <w:pStyle w:val="Telobesedila-zamik"/>
              <w:ind w:left="0"/>
              <w:rPr>
                <w:rFonts w:ascii="Calibri" w:hAnsi="Calibri" w:cs="Arial"/>
                <w:i/>
                <w:sz w:val="18"/>
                <w:szCs w:val="18"/>
              </w:rPr>
            </w:pPr>
          </w:p>
        </w:tc>
      </w:tr>
      <w:tr w:rsidR="00D1427D" w:rsidRPr="00181FAC" w:rsidTr="002C1885">
        <w:trPr>
          <w:cnfStyle w:val="100000000000"/>
          <w:tblHeader/>
        </w:trPr>
        <w:tc>
          <w:tcPr>
            <w:tcW w:w="3988" w:type="dxa"/>
            <w:tcBorders>
              <w:bottom w:val="outset" w:sz="24" w:space="0" w:color="auto"/>
            </w:tcBorders>
          </w:tcPr>
          <w:p w:rsidR="00D1427D" w:rsidRPr="00181FAC" w:rsidRDefault="00D1427D" w:rsidP="002C1885">
            <w:pPr>
              <w:rPr>
                <w:rFonts w:ascii="Calibri" w:hAnsi="Calibri" w:cs="Arial"/>
                <w:b/>
                <w:sz w:val="18"/>
                <w:szCs w:val="18"/>
              </w:rPr>
            </w:pPr>
            <w:r w:rsidRPr="00181FAC">
              <w:rPr>
                <w:rFonts w:ascii="Calibri" w:hAnsi="Calibri" w:cs="Arial"/>
                <w:b/>
                <w:sz w:val="18"/>
                <w:szCs w:val="18"/>
              </w:rPr>
              <w:t>Skupaj premija + 6,5% DPZP (v EUR)</w:t>
            </w:r>
          </w:p>
        </w:tc>
        <w:tc>
          <w:tcPr>
            <w:tcW w:w="4260" w:type="dxa"/>
            <w:tcBorders>
              <w:bottom w:val="outset" w:sz="24" w:space="0" w:color="auto"/>
            </w:tcBorders>
          </w:tcPr>
          <w:p w:rsidR="00D1427D" w:rsidRPr="00181FAC" w:rsidRDefault="00D1427D" w:rsidP="002C1885">
            <w:pPr>
              <w:pStyle w:val="Telobesedila-zamik"/>
              <w:ind w:left="0"/>
              <w:rPr>
                <w:rFonts w:ascii="Calibri" w:hAnsi="Calibri" w:cs="Arial"/>
                <w:i/>
                <w:sz w:val="18"/>
                <w:szCs w:val="18"/>
              </w:rPr>
            </w:pPr>
          </w:p>
        </w:tc>
      </w:tr>
    </w:tbl>
    <w:p w:rsidR="00D1427D" w:rsidRPr="00181FAC" w:rsidRDefault="00D1427D" w:rsidP="00CF0427">
      <w:pPr>
        <w:pStyle w:val="Telobesedila-zamik"/>
        <w:ind w:left="540"/>
        <w:rPr>
          <w:rFonts w:ascii="Calibri" w:hAnsi="Calibri" w:cs="Arial"/>
          <w:i/>
          <w:sz w:val="20"/>
        </w:rPr>
      </w:pPr>
    </w:p>
    <w:p w:rsidR="00D1427D" w:rsidRPr="00181FAC" w:rsidRDefault="00D1427D" w:rsidP="00CF0427">
      <w:pPr>
        <w:pStyle w:val="Telobesedila-zamik"/>
        <w:ind w:left="540"/>
        <w:rPr>
          <w:rFonts w:ascii="Calibri" w:hAnsi="Calibri" w:cs="Arial"/>
          <w:i/>
          <w:sz w:val="20"/>
        </w:rPr>
      </w:pPr>
    </w:p>
    <w:p w:rsidR="00D1427D" w:rsidRPr="00181FAC" w:rsidRDefault="00D1427D" w:rsidP="00CF0427">
      <w:pPr>
        <w:pStyle w:val="Telobesedila-zamik"/>
        <w:ind w:left="540"/>
        <w:rPr>
          <w:rFonts w:ascii="Calibri" w:hAnsi="Calibri" w:cs="Arial"/>
          <w:i/>
          <w:sz w:val="20"/>
        </w:rPr>
      </w:pPr>
    </w:p>
    <w:p w:rsidR="00D1427D" w:rsidRPr="00181FAC" w:rsidRDefault="00D1427D" w:rsidP="00CF0427">
      <w:pPr>
        <w:pStyle w:val="Telobesedila-zamik"/>
        <w:ind w:left="540"/>
        <w:rPr>
          <w:rFonts w:ascii="Calibri" w:hAnsi="Calibri" w:cs="Arial"/>
          <w:i/>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D1427D" w:rsidRPr="00181FAC" w:rsidTr="002C1885">
        <w:tc>
          <w:tcPr>
            <w:tcW w:w="3070" w:type="dxa"/>
          </w:tcPr>
          <w:p w:rsidR="00D1427D" w:rsidRPr="00181FAC" w:rsidRDefault="00D1427D" w:rsidP="002C1885">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D1427D" w:rsidRPr="00181FAC" w:rsidRDefault="00D1427D" w:rsidP="002C1885">
            <w:pPr>
              <w:spacing w:line="360" w:lineRule="auto"/>
              <w:jc w:val="center"/>
              <w:rPr>
                <w:rFonts w:ascii="Calibri" w:hAnsi="Calibri" w:cs="Arial"/>
                <w:sz w:val="20"/>
                <w:szCs w:val="20"/>
              </w:rPr>
            </w:pPr>
          </w:p>
          <w:p w:rsidR="00D1427D" w:rsidRPr="00181FAC" w:rsidRDefault="00D1427D" w:rsidP="002C1885">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D1427D" w:rsidRPr="00181FAC" w:rsidRDefault="00D1427D" w:rsidP="002C1885">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D1427D" w:rsidRPr="00181FAC" w:rsidTr="002C1885">
        <w:tc>
          <w:tcPr>
            <w:tcW w:w="3070"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D1427D" w:rsidRPr="00181FAC" w:rsidRDefault="00D1427D" w:rsidP="002C1885">
            <w:pPr>
              <w:spacing w:line="360" w:lineRule="auto"/>
              <w:rPr>
                <w:rFonts w:ascii="Calibri" w:hAnsi="Calibri" w:cs="Arial"/>
                <w:sz w:val="20"/>
                <w:szCs w:val="20"/>
              </w:rPr>
            </w:pPr>
          </w:p>
        </w:tc>
        <w:tc>
          <w:tcPr>
            <w:tcW w:w="3071"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D1427D" w:rsidRPr="00181FAC" w:rsidRDefault="00D1427D" w:rsidP="00E358B6">
      <w:pPr>
        <w:jc w:val="center"/>
        <w:rPr>
          <w:rFonts w:ascii="Calibri" w:hAnsi="Calibri" w:cs="Arial"/>
          <w:b/>
          <w:i/>
          <w:sz w:val="20"/>
        </w:rPr>
      </w:pPr>
      <w:r w:rsidRPr="00181FAC">
        <w:rPr>
          <w:rFonts w:ascii="Calibri" w:hAnsi="Calibri" w:cs="Arial"/>
          <w:i/>
          <w:sz w:val="20"/>
        </w:rPr>
        <w:br w:type="page"/>
      </w:r>
    </w:p>
    <w:p w:rsidR="00E360C4" w:rsidRDefault="00E360C4" w:rsidP="00E358B6">
      <w:pPr>
        <w:pStyle w:val="Telobesedila-zamik"/>
        <w:ind w:left="540"/>
        <w:jc w:val="center"/>
        <w:rPr>
          <w:rFonts w:ascii="Calibri" w:hAnsi="Calibri" w:cs="Arial"/>
          <w:b/>
          <w:sz w:val="20"/>
        </w:rPr>
      </w:pPr>
    </w:p>
    <w:p w:rsidR="00960AB1" w:rsidRDefault="00960AB1" w:rsidP="00E358B6">
      <w:pPr>
        <w:pStyle w:val="Telobesedila-zamik"/>
        <w:ind w:left="540"/>
        <w:jc w:val="center"/>
        <w:rPr>
          <w:rFonts w:ascii="Calibri" w:hAnsi="Calibri" w:cs="Arial"/>
          <w:b/>
          <w:sz w:val="20"/>
        </w:rPr>
      </w:pPr>
    </w:p>
    <w:p w:rsidR="00D1427D" w:rsidRPr="001C6AEB" w:rsidRDefault="00D1427D" w:rsidP="00E360C4">
      <w:pPr>
        <w:pStyle w:val="Telobesedila-zamik"/>
        <w:ind w:left="540"/>
        <w:jc w:val="right"/>
        <w:rPr>
          <w:rFonts w:ascii="Calibri" w:hAnsi="Calibri" w:cs="Arial"/>
          <w:i/>
          <w:sz w:val="20"/>
        </w:rPr>
      </w:pPr>
      <w:r w:rsidRPr="001C6AEB">
        <w:rPr>
          <w:rFonts w:ascii="Calibri" w:hAnsi="Calibri" w:cs="Arial"/>
          <w:sz w:val="20"/>
        </w:rPr>
        <w:t>OBR</w:t>
      </w:r>
      <w:r w:rsidR="00E360C4" w:rsidRPr="001C6AEB">
        <w:rPr>
          <w:rFonts w:ascii="Calibri" w:hAnsi="Calibri" w:cs="Arial"/>
          <w:sz w:val="20"/>
        </w:rPr>
        <w:t>-2</w:t>
      </w:r>
      <w:r w:rsidR="00960AB1" w:rsidRPr="001C6AEB">
        <w:rPr>
          <w:rFonts w:ascii="Calibri" w:hAnsi="Calibri" w:cs="Arial"/>
          <w:sz w:val="20"/>
        </w:rPr>
        <w:t>g</w:t>
      </w:r>
    </w:p>
    <w:p w:rsidR="003850B1" w:rsidRDefault="003850B1" w:rsidP="00E358B6">
      <w:pPr>
        <w:jc w:val="both"/>
        <w:rPr>
          <w:rFonts w:ascii="Calibri" w:hAnsi="Calibri" w:cs="Arial"/>
          <w:b/>
          <w:sz w:val="20"/>
          <w:szCs w:val="20"/>
        </w:rPr>
      </w:pPr>
      <w:r>
        <w:rPr>
          <w:rFonts w:ascii="Calibri" w:hAnsi="Calibri" w:cs="Arial"/>
          <w:b/>
          <w:sz w:val="20"/>
          <w:szCs w:val="20"/>
        </w:rPr>
        <w:t>1. sklop</w:t>
      </w:r>
    </w:p>
    <w:p w:rsidR="00D1427D" w:rsidRPr="00181FAC" w:rsidRDefault="00D1427D" w:rsidP="00E358B6">
      <w:pPr>
        <w:jc w:val="both"/>
        <w:rPr>
          <w:rFonts w:ascii="Calibri" w:hAnsi="Calibri" w:cs="Arial"/>
          <w:b/>
          <w:sz w:val="20"/>
          <w:szCs w:val="20"/>
        </w:rPr>
      </w:pPr>
      <w:r w:rsidRPr="00181FAC">
        <w:rPr>
          <w:rFonts w:ascii="Calibri" w:hAnsi="Calibri" w:cs="Arial"/>
          <w:b/>
          <w:sz w:val="20"/>
          <w:szCs w:val="20"/>
        </w:rPr>
        <w:t>ZAV</w:t>
      </w:r>
      <w:r w:rsidR="00E360C4">
        <w:rPr>
          <w:rFonts w:ascii="Calibri" w:hAnsi="Calibri" w:cs="Arial"/>
          <w:b/>
          <w:sz w:val="20"/>
          <w:szCs w:val="20"/>
        </w:rPr>
        <w:t>AROVANEC</w:t>
      </w:r>
      <w:r w:rsidRPr="00181FAC">
        <w:rPr>
          <w:rFonts w:ascii="Calibri" w:hAnsi="Calibri" w:cs="Arial"/>
          <w:b/>
          <w:sz w:val="20"/>
          <w:szCs w:val="20"/>
        </w:rPr>
        <w:t>:</w:t>
      </w:r>
      <w:r w:rsidR="003850B1">
        <w:rPr>
          <w:rFonts w:ascii="Calibri" w:hAnsi="Calibri" w:cs="Arial"/>
          <w:b/>
          <w:sz w:val="20"/>
          <w:szCs w:val="20"/>
        </w:rPr>
        <w:t xml:space="preserve"> UL, Fakulteta</w:t>
      </w:r>
      <w:r w:rsidR="003850B1" w:rsidRPr="003850B1">
        <w:rPr>
          <w:rFonts w:ascii="Calibri" w:hAnsi="Calibri" w:cs="Arial"/>
          <w:b/>
          <w:sz w:val="20"/>
          <w:szCs w:val="20"/>
        </w:rPr>
        <w:t xml:space="preserve"> za kemijo in kemijsko tehnologijo</w:t>
      </w:r>
    </w:p>
    <w:p w:rsidR="00D1427D" w:rsidRPr="00181FAC" w:rsidRDefault="00D1427D" w:rsidP="00E358B6">
      <w:pPr>
        <w:pStyle w:val="Telobesedila-zamik"/>
        <w:ind w:left="540"/>
        <w:rPr>
          <w:rFonts w:ascii="Calibri" w:hAnsi="Calibri" w:cs="Arial"/>
          <w:b/>
          <w:i/>
          <w:sz w:val="20"/>
        </w:rPr>
      </w:pPr>
    </w:p>
    <w:p w:rsidR="00D1427D" w:rsidRPr="00181FAC" w:rsidRDefault="00D1427D" w:rsidP="00E358B6">
      <w:pPr>
        <w:rPr>
          <w:rFonts w:ascii="Calibri" w:hAnsi="Calibri" w:cs="Arial"/>
          <w:sz w:val="20"/>
          <w:szCs w:val="20"/>
        </w:rPr>
      </w:pPr>
    </w:p>
    <w:p w:rsidR="00D1427D" w:rsidRPr="00181FAC" w:rsidRDefault="00D1427D" w:rsidP="00E358B6">
      <w:pPr>
        <w:rPr>
          <w:rFonts w:ascii="Calibri" w:hAnsi="Calibri" w:cs="Arial"/>
          <w:sz w:val="20"/>
          <w:szCs w:val="20"/>
        </w:rPr>
      </w:pPr>
    </w:p>
    <w:p w:rsidR="00D1427D" w:rsidRPr="00181FAC" w:rsidRDefault="00D1427D" w:rsidP="00E358B6">
      <w:pPr>
        <w:jc w:val="center"/>
        <w:rPr>
          <w:rFonts w:ascii="Calibri" w:hAnsi="Calibri" w:cs="Arial"/>
          <w:b/>
          <w:sz w:val="20"/>
          <w:szCs w:val="20"/>
        </w:rPr>
      </w:pPr>
      <w:r w:rsidRPr="00923C47">
        <w:rPr>
          <w:rFonts w:ascii="Calibri" w:hAnsi="Calibri" w:cs="Arial"/>
          <w:b/>
          <w:sz w:val="20"/>
          <w:szCs w:val="20"/>
        </w:rPr>
        <w:t xml:space="preserve">KOLEKTIVNO NEZGODNO ZAVAROVANJE </w:t>
      </w:r>
      <w:r w:rsidR="00D72A12" w:rsidRPr="00923C47">
        <w:rPr>
          <w:rFonts w:ascii="Calibri" w:hAnsi="Calibri" w:cs="Arial"/>
          <w:b/>
          <w:sz w:val="20"/>
          <w:szCs w:val="20"/>
        </w:rPr>
        <w:t>ZAPOSLENIH</w:t>
      </w:r>
    </w:p>
    <w:p w:rsidR="00D1427D" w:rsidRPr="00181FAC" w:rsidRDefault="00D1427D" w:rsidP="00E358B6">
      <w:pPr>
        <w:rPr>
          <w:rFonts w:ascii="Calibri" w:hAnsi="Calibri" w:cs="Arial"/>
          <w:sz w:val="20"/>
          <w:szCs w:val="20"/>
        </w:rPr>
      </w:pPr>
    </w:p>
    <w:p w:rsidR="00D1427D" w:rsidRPr="00181FAC" w:rsidRDefault="00D1427D" w:rsidP="00E358B6">
      <w:pPr>
        <w:rPr>
          <w:rFonts w:ascii="Calibri" w:hAnsi="Calibri" w:cs="Arial"/>
          <w:sz w:val="20"/>
          <w:szCs w:val="20"/>
        </w:rPr>
      </w:pPr>
    </w:p>
    <w:p w:rsidR="00D1427D" w:rsidRPr="00181FAC" w:rsidRDefault="00D1427D" w:rsidP="00E358B6">
      <w:pPr>
        <w:rPr>
          <w:rFonts w:ascii="Calibri" w:hAnsi="Calibri" w:cs="Arial"/>
          <w:sz w:val="20"/>
          <w:szCs w:val="20"/>
        </w:rPr>
      </w:pPr>
    </w:p>
    <w:p w:rsidR="0020550F" w:rsidRDefault="0020550F" w:rsidP="00AB722D">
      <w:pPr>
        <w:pStyle w:val="Telobesedila-zamik"/>
        <w:spacing w:after="0"/>
        <w:ind w:left="540"/>
        <w:rPr>
          <w:rFonts w:ascii="Calibri" w:hAnsi="Calibri" w:cs="Arial"/>
          <w:b/>
          <w:sz w:val="20"/>
        </w:rPr>
      </w:pPr>
      <w:r w:rsidRPr="00181FAC">
        <w:rPr>
          <w:rFonts w:ascii="Calibri" w:hAnsi="Calibri" w:cs="Arial"/>
          <w:b/>
          <w:sz w:val="20"/>
        </w:rPr>
        <w:t xml:space="preserve">Kolektivno nezgodno zavarovanje </w:t>
      </w:r>
      <w:r>
        <w:rPr>
          <w:rFonts w:ascii="Calibri" w:hAnsi="Calibri" w:cs="Arial"/>
          <w:b/>
          <w:sz w:val="20"/>
        </w:rPr>
        <w:t>zaposlenih</w:t>
      </w:r>
      <w:r w:rsidR="00677FDE">
        <w:rPr>
          <w:rFonts w:ascii="Calibri" w:hAnsi="Calibri" w:cs="Arial"/>
          <w:b/>
          <w:sz w:val="20"/>
        </w:rPr>
        <w:t xml:space="preserve"> na Univerzi v Ljubljani, Fakulteti za kemijo in kemijsko tehnologijo in družinskih članov</w:t>
      </w:r>
      <w:r>
        <w:rPr>
          <w:rFonts w:ascii="Calibri" w:hAnsi="Calibri" w:cs="Arial"/>
          <w:b/>
          <w:sz w:val="20"/>
        </w:rPr>
        <w:t xml:space="preserve"> </w:t>
      </w:r>
      <w:r w:rsidRPr="00181FAC">
        <w:rPr>
          <w:rFonts w:ascii="Calibri" w:hAnsi="Calibri" w:cs="Arial"/>
          <w:b/>
          <w:sz w:val="20"/>
        </w:rPr>
        <w:t>po principu kjerkoli</w:t>
      </w:r>
      <w:r>
        <w:rPr>
          <w:rFonts w:ascii="Calibri" w:hAnsi="Calibri" w:cs="Arial"/>
          <w:b/>
          <w:sz w:val="20"/>
        </w:rPr>
        <w:t xml:space="preserve"> po 2 opcijah zavarovalnih vsot</w:t>
      </w:r>
      <w:r w:rsidR="00677FDE">
        <w:rPr>
          <w:rFonts w:ascii="Calibri" w:hAnsi="Calibri" w:cs="Arial"/>
          <w:b/>
          <w:sz w:val="20"/>
        </w:rPr>
        <w:t xml:space="preserve">. </w:t>
      </w:r>
    </w:p>
    <w:p w:rsidR="00AB722D" w:rsidRDefault="00AB722D" w:rsidP="00AB722D">
      <w:pPr>
        <w:pStyle w:val="Telobesedila-zamik"/>
        <w:spacing w:after="0"/>
        <w:ind w:left="540"/>
        <w:rPr>
          <w:rFonts w:ascii="Calibri" w:hAnsi="Calibri" w:cs="Arial"/>
          <w:b/>
          <w:sz w:val="20"/>
        </w:rPr>
      </w:pPr>
      <w:r w:rsidRPr="00AB722D">
        <w:rPr>
          <w:rFonts w:ascii="Calibri" w:hAnsi="Calibri" w:cs="Arial"/>
          <w:b/>
          <w:sz w:val="20"/>
        </w:rPr>
        <w:t xml:space="preserve">V nezgodno zavarovanje bodo zaposleni in njihovi družinski člani starejši od 14 let pristopali po lastni želji in bodo sami izbirali </w:t>
      </w:r>
      <w:r w:rsidR="0070450F">
        <w:rPr>
          <w:rFonts w:ascii="Calibri" w:hAnsi="Calibri" w:cs="Arial"/>
          <w:b/>
          <w:sz w:val="20"/>
        </w:rPr>
        <w:t>med opcijo 1 in 2</w:t>
      </w:r>
      <w:r w:rsidRPr="00AB722D">
        <w:rPr>
          <w:rFonts w:ascii="Calibri" w:hAnsi="Calibri" w:cs="Arial"/>
          <w:b/>
          <w:sz w:val="20"/>
        </w:rPr>
        <w:t xml:space="preserve"> ali obe</w:t>
      </w:r>
      <w:r w:rsidR="0070450F">
        <w:rPr>
          <w:rFonts w:ascii="Calibri" w:hAnsi="Calibri" w:cs="Arial"/>
          <w:b/>
          <w:sz w:val="20"/>
        </w:rPr>
        <w:t>ma opcijama</w:t>
      </w:r>
      <w:r w:rsidRPr="00AB722D">
        <w:rPr>
          <w:rFonts w:ascii="Calibri" w:hAnsi="Calibri" w:cs="Arial"/>
          <w:b/>
          <w:sz w:val="20"/>
        </w:rPr>
        <w:t xml:space="preserve">. </w:t>
      </w:r>
    </w:p>
    <w:p w:rsidR="00AB722D" w:rsidRDefault="003C0F4B" w:rsidP="00AB722D">
      <w:pPr>
        <w:pStyle w:val="Telobesedila-zamik"/>
        <w:spacing w:after="0"/>
        <w:ind w:left="540"/>
        <w:rPr>
          <w:rFonts w:ascii="Calibri" w:hAnsi="Calibri" w:cs="Arial"/>
          <w:b/>
          <w:sz w:val="20"/>
        </w:rPr>
      </w:pPr>
      <w:r>
        <w:rPr>
          <w:rFonts w:ascii="Calibri" w:hAnsi="Calibri" w:cs="Arial"/>
          <w:b/>
          <w:sz w:val="20"/>
        </w:rPr>
        <w:t xml:space="preserve">Opcija </w:t>
      </w:r>
      <w:r w:rsidR="001C6AEB">
        <w:rPr>
          <w:rFonts w:ascii="Calibri" w:hAnsi="Calibri" w:cs="Arial"/>
          <w:b/>
          <w:sz w:val="20"/>
        </w:rPr>
        <w:t>1</w:t>
      </w:r>
      <w:r>
        <w:rPr>
          <w:rFonts w:ascii="Calibri" w:hAnsi="Calibri" w:cs="Arial"/>
          <w:b/>
          <w:sz w:val="20"/>
        </w:rPr>
        <w:t xml:space="preserve"> </w:t>
      </w:r>
      <w:r w:rsidR="00AB722D" w:rsidRPr="00AB722D">
        <w:rPr>
          <w:rFonts w:ascii="Calibri" w:hAnsi="Calibri" w:cs="Arial"/>
          <w:b/>
          <w:sz w:val="20"/>
        </w:rPr>
        <w:t>zajema kritje nezgodne smrti, invalidnosti</w:t>
      </w:r>
      <w:r w:rsidR="00AB722D">
        <w:rPr>
          <w:rFonts w:ascii="Calibri" w:hAnsi="Calibri" w:cs="Arial"/>
          <w:b/>
          <w:sz w:val="20"/>
        </w:rPr>
        <w:t>, naravne smrti</w:t>
      </w:r>
      <w:r w:rsidR="00AB722D" w:rsidRPr="00AB722D">
        <w:rPr>
          <w:rFonts w:ascii="Calibri" w:hAnsi="Calibri" w:cs="Arial"/>
          <w:b/>
          <w:sz w:val="20"/>
        </w:rPr>
        <w:t xml:space="preserve"> in dnevne odškodnine v zgornjih zneskih. </w:t>
      </w:r>
    </w:p>
    <w:p w:rsidR="00AB722D" w:rsidRDefault="00AB722D" w:rsidP="00AB722D">
      <w:pPr>
        <w:pStyle w:val="Telobesedila-zamik"/>
        <w:ind w:left="540"/>
        <w:rPr>
          <w:rFonts w:ascii="Calibri" w:hAnsi="Calibri" w:cs="Arial"/>
          <w:b/>
          <w:sz w:val="20"/>
        </w:rPr>
      </w:pPr>
      <w:r w:rsidRPr="00AB722D">
        <w:rPr>
          <w:rFonts w:ascii="Calibri" w:hAnsi="Calibri" w:cs="Arial"/>
          <w:b/>
          <w:sz w:val="20"/>
        </w:rPr>
        <w:t xml:space="preserve">Ponudniki morajo ponuditi tudi  opcijo </w:t>
      </w:r>
      <w:r w:rsidR="001C6AEB">
        <w:rPr>
          <w:rFonts w:ascii="Calibri" w:hAnsi="Calibri" w:cs="Arial"/>
          <w:b/>
          <w:sz w:val="20"/>
        </w:rPr>
        <w:t>2</w:t>
      </w:r>
      <w:r w:rsidRPr="00AB722D">
        <w:rPr>
          <w:rFonts w:ascii="Calibri" w:hAnsi="Calibri" w:cs="Arial"/>
          <w:b/>
          <w:sz w:val="20"/>
        </w:rPr>
        <w:t>, ki vsebuje le kritje zavarovalnih rizikov za primer smrti</w:t>
      </w:r>
      <w:r>
        <w:rPr>
          <w:rFonts w:ascii="Calibri" w:hAnsi="Calibri" w:cs="Arial"/>
          <w:b/>
          <w:sz w:val="20"/>
        </w:rPr>
        <w:t>, nezgodne smrti</w:t>
      </w:r>
      <w:r w:rsidRPr="00AB722D">
        <w:rPr>
          <w:rFonts w:ascii="Calibri" w:hAnsi="Calibri" w:cs="Arial"/>
          <w:b/>
          <w:sz w:val="20"/>
        </w:rPr>
        <w:t xml:space="preserve"> in invalidnosti. Premija mora biti enaka za obe opciji.</w:t>
      </w:r>
    </w:p>
    <w:p w:rsidR="00AB722D" w:rsidRPr="00AB722D" w:rsidRDefault="00AB722D" w:rsidP="00AB722D">
      <w:pPr>
        <w:pStyle w:val="Telobesedila-zamik"/>
        <w:ind w:left="540"/>
        <w:rPr>
          <w:rFonts w:ascii="Calibri" w:hAnsi="Calibri" w:cs="Arial"/>
          <w:b/>
          <w:sz w:val="20"/>
        </w:rPr>
      </w:pPr>
      <w:r>
        <w:rPr>
          <w:rFonts w:ascii="Calibri" w:hAnsi="Calibri" w:cs="Arial"/>
          <w:b/>
          <w:sz w:val="20"/>
        </w:rPr>
        <w:t>Število zaposlenih je podano v zavarovalno tehnični dokumentaciji.</w:t>
      </w:r>
      <w:r w:rsidRPr="00AB722D">
        <w:rPr>
          <w:rFonts w:ascii="Calibri" w:hAnsi="Calibri" w:cs="Arial"/>
          <w:b/>
          <w:sz w:val="20"/>
        </w:rPr>
        <w:t xml:space="preserve">  </w:t>
      </w:r>
    </w:p>
    <w:p w:rsidR="0020550F" w:rsidRPr="00181FAC" w:rsidRDefault="0020550F" w:rsidP="0020550F">
      <w:pPr>
        <w:pStyle w:val="Telobesedila-zamik"/>
        <w:ind w:left="540"/>
        <w:rPr>
          <w:rFonts w:ascii="Calibri" w:hAnsi="Calibri" w:cs="Arial"/>
          <w:i/>
          <w:sz w:val="20"/>
        </w:rPr>
      </w:pPr>
    </w:p>
    <w:p w:rsidR="0020550F" w:rsidRPr="00181FAC" w:rsidRDefault="0020550F" w:rsidP="0020550F">
      <w:pPr>
        <w:pStyle w:val="Telobesedila-zamik"/>
        <w:tabs>
          <w:tab w:val="left" w:pos="567"/>
        </w:tabs>
        <w:ind w:left="0"/>
        <w:rPr>
          <w:rFonts w:ascii="Calibri" w:hAnsi="Calibri" w:cs="Arial"/>
          <w:b/>
          <w:color w:val="000000"/>
          <w:sz w:val="20"/>
        </w:rPr>
      </w:pPr>
      <w:r w:rsidRPr="00181FAC">
        <w:rPr>
          <w:rFonts w:ascii="Calibri" w:hAnsi="Calibri" w:cs="Arial"/>
          <w:b/>
          <w:color w:val="000000"/>
          <w:sz w:val="20"/>
        </w:rPr>
        <w:tab/>
      </w:r>
      <w:r>
        <w:rPr>
          <w:rFonts w:ascii="Calibri" w:hAnsi="Calibri" w:cs="Arial"/>
          <w:b/>
          <w:color w:val="000000"/>
          <w:sz w:val="20"/>
        </w:rPr>
        <w:tab/>
      </w:r>
      <w:r>
        <w:rPr>
          <w:rFonts w:ascii="Calibri" w:hAnsi="Calibri" w:cs="Arial"/>
          <w:b/>
          <w:color w:val="000000"/>
          <w:sz w:val="20"/>
        </w:rPr>
        <w:tab/>
      </w:r>
      <w:r>
        <w:rPr>
          <w:rFonts w:ascii="Calibri" w:hAnsi="Calibri" w:cs="Arial"/>
          <w:b/>
          <w:color w:val="000000"/>
          <w:sz w:val="20"/>
        </w:rPr>
        <w:tab/>
      </w:r>
      <w:r>
        <w:rPr>
          <w:rFonts w:ascii="Calibri" w:hAnsi="Calibri" w:cs="Arial"/>
          <w:b/>
          <w:color w:val="000000"/>
          <w:sz w:val="20"/>
        </w:rPr>
        <w:tab/>
      </w:r>
      <w:r>
        <w:rPr>
          <w:rFonts w:ascii="Calibri" w:hAnsi="Calibri" w:cs="Arial"/>
          <w:b/>
          <w:color w:val="000000"/>
          <w:sz w:val="20"/>
        </w:rPr>
        <w:tab/>
      </w:r>
      <w:r>
        <w:rPr>
          <w:rFonts w:ascii="Calibri" w:hAnsi="Calibri" w:cs="Arial"/>
          <w:b/>
          <w:color w:val="000000"/>
          <w:sz w:val="20"/>
        </w:rPr>
        <w:tab/>
      </w:r>
      <w:r>
        <w:rPr>
          <w:rFonts w:ascii="Calibri" w:hAnsi="Calibri" w:cs="Arial"/>
          <w:b/>
          <w:color w:val="000000"/>
          <w:sz w:val="20"/>
        </w:rPr>
        <w:tab/>
        <w:t xml:space="preserve">    Opcija 1</w:t>
      </w:r>
      <w:r>
        <w:rPr>
          <w:rFonts w:ascii="Calibri" w:hAnsi="Calibri" w:cs="Arial"/>
          <w:b/>
          <w:color w:val="000000"/>
          <w:sz w:val="20"/>
        </w:rPr>
        <w:tab/>
      </w:r>
      <w:r>
        <w:rPr>
          <w:rFonts w:ascii="Calibri" w:hAnsi="Calibri" w:cs="Arial"/>
          <w:b/>
          <w:color w:val="000000"/>
          <w:sz w:val="20"/>
        </w:rPr>
        <w:tab/>
        <w:t>Opcija 2</w:t>
      </w:r>
    </w:p>
    <w:tbl>
      <w:tblPr>
        <w:tblStyle w:val="Tabela-mrea"/>
        <w:tblW w:w="0" w:type="auto"/>
        <w:tblLook w:val="04A0"/>
      </w:tblPr>
      <w:tblGrid>
        <w:gridCol w:w="5070"/>
        <w:gridCol w:w="1842"/>
        <w:gridCol w:w="2443"/>
      </w:tblGrid>
      <w:tr w:rsidR="0020550F" w:rsidRPr="0020550F" w:rsidTr="0020550F">
        <w:tc>
          <w:tcPr>
            <w:tcW w:w="5070" w:type="dxa"/>
          </w:tcPr>
          <w:p w:rsidR="0020550F" w:rsidRPr="0020550F" w:rsidRDefault="0020550F" w:rsidP="0020550F">
            <w:pPr>
              <w:pStyle w:val="Telobesedila-zamik"/>
              <w:tabs>
                <w:tab w:val="left" w:pos="567"/>
              </w:tabs>
              <w:ind w:left="0"/>
              <w:rPr>
                <w:rFonts w:ascii="Calibri" w:hAnsi="Calibri" w:cs="Arial"/>
                <w:b/>
                <w:i/>
                <w:color w:val="000000"/>
                <w:sz w:val="20"/>
              </w:rPr>
            </w:pPr>
            <w:r w:rsidRPr="0020550F">
              <w:rPr>
                <w:rFonts w:ascii="Calibri" w:hAnsi="Calibri" w:cs="Arial"/>
                <w:b/>
                <w:color w:val="000000"/>
                <w:sz w:val="20"/>
              </w:rPr>
              <w:t>Zavaro</w:t>
            </w:r>
            <w:r>
              <w:rPr>
                <w:rFonts w:ascii="Calibri" w:hAnsi="Calibri" w:cs="Arial"/>
                <w:b/>
                <w:color w:val="000000"/>
                <w:sz w:val="20"/>
              </w:rPr>
              <w:t xml:space="preserve">valna vsota za nezgodno smrt: </w:t>
            </w:r>
            <w:r>
              <w:rPr>
                <w:rFonts w:ascii="Calibri" w:hAnsi="Calibri" w:cs="Arial"/>
                <w:b/>
                <w:color w:val="000000"/>
                <w:sz w:val="20"/>
              </w:rPr>
              <w:tab/>
            </w:r>
          </w:p>
        </w:tc>
        <w:tc>
          <w:tcPr>
            <w:tcW w:w="1842" w:type="dxa"/>
          </w:tcPr>
          <w:p w:rsidR="0020550F" w:rsidRPr="0020550F" w:rsidRDefault="0020550F" w:rsidP="00615FC6">
            <w:pPr>
              <w:pStyle w:val="Telobesedila-zamik"/>
              <w:tabs>
                <w:tab w:val="left" w:pos="567"/>
              </w:tabs>
              <w:ind w:left="0"/>
              <w:rPr>
                <w:rFonts w:ascii="Calibri" w:hAnsi="Calibri" w:cs="Arial"/>
                <w:b/>
                <w:i/>
                <w:color w:val="000000"/>
                <w:sz w:val="20"/>
              </w:rPr>
            </w:pPr>
            <w:r w:rsidRPr="0020550F">
              <w:rPr>
                <w:rFonts w:ascii="Calibri" w:hAnsi="Calibri" w:cs="Arial"/>
                <w:b/>
                <w:color w:val="000000"/>
                <w:sz w:val="20"/>
              </w:rPr>
              <w:t>20.000 EUR</w:t>
            </w:r>
          </w:p>
        </w:tc>
        <w:tc>
          <w:tcPr>
            <w:tcW w:w="2443" w:type="dxa"/>
          </w:tcPr>
          <w:p w:rsidR="0020550F" w:rsidRPr="0020550F" w:rsidRDefault="0020550F" w:rsidP="00615FC6">
            <w:pPr>
              <w:pStyle w:val="Telobesedila-zamik"/>
              <w:tabs>
                <w:tab w:val="left" w:pos="567"/>
              </w:tabs>
              <w:ind w:left="0"/>
              <w:rPr>
                <w:rFonts w:ascii="Calibri" w:hAnsi="Calibri" w:cs="Arial"/>
                <w:b/>
                <w:i/>
                <w:color w:val="000000"/>
                <w:sz w:val="20"/>
              </w:rPr>
            </w:pPr>
          </w:p>
        </w:tc>
      </w:tr>
      <w:tr w:rsidR="0020550F" w:rsidRPr="0020550F" w:rsidTr="0020550F">
        <w:tc>
          <w:tcPr>
            <w:tcW w:w="5070" w:type="dxa"/>
          </w:tcPr>
          <w:p w:rsidR="0020550F" w:rsidRPr="0020550F" w:rsidRDefault="0020550F" w:rsidP="0020550F">
            <w:pPr>
              <w:pStyle w:val="Telobesedila-zamik"/>
              <w:tabs>
                <w:tab w:val="left" w:pos="567"/>
              </w:tabs>
              <w:ind w:left="0"/>
              <w:rPr>
                <w:rFonts w:ascii="Calibri" w:hAnsi="Calibri" w:cs="Arial"/>
                <w:b/>
                <w:i/>
                <w:color w:val="000000"/>
                <w:sz w:val="20"/>
              </w:rPr>
            </w:pPr>
            <w:r w:rsidRPr="0020550F">
              <w:rPr>
                <w:rFonts w:ascii="Calibri" w:hAnsi="Calibri" w:cs="Arial"/>
                <w:b/>
                <w:color w:val="000000"/>
                <w:sz w:val="20"/>
              </w:rPr>
              <w:t>Zavarovalna vsota za invalidnost:</w:t>
            </w:r>
            <w:r w:rsidRPr="0020550F">
              <w:rPr>
                <w:rFonts w:ascii="Calibri" w:hAnsi="Calibri" w:cs="Arial"/>
                <w:b/>
                <w:color w:val="000000"/>
                <w:sz w:val="20"/>
              </w:rPr>
              <w:tab/>
            </w:r>
            <w:r w:rsidRPr="0020550F">
              <w:rPr>
                <w:rFonts w:ascii="Calibri" w:hAnsi="Calibri" w:cs="Arial"/>
                <w:b/>
                <w:color w:val="000000"/>
                <w:sz w:val="20"/>
              </w:rPr>
              <w:tab/>
            </w:r>
          </w:p>
        </w:tc>
        <w:tc>
          <w:tcPr>
            <w:tcW w:w="1842" w:type="dxa"/>
          </w:tcPr>
          <w:p w:rsidR="0020550F" w:rsidRPr="0020550F" w:rsidRDefault="0020550F" w:rsidP="00615FC6">
            <w:pPr>
              <w:pStyle w:val="Telobesedila-zamik"/>
              <w:tabs>
                <w:tab w:val="left" w:pos="567"/>
              </w:tabs>
              <w:ind w:left="0"/>
              <w:rPr>
                <w:rFonts w:ascii="Calibri" w:hAnsi="Calibri" w:cs="Arial"/>
                <w:b/>
                <w:i/>
                <w:color w:val="000000"/>
                <w:sz w:val="20"/>
              </w:rPr>
            </w:pPr>
            <w:r w:rsidRPr="0020550F">
              <w:rPr>
                <w:rFonts w:ascii="Calibri" w:hAnsi="Calibri" w:cs="Arial"/>
                <w:b/>
                <w:color w:val="000000"/>
                <w:sz w:val="20"/>
              </w:rPr>
              <w:t>40.000 EUR</w:t>
            </w:r>
          </w:p>
        </w:tc>
        <w:tc>
          <w:tcPr>
            <w:tcW w:w="2443" w:type="dxa"/>
          </w:tcPr>
          <w:p w:rsidR="0020550F" w:rsidRPr="0020550F" w:rsidRDefault="0020550F" w:rsidP="00615FC6">
            <w:pPr>
              <w:pStyle w:val="Telobesedila-zamik"/>
              <w:tabs>
                <w:tab w:val="left" w:pos="567"/>
              </w:tabs>
              <w:ind w:left="0"/>
              <w:rPr>
                <w:rFonts w:ascii="Calibri" w:hAnsi="Calibri" w:cs="Arial"/>
                <w:b/>
                <w:i/>
                <w:color w:val="000000"/>
                <w:sz w:val="20"/>
              </w:rPr>
            </w:pPr>
          </w:p>
        </w:tc>
      </w:tr>
      <w:tr w:rsidR="0020550F" w:rsidRPr="0020550F" w:rsidTr="0020550F">
        <w:tc>
          <w:tcPr>
            <w:tcW w:w="5070" w:type="dxa"/>
          </w:tcPr>
          <w:p w:rsidR="0020550F" w:rsidRPr="0020550F" w:rsidRDefault="0020550F" w:rsidP="0020550F">
            <w:pPr>
              <w:pStyle w:val="Telobesedila-zamik"/>
              <w:tabs>
                <w:tab w:val="left" w:pos="567"/>
              </w:tabs>
              <w:ind w:left="0"/>
              <w:rPr>
                <w:rFonts w:ascii="Calibri" w:hAnsi="Calibri" w:cs="Arial"/>
                <w:b/>
                <w:i/>
                <w:color w:val="000000"/>
                <w:sz w:val="20"/>
              </w:rPr>
            </w:pPr>
            <w:r w:rsidRPr="0020550F">
              <w:rPr>
                <w:rFonts w:ascii="Calibri" w:hAnsi="Calibri" w:cs="Arial"/>
                <w:b/>
                <w:color w:val="000000"/>
                <w:sz w:val="20"/>
              </w:rPr>
              <w:t>Zavarovalna vsota</w:t>
            </w:r>
            <w:r>
              <w:rPr>
                <w:rFonts w:ascii="Calibri" w:hAnsi="Calibri" w:cs="Arial"/>
                <w:b/>
                <w:color w:val="000000"/>
                <w:sz w:val="20"/>
              </w:rPr>
              <w:t xml:space="preserve"> za dnevno nadomestilo:        </w:t>
            </w:r>
          </w:p>
        </w:tc>
        <w:tc>
          <w:tcPr>
            <w:tcW w:w="1842" w:type="dxa"/>
          </w:tcPr>
          <w:p w:rsidR="0020550F" w:rsidRPr="0020550F" w:rsidRDefault="0020550F" w:rsidP="00615FC6">
            <w:pPr>
              <w:pStyle w:val="Telobesedila-zamik"/>
              <w:tabs>
                <w:tab w:val="left" w:pos="567"/>
              </w:tabs>
              <w:ind w:left="0"/>
              <w:rPr>
                <w:rFonts w:ascii="Calibri" w:hAnsi="Calibri" w:cs="Arial"/>
                <w:b/>
                <w:i/>
                <w:color w:val="000000"/>
                <w:sz w:val="20"/>
              </w:rPr>
            </w:pPr>
            <w:r w:rsidRPr="0020550F">
              <w:rPr>
                <w:rFonts w:ascii="Calibri" w:hAnsi="Calibri" w:cs="Arial"/>
                <w:b/>
                <w:color w:val="000000"/>
                <w:sz w:val="20"/>
              </w:rPr>
              <w:t>15 EUR</w:t>
            </w:r>
          </w:p>
        </w:tc>
        <w:tc>
          <w:tcPr>
            <w:tcW w:w="2443" w:type="dxa"/>
            <w:shd w:val="clear" w:color="auto" w:fill="FF0000"/>
          </w:tcPr>
          <w:p w:rsidR="0020550F" w:rsidRPr="0020550F" w:rsidRDefault="0020550F" w:rsidP="00615FC6">
            <w:pPr>
              <w:pStyle w:val="Telobesedila-zamik"/>
              <w:tabs>
                <w:tab w:val="left" w:pos="567"/>
              </w:tabs>
              <w:ind w:left="0"/>
              <w:rPr>
                <w:rFonts w:ascii="Calibri" w:hAnsi="Calibri" w:cs="Arial"/>
                <w:b/>
                <w:i/>
                <w:color w:val="000000"/>
                <w:sz w:val="20"/>
              </w:rPr>
            </w:pPr>
          </w:p>
        </w:tc>
      </w:tr>
      <w:tr w:rsidR="0020550F" w:rsidRPr="0020550F" w:rsidTr="0020550F">
        <w:tc>
          <w:tcPr>
            <w:tcW w:w="5070" w:type="dxa"/>
          </w:tcPr>
          <w:p w:rsidR="0020550F" w:rsidRPr="0020550F" w:rsidRDefault="0020550F" w:rsidP="0020550F">
            <w:pPr>
              <w:pStyle w:val="Telobesedila-zamik"/>
              <w:ind w:left="0"/>
              <w:rPr>
                <w:rFonts w:ascii="Calibri" w:hAnsi="Calibri" w:cs="Arial"/>
                <w:i/>
                <w:color w:val="FF0000"/>
                <w:sz w:val="20"/>
              </w:rPr>
            </w:pPr>
            <w:r w:rsidRPr="0020550F">
              <w:rPr>
                <w:rFonts w:ascii="Calibri" w:hAnsi="Calibri" w:cs="Arial"/>
                <w:b/>
                <w:sz w:val="20"/>
              </w:rPr>
              <w:t>Zavarovalna vsota za naravno smrt</w:t>
            </w:r>
            <w:r>
              <w:rPr>
                <w:rFonts w:ascii="Calibri" w:hAnsi="Calibri" w:cs="Arial"/>
                <w:b/>
                <w:sz w:val="20"/>
              </w:rPr>
              <w:t xml:space="preserve">:               </w:t>
            </w:r>
          </w:p>
        </w:tc>
        <w:tc>
          <w:tcPr>
            <w:tcW w:w="1842" w:type="dxa"/>
          </w:tcPr>
          <w:p w:rsidR="0020550F" w:rsidRPr="0020550F" w:rsidRDefault="0020550F" w:rsidP="00615FC6">
            <w:pPr>
              <w:pStyle w:val="Telobesedila-zamik"/>
              <w:ind w:left="0"/>
              <w:rPr>
                <w:rFonts w:ascii="Calibri" w:hAnsi="Calibri" w:cs="Arial"/>
                <w:i/>
                <w:color w:val="FF0000"/>
                <w:sz w:val="20"/>
              </w:rPr>
            </w:pPr>
            <w:r>
              <w:rPr>
                <w:rFonts w:ascii="Calibri" w:hAnsi="Calibri" w:cs="Arial"/>
                <w:b/>
                <w:sz w:val="20"/>
              </w:rPr>
              <w:t>3.000 EUR</w:t>
            </w:r>
          </w:p>
        </w:tc>
        <w:tc>
          <w:tcPr>
            <w:tcW w:w="2443" w:type="dxa"/>
          </w:tcPr>
          <w:p w:rsidR="0020550F" w:rsidRPr="0020550F" w:rsidRDefault="0020550F" w:rsidP="00615FC6">
            <w:pPr>
              <w:pStyle w:val="Telobesedila-zamik"/>
              <w:ind w:left="0"/>
              <w:rPr>
                <w:rFonts w:ascii="Calibri" w:hAnsi="Calibri" w:cs="Arial"/>
                <w:i/>
                <w:color w:val="FF0000"/>
                <w:sz w:val="20"/>
              </w:rPr>
            </w:pPr>
          </w:p>
        </w:tc>
      </w:tr>
    </w:tbl>
    <w:p w:rsidR="00D1427D" w:rsidRPr="00181FAC" w:rsidRDefault="00D1427D" w:rsidP="00E358B6">
      <w:pPr>
        <w:pStyle w:val="Telobesedila-zamik"/>
        <w:ind w:left="540"/>
        <w:rPr>
          <w:rFonts w:ascii="Calibri" w:hAnsi="Calibri" w:cs="Arial"/>
          <w:i/>
          <w:sz w:val="20"/>
        </w:rPr>
      </w:pPr>
    </w:p>
    <w:tbl>
      <w:tblPr>
        <w:tblStyle w:val="Tabela-spletna3"/>
        <w:tblW w:w="0" w:type="auto"/>
        <w:tblInd w:w="100" w:type="dxa"/>
        <w:tblLook w:val="01E0"/>
      </w:tblPr>
      <w:tblGrid>
        <w:gridCol w:w="4048"/>
        <w:gridCol w:w="4320"/>
      </w:tblGrid>
      <w:tr w:rsidR="00D1427D" w:rsidRPr="00181FAC" w:rsidTr="002C1885">
        <w:trPr>
          <w:cnfStyle w:val="100000000000"/>
          <w:tblHeader/>
        </w:trPr>
        <w:tc>
          <w:tcPr>
            <w:tcW w:w="3988" w:type="dxa"/>
            <w:tcBorders>
              <w:top w:val="outset" w:sz="24" w:space="0" w:color="auto"/>
            </w:tcBorders>
          </w:tcPr>
          <w:p w:rsidR="00D1427D" w:rsidRPr="00181FAC" w:rsidRDefault="00D1427D" w:rsidP="002C1885">
            <w:pPr>
              <w:rPr>
                <w:rFonts w:ascii="Calibri" w:hAnsi="Calibri" w:cs="Arial"/>
                <w:b/>
                <w:sz w:val="18"/>
                <w:szCs w:val="18"/>
              </w:rPr>
            </w:pPr>
            <w:r w:rsidRPr="00181FAC">
              <w:rPr>
                <w:rFonts w:ascii="Calibri" w:hAnsi="Calibri" w:cs="Arial"/>
                <w:b/>
                <w:sz w:val="18"/>
                <w:szCs w:val="18"/>
              </w:rPr>
              <w:t>Skupaj premija (v EUR)</w:t>
            </w:r>
          </w:p>
        </w:tc>
        <w:tc>
          <w:tcPr>
            <w:tcW w:w="4260" w:type="dxa"/>
            <w:tcBorders>
              <w:top w:val="outset" w:sz="24" w:space="0" w:color="auto"/>
            </w:tcBorders>
          </w:tcPr>
          <w:p w:rsidR="00D1427D" w:rsidRPr="00181FAC" w:rsidRDefault="00D1427D" w:rsidP="002C1885">
            <w:pPr>
              <w:pStyle w:val="Telobesedila-zamik"/>
              <w:ind w:left="0"/>
              <w:rPr>
                <w:rFonts w:ascii="Calibri" w:hAnsi="Calibri" w:cs="Arial"/>
                <w:i/>
                <w:sz w:val="18"/>
                <w:szCs w:val="18"/>
              </w:rPr>
            </w:pPr>
          </w:p>
        </w:tc>
      </w:tr>
      <w:tr w:rsidR="00D1427D" w:rsidRPr="00181FAC" w:rsidTr="002C1885">
        <w:trPr>
          <w:cnfStyle w:val="100000000000"/>
          <w:tblHeader/>
        </w:trPr>
        <w:tc>
          <w:tcPr>
            <w:tcW w:w="3988" w:type="dxa"/>
          </w:tcPr>
          <w:p w:rsidR="00D1427D" w:rsidRPr="00181FAC" w:rsidRDefault="00D1427D" w:rsidP="002C1885">
            <w:pPr>
              <w:rPr>
                <w:rFonts w:ascii="Calibri" w:hAnsi="Calibri" w:cs="Arial"/>
                <w:b/>
                <w:sz w:val="18"/>
                <w:szCs w:val="18"/>
              </w:rPr>
            </w:pPr>
            <w:r w:rsidRPr="00181FAC">
              <w:rPr>
                <w:rFonts w:ascii="Calibri" w:hAnsi="Calibri" w:cs="Arial"/>
                <w:b/>
                <w:sz w:val="18"/>
                <w:szCs w:val="18"/>
              </w:rPr>
              <w:t>6,5% DPZP</w:t>
            </w:r>
          </w:p>
        </w:tc>
        <w:tc>
          <w:tcPr>
            <w:tcW w:w="4260" w:type="dxa"/>
          </w:tcPr>
          <w:p w:rsidR="00D1427D" w:rsidRPr="00181FAC" w:rsidRDefault="00D1427D" w:rsidP="002C1885">
            <w:pPr>
              <w:pStyle w:val="Telobesedila-zamik"/>
              <w:ind w:left="0"/>
              <w:rPr>
                <w:rFonts w:ascii="Calibri" w:hAnsi="Calibri" w:cs="Arial"/>
                <w:i/>
                <w:sz w:val="18"/>
                <w:szCs w:val="18"/>
              </w:rPr>
            </w:pPr>
          </w:p>
        </w:tc>
      </w:tr>
      <w:tr w:rsidR="00D1427D" w:rsidRPr="00181FAC" w:rsidTr="002C1885">
        <w:trPr>
          <w:cnfStyle w:val="100000000000"/>
          <w:tblHeader/>
        </w:trPr>
        <w:tc>
          <w:tcPr>
            <w:tcW w:w="3988" w:type="dxa"/>
            <w:tcBorders>
              <w:bottom w:val="outset" w:sz="24" w:space="0" w:color="auto"/>
            </w:tcBorders>
          </w:tcPr>
          <w:p w:rsidR="00D1427D" w:rsidRPr="00181FAC" w:rsidRDefault="00D1427D" w:rsidP="002C1885">
            <w:pPr>
              <w:rPr>
                <w:rFonts w:ascii="Calibri" w:hAnsi="Calibri" w:cs="Arial"/>
                <w:b/>
                <w:sz w:val="18"/>
                <w:szCs w:val="18"/>
              </w:rPr>
            </w:pPr>
            <w:r w:rsidRPr="00181FAC">
              <w:rPr>
                <w:rFonts w:ascii="Calibri" w:hAnsi="Calibri" w:cs="Arial"/>
                <w:b/>
                <w:sz w:val="18"/>
                <w:szCs w:val="18"/>
              </w:rPr>
              <w:t>Skupaj premija + 6,5% DPZP (v EUR)</w:t>
            </w:r>
          </w:p>
        </w:tc>
        <w:tc>
          <w:tcPr>
            <w:tcW w:w="4260" w:type="dxa"/>
            <w:tcBorders>
              <w:bottom w:val="outset" w:sz="24" w:space="0" w:color="auto"/>
            </w:tcBorders>
          </w:tcPr>
          <w:p w:rsidR="00D1427D" w:rsidRPr="00181FAC" w:rsidRDefault="00D1427D" w:rsidP="002C1885">
            <w:pPr>
              <w:pStyle w:val="Telobesedila-zamik"/>
              <w:ind w:left="0"/>
              <w:rPr>
                <w:rFonts w:ascii="Calibri" w:hAnsi="Calibri" w:cs="Arial"/>
                <w:i/>
                <w:sz w:val="18"/>
                <w:szCs w:val="18"/>
              </w:rPr>
            </w:pPr>
          </w:p>
        </w:tc>
      </w:tr>
    </w:tbl>
    <w:p w:rsidR="00D1427D" w:rsidRPr="00181FAC" w:rsidRDefault="00D1427D" w:rsidP="002C70F0">
      <w:pPr>
        <w:jc w:val="both"/>
        <w:rPr>
          <w:rFonts w:ascii="Calibri" w:hAnsi="Calibri" w:cs="Arial"/>
          <w:b/>
          <w:sz w:val="22"/>
          <w:szCs w:val="22"/>
        </w:rPr>
      </w:pPr>
    </w:p>
    <w:p w:rsidR="00D1427D" w:rsidRPr="00181FAC" w:rsidRDefault="00D1427D" w:rsidP="002C70F0">
      <w:pPr>
        <w:jc w:val="both"/>
        <w:rPr>
          <w:rFonts w:ascii="Calibri" w:hAnsi="Calibri" w:cs="Arial"/>
          <w:b/>
          <w:sz w:val="22"/>
          <w:szCs w:val="22"/>
        </w:rPr>
      </w:pPr>
    </w:p>
    <w:p w:rsidR="00D1427D" w:rsidRPr="00181FAC" w:rsidRDefault="00D1427D" w:rsidP="002C70F0">
      <w:pPr>
        <w:jc w:val="both"/>
        <w:rPr>
          <w:rFonts w:ascii="Calibri" w:hAnsi="Calibri"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D1427D" w:rsidRPr="00181FAC" w:rsidTr="002C1885">
        <w:tc>
          <w:tcPr>
            <w:tcW w:w="3070" w:type="dxa"/>
          </w:tcPr>
          <w:p w:rsidR="00D1427D" w:rsidRPr="00181FAC" w:rsidRDefault="00D1427D" w:rsidP="002C1885">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D1427D" w:rsidRPr="00181FAC" w:rsidRDefault="00D1427D" w:rsidP="002C1885">
            <w:pPr>
              <w:spacing w:line="360" w:lineRule="auto"/>
              <w:jc w:val="center"/>
              <w:rPr>
                <w:rFonts w:ascii="Calibri" w:hAnsi="Calibri" w:cs="Arial"/>
                <w:sz w:val="20"/>
                <w:szCs w:val="20"/>
              </w:rPr>
            </w:pPr>
          </w:p>
          <w:p w:rsidR="00D1427D" w:rsidRPr="00181FAC" w:rsidRDefault="00D1427D" w:rsidP="002C1885">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D1427D" w:rsidRPr="00181FAC" w:rsidRDefault="00D1427D" w:rsidP="002C1885">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D1427D" w:rsidRPr="00181FAC" w:rsidTr="002C1885">
        <w:tc>
          <w:tcPr>
            <w:tcW w:w="3070"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D1427D" w:rsidRPr="00181FAC" w:rsidRDefault="00D1427D" w:rsidP="002C1885">
            <w:pPr>
              <w:spacing w:line="360" w:lineRule="auto"/>
              <w:rPr>
                <w:rFonts w:ascii="Calibri" w:hAnsi="Calibri" w:cs="Arial"/>
                <w:sz w:val="20"/>
                <w:szCs w:val="20"/>
              </w:rPr>
            </w:pPr>
          </w:p>
        </w:tc>
        <w:tc>
          <w:tcPr>
            <w:tcW w:w="3071"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D1427D" w:rsidRPr="00181FAC" w:rsidRDefault="00D1427D" w:rsidP="002C70F0">
      <w:pPr>
        <w:jc w:val="both"/>
        <w:rPr>
          <w:rFonts w:ascii="Calibri" w:hAnsi="Calibri" w:cs="Arial"/>
          <w:b/>
          <w:sz w:val="22"/>
          <w:szCs w:val="22"/>
        </w:rPr>
      </w:pPr>
    </w:p>
    <w:p w:rsidR="00AF34D1" w:rsidRDefault="003850B1" w:rsidP="00853D38">
      <w:pPr>
        <w:rPr>
          <w:rFonts w:ascii="Calibri" w:hAnsi="Calibri" w:cs="Arial"/>
          <w:sz w:val="20"/>
          <w:szCs w:val="20"/>
        </w:rPr>
      </w:pPr>
      <w:r w:rsidRPr="00695A8F">
        <w:rPr>
          <w:rFonts w:ascii="Calibri" w:hAnsi="Calibri" w:cs="Arial"/>
          <w:b/>
          <w:sz w:val="20"/>
          <w:szCs w:val="20"/>
        </w:rPr>
        <w:t xml:space="preserve">2. </w:t>
      </w:r>
      <w:r w:rsidR="003D0212" w:rsidRPr="00695A8F">
        <w:rPr>
          <w:rFonts w:ascii="Calibri" w:hAnsi="Calibri" w:cs="Arial"/>
          <w:b/>
          <w:sz w:val="20"/>
          <w:szCs w:val="20"/>
        </w:rPr>
        <w:t>SKLOP</w:t>
      </w:r>
      <w:r w:rsidR="003D0212" w:rsidRPr="003D0212">
        <w:rPr>
          <w:rFonts w:ascii="Calibri" w:hAnsi="Calibri" w:cs="Arial"/>
          <w:b/>
          <w:sz w:val="20"/>
          <w:szCs w:val="20"/>
        </w:rPr>
        <w:t xml:space="preserve"> </w:t>
      </w:r>
      <w:r w:rsidR="00D1427D" w:rsidRPr="003D0212">
        <w:rPr>
          <w:rFonts w:ascii="Calibri" w:hAnsi="Calibri" w:cs="Arial"/>
          <w:b/>
          <w:sz w:val="20"/>
          <w:szCs w:val="20"/>
        </w:rPr>
        <w:t xml:space="preserve">     </w:t>
      </w:r>
      <w:r w:rsidR="003D0212">
        <w:rPr>
          <w:rFonts w:ascii="Calibri" w:hAnsi="Calibri" w:cs="Arial"/>
          <w:b/>
          <w:sz w:val="20"/>
          <w:szCs w:val="20"/>
        </w:rPr>
        <w:tab/>
      </w:r>
      <w:r w:rsidR="003D0212">
        <w:rPr>
          <w:rFonts w:ascii="Calibri" w:hAnsi="Calibri" w:cs="Arial"/>
          <w:b/>
          <w:sz w:val="20"/>
          <w:szCs w:val="20"/>
        </w:rPr>
        <w:tab/>
      </w:r>
      <w:r w:rsidR="003D0212">
        <w:rPr>
          <w:rFonts w:ascii="Calibri" w:hAnsi="Calibri" w:cs="Arial"/>
          <w:b/>
          <w:sz w:val="20"/>
          <w:szCs w:val="20"/>
        </w:rPr>
        <w:tab/>
      </w:r>
      <w:r w:rsidR="003D0212">
        <w:rPr>
          <w:rFonts w:ascii="Calibri" w:hAnsi="Calibri" w:cs="Arial"/>
          <w:b/>
          <w:sz w:val="20"/>
          <w:szCs w:val="20"/>
        </w:rPr>
        <w:tab/>
      </w:r>
      <w:r w:rsidR="003D0212">
        <w:rPr>
          <w:rFonts w:ascii="Calibri" w:hAnsi="Calibri" w:cs="Arial"/>
          <w:b/>
          <w:sz w:val="20"/>
          <w:szCs w:val="20"/>
        </w:rPr>
        <w:tab/>
      </w:r>
      <w:r w:rsidR="003D0212">
        <w:rPr>
          <w:rFonts w:ascii="Calibri" w:hAnsi="Calibri" w:cs="Arial"/>
          <w:b/>
          <w:sz w:val="20"/>
          <w:szCs w:val="20"/>
        </w:rPr>
        <w:tab/>
      </w:r>
      <w:r w:rsidR="003D0212">
        <w:rPr>
          <w:rFonts w:ascii="Calibri" w:hAnsi="Calibri" w:cs="Arial"/>
          <w:b/>
          <w:sz w:val="20"/>
          <w:szCs w:val="20"/>
        </w:rPr>
        <w:tab/>
      </w:r>
      <w:r w:rsidR="003D0212">
        <w:rPr>
          <w:rFonts w:ascii="Calibri" w:hAnsi="Calibri" w:cs="Arial"/>
          <w:b/>
          <w:sz w:val="20"/>
          <w:szCs w:val="20"/>
        </w:rPr>
        <w:tab/>
      </w:r>
      <w:r w:rsidR="003D0212">
        <w:rPr>
          <w:rFonts w:ascii="Calibri" w:hAnsi="Calibri" w:cs="Arial"/>
          <w:b/>
          <w:sz w:val="20"/>
          <w:szCs w:val="20"/>
        </w:rPr>
        <w:tab/>
      </w:r>
      <w:r w:rsidR="003D0212">
        <w:rPr>
          <w:rFonts w:ascii="Calibri" w:hAnsi="Calibri" w:cs="Arial"/>
          <w:b/>
          <w:sz w:val="20"/>
          <w:szCs w:val="20"/>
        </w:rPr>
        <w:tab/>
      </w:r>
      <w:r w:rsidR="003D0212" w:rsidRPr="003D0212">
        <w:rPr>
          <w:rFonts w:ascii="Calibri" w:hAnsi="Calibri" w:cs="Arial"/>
          <w:sz w:val="20"/>
          <w:szCs w:val="20"/>
        </w:rPr>
        <w:t>OBR-2h</w:t>
      </w:r>
    </w:p>
    <w:p w:rsidR="003D0212" w:rsidRDefault="003D0212" w:rsidP="00853D38">
      <w:pPr>
        <w:rPr>
          <w:rFonts w:ascii="Calibri" w:hAnsi="Calibri" w:cs="Arial"/>
          <w:sz w:val="20"/>
          <w:szCs w:val="20"/>
        </w:rPr>
      </w:pPr>
    </w:p>
    <w:p w:rsidR="003D0212" w:rsidRDefault="003D0212" w:rsidP="00853D38">
      <w:pPr>
        <w:rPr>
          <w:rFonts w:ascii="Calibri" w:hAnsi="Calibri" w:cs="Arial"/>
          <w:sz w:val="20"/>
          <w:szCs w:val="20"/>
        </w:rPr>
      </w:pPr>
    </w:p>
    <w:p w:rsidR="003D0212" w:rsidRPr="003D0212" w:rsidRDefault="003D0212" w:rsidP="00853D38">
      <w:pPr>
        <w:rPr>
          <w:rFonts w:ascii="Calibri" w:hAnsi="Calibri" w:cs="Arial"/>
          <w:b/>
          <w:sz w:val="20"/>
          <w:szCs w:val="20"/>
        </w:rPr>
      </w:pPr>
    </w:p>
    <w:p w:rsidR="003D0212" w:rsidRPr="00181FAC" w:rsidRDefault="003D0212" w:rsidP="003D0212">
      <w:pPr>
        <w:jc w:val="both"/>
        <w:rPr>
          <w:rFonts w:ascii="Calibri" w:hAnsi="Calibri" w:cs="Arial"/>
          <w:b/>
          <w:sz w:val="20"/>
          <w:szCs w:val="20"/>
        </w:rPr>
      </w:pPr>
      <w:r>
        <w:rPr>
          <w:rFonts w:ascii="Calibri" w:hAnsi="Calibri" w:cs="Arial"/>
          <w:b/>
          <w:sz w:val="20"/>
          <w:szCs w:val="20"/>
        </w:rPr>
        <w:t>ZAVAROVANEC</w:t>
      </w:r>
      <w:r w:rsidR="003850B1">
        <w:rPr>
          <w:rFonts w:ascii="Calibri" w:hAnsi="Calibri" w:cs="Arial"/>
          <w:b/>
          <w:sz w:val="20"/>
          <w:szCs w:val="20"/>
        </w:rPr>
        <w:t>:  UL,</w:t>
      </w:r>
      <w:r w:rsidR="003850B1" w:rsidRPr="003850B1">
        <w:rPr>
          <w:rFonts w:asciiTheme="minorHAnsi" w:hAnsiTheme="minorHAnsi" w:cs="Arial"/>
          <w:b/>
          <w:color w:val="000000"/>
          <w:sz w:val="20"/>
        </w:rPr>
        <w:t xml:space="preserve"> </w:t>
      </w:r>
      <w:r w:rsidR="003850B1">
        <w:rPr>
          <w:rFonts w:asciiTheme="minorHAnsi" w:hAnsiTheme="minorHAnsi" w:cs="Arial"/>
          <w:b/>
          <w:color w:val="000000"/>
          <w:sz w:val="20"/>
        </w:rPr>
        <w:t>Fakulteta</w:t>
      </w:r>
      <w:r w:rsidR="003850B1" w:rsidRPr="003D0212">
        <w:rPr>
          <w:rFonts w:asciiTheme="minorHAnsi" w:hAnsiTheme="minorHAnsi" w:cs="Arial"/>
          <w:b/>
          <w:color w:val="000000"/>
          <w:sz w:val="20"/>
        </w:rPr>
        <w:t xml:space="preserve"> za računalništvo in informatiko</w:t>
      </w:r>
      <w:r w:rsidR="003850B1">
        <w:rPr>
          <w:rFonts w:asciiTheme="minorHAnsi" w:hAnsiTheme="minorHAnsi" w:cs="Arial"/>
          <w:color w:val="000000"/>
          <w:sz w:val="20"/>
        </w:rPr>
        <w:tab/>
      </w:r>
      <w:r w:rsidRPr="005804C4">
        <w:rPr>
          <w:rFonts w:ascii="Calibri" w:hAnsi="Calibri" w:cs="Arial"/>
          <w:b/>
          <w:sz w:val="20"/>
          <w:szCs w:val="20"/>
        </w:rPr>
        <w:t xml:space="preserve"> </w:t>
      </w:r>
    </w:p>
    <w:p w:rsidR="003D0212" w:rsidRDefault="003D0212" w:rsidP="003D0212">
      <w:pPr>
        <w:rPr>
          <w:rFonts w:asciiTheme="minorHAnsi" w:hAnsiTheme="minorHAnsi" w:cs="Arial"/>
          <w:b/>
          <w:sz w:val="20"/>
          <w:szCs w:val="20"/>
        </w:rPr>
      </w:pPr>
    </w:p>
    <w:p w:rsidR="003D0212" w:rsidRDefault="003D0212" w:rsidP="003D0212">
      <w:pPr>
        <w:rPr>
          <w:rFonts w:asciiTheme="minorHAnsi" w:hAnsiTheme="minorHAnsi" w:cs="Arial"/>
          <w:b/>
          <w:sz w:val="20"/>
          <w:szCs w:val="20"/>
        </w:rPr>
      </w:pPr>
    </w:p>
    <w:p w:rsidR="003D0212" w:rsidRDefault="003D0212" w:rsidP="003D0212">
      <w:pPr>
        <w:rPr>
          <w:rFonts w:asciiTheme="minorHAnsi" w:hAnsiTheme="minorHAnsi" w:cs="Arial"/>
          <w:b/>
          <w:sz w:val="20"/>
          <w:szCs w:val="20"/>
        </w:rPr>
      </w:pPr>
    </w:p>
    <w:p w:rsidR="003D0212" w:rsidRPr="0070450F" w:rsidRDefault="003D0212" w:rsidP="003D0212">
      <w:pPr>
        <w:rPr>
          <w:rFonts w:asciiTheme="minorHAnsi" w:hAnsiTheme="minorHAnsi" w:cs="Arial"/>
          <w:b/>
          <w:sz w:val="20"/>
          <w:szCs w:val="20"/>
        </w:rPr>
      </w:pPr>
      <w:r w:rsidRPr="0070450F">
        <w:rPr>
          <w:rFonts w:asciiTheme="minorHAnsi" w:hAnsiTheme="minorHAnsi" w:cs="Arial"/>
          <w:b/>
          <w:sz w:val="20"/>
          <w:szCs w:val="20"/>
        </w:rPr>
        <w:t xml:space="preserve">VLOMSKO </w:t>
      </w:r>
      <w:r w:rsidR="006E7916">
        <w:rPr>
          <w:rFonts w:asciiTheme="minorHAnsi" w:hAnsiTheme="minorHAnsi" w:cs="Arial"/>
          <w:b/>
          <w:sz w:val="20"/>
          <w:szCs w:val="20"/>
        </w:rPr>
        <w:t>ZAVAROVANJE</w:t>
      </w:r>
    </w:p>
    <w:p w:rsidR="003D0212" w:rsidRPr="0070450F" w:rsidRDefault="003D0212" w:rsidP="003D0212">
      <w:pPr>
        <w:pStyle w:val="Telobesedila-zamik"/>
        <w:ind w:left="0"/>
        <w:rPr>
          <w:rFonts w:asciiTheme="minorHAnsi" w:hAnsiTheme="minorHAnsi" w:cs="Arial"/>
          <w:i/>
          <w:color w:val="000000"/>
          <w:sz w:val="20"/>
        </w:rPr>
      </w:pPr>
    </w:p>
    <w:p w:rsidR="00912659" w:rsidRPr="00912659" w:rsidRDefault="00912659" w:rsidP="00912659">
      <w:pPr>
        <w:pStyle w:val="Telobesedila-zamik"/>
        <w:ind w:left="0"/>
        <w:rPr>
          <w:rFonts w:asciiTheme="minorHAnsi" w:hAnsiTheme="minorHAnsi" w:cs="Arial"/>
          <w:color w:val="000000"/>
          <w:sz w:val="20"/>
        </w:rPr>
      </w:pPr>
      <w:r>
        <w:rPr>
          <w:rFonts w:asciiTheme="minorHAnsi" w:hAnsiTheme="minorHAnsi" w:cs="Arial"/>
          <w:color w:val="000000"/>
          <w:sz w:val="20"/>
        </w:rPr>
        <w:t>Vs</w:t>
      </w:r>
      <w:r w:rsidRPr="00912659">
        <w:rPr>
          <w:rFonts w:asciiTheme="minorHAnsi" w:hAnsiTheme="minorHAnsi" w:cs="Arial"/>
          <w:color w:val="000000"/>
          <w:sz w:val="20"/>
        </w:rPr>
        <w:t xml:space="preserve">a oprema s stroji in aparati na I. riziko do </w:t>
      </w:r>
      <w:r w:rsidR="004A798E">
        <w:rPr>
          <w:rFonts w:asciiTheme="minorHAnsi" w:hAnsiTheme="minorHAnsi" w:cs="Arial"/>
          <w:color w:val="000000"/>
          <w:sz w:val="20"/>
        </w:rPr>
        <w:t>2</w:t>
      </w:r>
      <w:r w:rsidRPr="00912659">
        <w:rPr>
          <w:rFonts w:asciiTheme="minorHAnsi" w:hAnsiTheme="minorHAnsi" w:cs="Arial"/>
          <w:color w:val="000000"/>
          <w:sz w:val="20"/>
        </w:rPr>
        <w:t>0.000 eur</w:t>
      </w:r>
    </w:p>
    <w:p w:rsidR="00912659" w:rsidRDefault="00912659" w:rsidP="00912659">
      <w:pPr>
        <w:pStyle w:val="Telobesedila-zamik"/>
        <w:ind w:left="0"/>
      </w:pPr>
      <w:r w:rsidRPr="00912659">
        <w:rPr>
          <w:rFonts w:asciiTheme="minorHAnsi" w:hAnsiTheme="minorHAnsi" w:cs="Arial"/>
          <w:color w:val="000000"/>
          <w:sz w:val="20"/>
        </w:rPr>
        <w:t>Zavarovanje krije tudi odtujitev LCD monitorjev in projektorjev iz odklenjenih prostorov, ki so pritrjeni na strop ali steno in dodatno zavarovani s ključavnico »Kensington«. Kritje</w:t>
      </w:r>
      <w:r>
        <w:rPr>
          <w:rFonts w:asciiTheme="minorHAnsi" w:hAnsiTheme="minorHAnsi" w:cs="Arial"/>
          <w:color w:val="000000"/>
          <w:sz w:val="20"/>
        </w:rPr>
        <w:t xml:space="preserve"> odtujitve je </w:t>
      </w:r>
      <w:r w:rsidRPr="00912659">
        <w:rPr>
          <w:rFonts w:asciiTheme="minorHAnsi" w:hAnsiTheme="minorHAnsi" w:cs="Arial"/>
          <w:color w:val="000000"/>
          <w:sz w:val="20"/>
        </w:rPr>
        <w:t xml:space="preserve"> podano za čas, ko so prostori Fakultete odklenjeni in odprti</w:t>
      </w:r>
      <w:r>
        <w:rPr>
          <w:b/>
          <w:bCs/>
          <w:color w:val="000000"/>
        </w:rPr>
        <w:t>.</w:t>
      </w:r>
    </w:p>
    <w:p w:rsidR="00912659" w:rsidRDefault="00912659" w:rsidP="003D0212">
      <w:pPr>
        <w:pStyle w:val="Telobesedila-zamik"/>
        <w:ind w:left="0"/>
        <w:rPr>
          <w:rFonts w:asciiTheme="minorHAnsi" w:hAnsiTheme="minorHAnsi" w:cs="Arial"/>
          <w:b/>
          <w:color w:val="000000"/>
          <w:sz w:val="20"/>
        </w:rPr>
      </w:pPr>
    </w:p>
    <w:p w:rsidR="003D0212" w:rsidRDefault="003850B1" w:rsidP="003D0212">
      <w:pPr>
        <w:pStyle w:val="Telobesedila-zamik"/>
        <w:ind w:left="0"/>
        <w:rPr>
          <w:rFonts w:asciiTheme="minorHAnsi" w:hAnsiTheme="minorHAnsi" w:cs="Arial"/>
          <w:color w:val="000000"/>
          <w:sz w:val="20"/>
        </w:rPr>
      </w:pPr>
      <w:r>
        <w:rPr>
          <w:rFonts w:asciiTheme="minorHAnsi" w:hAnsiTheme="minorHAnsi" w:cs="Arial"/>
          <w:b/>
          <w:color w:val="000000"/>
          <w:sz w:val="20"/>
        </w:rPr>
        <w:t>Z</w:t>
      </w:r>
      <w:r w:rsidR="003D0212" w:rsidRPr="003D0212">
        <w:rPr>
          <w:rFonts w:asciiTheme="minorHAnsi" w:hAnsiTheme="minorHAnsi" w:cs="Arial"/>
          <w:b/>
          <w:color w:val="000000"/>
          <w:sz w:val="20"/>
        </w:rPr>
        <w:t>a</w:t>
      </w:r>
      <w:r>
        <w:rPr>
          <w:rFonts w:asciiTheme="minorHAnsi" w:hAnsiTheme="minorHAnsi" w:cs="Arial"/>
          <w:color w:val="000000"/>
          <w:sz w:val="20"/>
        </w:rPr>
        <w:t xml:space="preserve"> </w:t>
      </w:r>
      <w:r w:rsidRPr="003850B1">
        <w:rPr>
          <w:rFonts w:asciiTheme="minorHAnsi" w:hAnsiTheme="minorHAnsi" w:cs="Arial"/>
          <w:b/>
          <w:color w:val="000000"/>
          <w:sz w:val="20"/>
        </w:rPr>
        <w:t xml:space="preserve">Univerzo v Ljubljani, </w:t>
      </w:r>
      <w:r w:rsidRPr="003850B1">
        <w:rPr>
          <w:rFonts w:ascii="Calibri" w:hAnsi="Calibri" w:cs="Arial"/>
          <w:b/>
          <w:color w:val="000000"/>
          <w:sz w:val="20"/>
        </w:rPr>
        <w:t>Fakulteto</w:t>
      </w:r>
      <w:r>
        <w:rPr>
          <w:rFonts w:ascii="Calibri" w:hAnsi="Calibri" w:cs="Arial"/>
          <w:b/>
          <w:color w:val="000000"/>
          <w:sz w:val="20"/>
        </w:rPr>
        <w:t xml:space="preserve"> za računalništvo in informatiko</w:t>
      </w:r>
    </w:p>
    <w:p w:rsidR="003D0212" w:rsidRPr="00181FAC" w:rsidRDefault="003D0212" w:rsidP="003D0212">
      <w:pPr>
        <w:rPr>
          <w:rFonts w:ascii="Calibri" w:hAnsi="Calibri" w:cs="Arial"/>
          <w:sz w:val="20"/>
          <w:szCs w:val="20"/>
        </w:rPr>
      </w:pPr>
    </w:p>
    <w:p w:rsidR="003D0212" w:rsidRPr="00181FAC" w:rsidRDefault="003D0212" w:rsidP="003D0212">
      <w:pPr>
        <w:rPr>
          <w:rFonts w:ascii="Calibri" w:hAnsi="Calibri" w:cs="Arial"/>
          <w:sz w:val="20"/>
          <w:szCs w:val="20"/>
        </w:rPr>
      </w:pPr>
    </w:p>
    <w:p w:rsidR="003D0212" w:rsidRPr="00181FAC" w:rsidRDefault="003D0212" w:rsidP="003D0212">
      <w:pPr>
        <w:jc w:val="center"/>
        <w:rPr>
          <w:rFonts w:ascii="Calibri" w:hAnsi="Calibri" w:cs="Arial"/>
          <w:b/>
          <w:sz w:val="20"/>
          <w:szCs w:val="20"/>
        </w:rPr>
      </w:pPr>
    </w:p>
    <w:p w:rsidR="003D0212" w:rsidRDefault="003D0212" w:rsidP="003D0212">
      <w:pPr>
        <w:pStyle w:val="Telobesedila-zamik"/>
        <w:ind w:left="0"/>
        <w:rPr>
          <w:rFonts w:ascii="Calibri" w:hAnsi="Calibri" w:cs="Arial"/>
          <w:i/>
          <w:sz w:val="20"/>
        </w:rPr>
      </w:pPr>
    </w:p>
    <w:p w:rsidR="00912659" w:rsidRDefault="00912659" w:rsidP="003D0212">
      <w:pPr>
        <w:pStyle w:val="Telobesedila-zamik"/>
        <w:ind w:left="0"/>
        <w:rPr>
          <w:rFonts w:ascii="Calibri" w:hAnsi="Calibri" w:cs="Arial"/>
          <w:i/>
          <w:sz w:val="20"/>
        </w:rPr>
      </w:pPr>
    </w:p>
    <w:p w:rsidR="00912659" w:rsidRPr="00181FAC" w:rsidRDefault="00912659" w:rsidP="003D0212">
      <w:pPr>
        <w:pStyle w:val="Telobesedila-zamik"/>
        <w:ind w:left="0"/>
        <w:rPr>
          <w:rFonts w:ascii="Calibri" w:hAnsi="Calibri" w:cs="Arial"/>
          <w:i/>
          <w:sz w:val="20"/>
        </w:rPr>
      </w:pPr>
    </w:p>
    <w:tbl>
      <w:tblPr>
        <w:tblStyle w:val="Tabela-spletna3"/>
        <w:tblW w:w="0" w:type="auto"/>
        <w:tblInd w:w="100" w:type="dxa"/>
        <w:tblLook w:val="01E0"/>
      </w:tblPr>
      <w:tblGrid>
        <w:gridCol w:w="4048"/>
        <w:gridCol w:w="4320"/>
      </w:tblGrid>
      <w:tr w:rsidR="003D0212" w:rsidRPr="00181FAC" w:rsidTr="00C74C8B">
        <w:trPr>
          <w:cnfStyle w:val="100000000000"/>
          <w:tblHeader/>
        </w:trPr>
        <w:tc>
          <w:tcPr>
            <w:tcW w:w="3988" w:type="dxa"/>
            <w:tcBorders>
              <w:top w:val="outset" w:sz="24" w:space="0" w:color="auto"/>
            </w:tcBorders>
          </w:tcPr>
          <w:p w:rsidR="003D0212" w:rsidRPr="00181FAC" w:rsidRDefault="003D0212" w:rsidP="00C74C8B">
            <w:pPr>
              <w:rPr>
                <w:rFonts w:ascii="Calibri" w:hAnsi="Calibri" w:cs="Arial"/>
                <w:b/>
                <w:sz w:val="18"/>
                <w:szCs w:val="18"/>
              </w:rPr>
            </w:pPr>
            <w:r w:rsidRPr="00181FAC">
              <w:rPr>
                <w:rFonts w:ascii="Calibri" w:hAnsi="Calibri" w:cs="Arial"/>
                <w:b/>
                <w:sz w:val="18"/>
                <w:szCs w:val="18"/>
              </w:rPr>
              <w:t>Skupaj premija (v EUR)</w:t>
            </w:r>
          </w:p>
        </w:tc>
        <w:tc>
          <w:tcPr>
            <w:tcW w:w="4260" w:type="dxa"/>
            <w:tcBorders>
              <w:top w:val="outset" w:sz="24" w:space="0" w:color="auto"/>
            </w:tcBorders>
          </w:tcPr>
          <w:p w:rsidR="003D0212" w:rsidRPr="00181FAC" w:rsidRDefault="003D0212" w:rsidP="00C74C8B">
            <w:pPr>
              <w:pStyle w:val="Telobesedila-zamik"/>
              <w:ind w:left="0"/>
              <w:rPr>
                <w:rFonts w:ascii="Calibri" w:hAnsi="Calibri" w:cs="Arial"/>
                <w:i/>
                <w:sz w:val="18"/>
                <w:szCs w:val="18"/>
              </w:rPr>
            </w:pPr>
          </w:p>
        </w:tc>
      </w:tr>
      <w:tr w:rsidR="003D0212" w:rsidRPr="00181FAC" w:rsidTr="00C74C8B">
        <w:trPr>
          <w:cnfStyle w:val="100000000000"/>
          <w:tblHeader/>
        </w:trPr>
        <w:tc>
          <w:tcPr>
            <w:tcW w:w="3988" w:type="dxa"/>
          </w:tcPr>
          <w:p w:rsidR="003D0212" w:rsidRPr="00181FAC" w:rsidRDefault="003D0212" w:rsidP="00C74C8B">
            <w:pPr>
              <w:rPr>
                <w:rFonts w:ascii="Calibri" w:hAnsi="Calibri" w:cs="Arial"/>
                <w:b/>
                <w:sz w:val="18"/>
                <w:szCs w:val="18"/>
              </w:rPr>
            </w:pPr>
            <w:r w:rsidRPr="00181FAC">
              <w:rPr>
                <w:rFonts w:ascii="Calibri" w:hAnsi="Calibri" w:cs="Arial"/>
                <w:b/>
                <w:sz w:val="18"/>
                <w:szCs w:val="18"/>
              </w:rPr>
              <w:t>6,5% DPZP</w:t>
            </w:r>
          </w:p>
        </w:tc>
        <w:tc>
          <w:tcPr>
            <w:tcW w:w="4260" w:type="dxa"/>
          </w:tcPr>
          <w:p w:rsidR="003D0212" w:rsidRPr="00181FAC" w:rsidRDefault="003D0212" w:rsidP="00C74C8B">
            <w:pPr>
              <w:pStyle w:val="Telobesedila-zamik"/>
              <w:ind w:left="0"/>
              <w:rPr>
                <w:rFonts w:ascii="Calibri" w:hAnsi="Calibri" w:cs="Arial"/>
                <w:i/>
                <w:sz w:val="18"/>
                <w:szCs w:val="18"/>
              </w:rPr>
            </w:pPr>
          </w:p>
        </w:tc>
      </w:tr>
      <w:tr w:rsidR="003D0212" w:rsidRPr="00181FAC" w:rsidTr="00C74C8B">
        <w:trPr>
          <w:cnfStyle w:val="100000000000"/>
          <w:tblHeader/>
        </w:trPr>
        <w:tc>
          <w:tcPr>
            <w:tcW w:w="3988" w:type="dxa"/>
            <w:tcBorders>
              <w:bottom w:val="outset" w:sz="24" w:space="0" w:color="auto"/>
            </w:tcBorders>
          </w:tcPr>
          <w:p w:rsidR="003D0212" w:rsidRPr="00181FAC" w:rsidRDefault="003D0212" w:rsidP="00C74C8B">
            <w:pPr>
              <w:rPr>
                <w:rFonts w:ascii="Calibri" w:hAnsi="Calibri" w:cs="Arial"/>
                <w:b/>
                <w:sz w:val="18"/>
                <w:szCs w:val="18"/>
              </w:rPr>
            </w:pPr>
            <w:r w:rsidRPr="00181FAC">
              <w:rPr>
                <w:rFonts w:ascii="Calibri" w:hAnsi="Calibri" w:cs="Arial"/>
                <w:b/>
                <w:sz w:val="18"/>
                <w:szCs w:val="18"/>
              </w:rPr>
              <w:t>Skupaj premija + 6,5% DPZP (v EUR)</w:t>
            </w:r>
          </w:p>
        </w:tc>
        <w:tc>
          <w:tcPr>
            <w:tcW w:w="4260" w:type="dxa"/>
            <w:tcBorders>
              <w:bottom w:val="outset" w:sz="24" w:space="0" w:color="auto"/>
            </w:tcBorders>
          </w:tcPr>
          <w:p w:rsidR="003D0212" w:rsidRPr="00181FAC" w:rsidRDefault="003D0212" w:rsidP="00C74C8B">
            <w:pPr>
              <w:pStyle w:val="Telobesedila-zamik"/>
              <w:ind w:left="0"/>
              <w:rPr>
                <w:rFonts w:ascii="Calibri" w:hAnsi="Calibri" w:cs="Arial"/>
                <w:i/>
                <w:sz w:val="18"/>
                <w:szCs w:val="18"/>
              </w:rPr>
            </w:pPr>
          </w:p>
        </w:tc>
      </w:tr>
    </w:tbl>
    <w:p w:rsidR="003D0212" w:rsidRPr="00181FAC" w:rsidRDefault="003D0212" w:rsidP="003D0212">
      <w:pPr>
        <w:pStyle w:val="Telobesedila-zamik"/>
        <w:ind w:left="540"/>
        <w:rPr>
          <w:rFonts w:ascii="Calibri" w:hAnsi="Calibri" w:cs="Arial"/>
          <w:i/>
          <w:sz w:val="20"/>
        </w:rPr>
      </w:pPr>
      <w:r w:rsidRPr="00181FAC">
        <w:rPr>
          <w:rFonts w:ascii="Calibri" w:hAnsi="Calibri" w:cs="Arial"/>
          <w:sz w:val="20"/>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3D0212" w:rsidRPr="00181FAC" w:rsidTr="00C74C8B">
        <w:tc>
          <w:tcPr>
            <w:tcW w:w="3070" w:type="dxa"/>
          </w:tcPr>
          <w:p w:rsidR="003D0212" w:rsidRPr="00181FAC" w:rsidRDefault="003D0212" w:rsidP="00C74C8B">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3D0212" w:rsidRPr="00181FAC" w:rsidRDefault="003D0212" w:rsidP="00C74C8B">
            <w:pPr>
              <w:spacing w:line="360" w:lineRule="auto"/>
              <w:jc w:val="center"/>
              <w:rPr>
                <w:rFonts w:ascii="Calibri" w:hAnsi="Calibri" w:cs="Arial"/>
                <w:sz w:val="20"/>
                <w:szCs w:val="20"/>
              </w:rPr>
            </w:pPr>
          </w:p>
          <w:p w:rsidR="003D0212" w:rsidRPr="00181FAC" w:rsidRDefault="003D0212" w:rsidP="00C74C8B">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3D0212" w:rsidRPr="00181FAC" w:rsidRDefault="003D0212" w:rsidP="00C74C8B">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3D0212" w:rsidRPr="00181FAC" w:rsidTr="00C74C8B">
        <w:tc>
          <w:tcPr>
            <w:tcW w:w="3070" w:type="dxa"/>
          </w:tcPr>
          <w:p w:rsidR="003D0212" w:rsidRPr="00181FAC" w:rsidRDefault="003D0212" w:rsidP="00C74C8B">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3D0212" w:rsidRPr="00181FAC" w:rsidRDefault="003D0212" w:rsidP="00C74C8B">
            <w:pPr>
              <w:spacing w:line="360" w:lineRule="auto"/>
              <w:rPr>
                <w:rFonts w:ascii="Calibri" w:hAnsi="Calibri" w:cs="Arial"/>
                <w:sz w:val="20"/>
                <w:szCs w:val="20"/>
              </w:rPr>
            </w:pPr>
          </w:p>
        </w:tc>
        <w:tc>
          <w:tcPr>
            <w:tcW w:w="3071" w:type="dxa"/>
          </w:tcPr>
          <w:p w:rsidR="003D0212" w:rsidRPr="00181FAC" w:rsidRDefault="003D0212" w:rsidP="00C74C8B">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3D0212" w:rsidRDefault="003D0212">
      <w:pPr>
        <w:rPr>
          <w:rFonts w:ascii="Calibri" w:hAnsi="Calibri" w:cs="Arial"/>
          <w:sz w:val="20"/>
          <w:szCs w:val="20"/>
        </w:rPr>
      </w:pPr>
      <w:r>
        <w:rPr>
          <w:rFonts w:ascii="Calibri" w:hAnsi="Calibri" w:cs="Arial"/>
          <w:sz w:val="20"/>
          <w:szCs w:val="20"/>
        </w:rPr>
        <w:br w:type="page"/>
      </w:r>
    </w:p>
    <w:p w:rsidR="00AF34D1" w:rsidRDefault="00AF34D1" w:rsidP="00853D38">
      <w:pPr>
        <w:rPr>
          <w:rFonts w:ascii="Calibri" w:hAnsi="Calibri" w:cs="Arial"/>
          <w:sz w:val="20"/>
          <w:szCs w:val="20"/>
        </w:rPr>
      </w:pPr>
    </w:p>
    <w:p w:rsidR="00D1427D" w:rsidRPr="00181FAC" w:rsidRDefault="00D1427D" w:rsidP="00B64668">
      <w:pPr>
        <w:jc w:val="right"/>
        <w:rPr>
          <w:rFonts w:ascii="Calibri" w:hAnsi="Calibri" w:cs="Arial"/>
          <w:sz w:val="20"/>
          <w:szCs w:val="20"/>
        </w:rPr>
      </w:pPr>
      <w:r w:rsidRPr="00181FAC">
        <w:rPr>
          <w:rFonts w:ascii="Calibri" w:hAnsi="Calibri" w:cs="Arial"/>
          <w:sz w:val="20"/>
          <w:szCs w:val="20"/>
        </w:rPr>
        <w:t>OBR-</w:t>
      </w:r>
      <w:r w:rsidR="00E360C4">
        <w:rPr>
          <w:rFonts w:ascii="Calibri" w:hAnsi="Calibri" w:cs="Arial"/>
          <w:sz w:val="20"/>
          <w:szCs w:val="20"/>
        </w:rPr>
        <w:t>3</w:t>
      </w:r>
    </w:p>
    <w:p w:rsidR="00D1427D" w:rsidRDefault="00D1427D" w:rsidP="00202373">
      <w:pPr>
        <w:jc w:val="both"/>
        <w:rPr>
          <w:rFonts w:ascii="Calibri" w:hAnsi="Calibri" w:cs="Arial"/>
          <w:sz w:val="20"/>
          <w:szCs w:val="20"/>
        </w:rPr>
      </w:pPr>
      <w:r w:rsidRPr="00181FAC">
        <w:rPr>
          <w:rFonts w:ascii="Calibri" w:hAnsi="Calibri" w:cs="Arial"/>
          <w:sz w:val="20"/>
          <w:szCs w:val="20"/>
        </w:rPr>
        <w:t xml:space="preserve">Ponudnik: ________________________ </w:t>
      </w:r>
    </w:p>
    <w:p w:rsidR="00E360C4" w:rsidRDefault="00E360C4" w:rsidP="00202373">
      <w:pPr>
        <w:jc w:val="both"/>
        <w:rPr>
          <w:rFonts w:ascii="Calibri" w:hAnsi="Calibri" w:cs="Arial"/>
          <w:sz w:val="20"/>
          <w:szCs w:val="20"/>
        </w:rPr>
      </w:pPr>
    </w:p>
    <w:p w:rsidR="00E360C4" w:rsidRPr="00181FAC" w:rsidRDefault="00E360C4" w:rsidP="00202373">
      <w:pPr>
        <w:jc w:val="both"/>
        <w:rPr>
          <w:rFonts w:ascii="Calibri" w:hAnsi="Calibri" w:cs="Arial"/>
          <w:sz w:val="20"/>
          <w:szCs w:val="20"/>
        </w:rPr>
      </w:pPr>
      <w:r>
        <w:rPr>
          <w:rFonts w:ascii="Calibri" w:hAnsi="Calibri" w:cs="Arial"/>
          <w:sz w:val="20"/>
          <w:szCs w:val="20"/>
        </w:rPr>
        <w:t xml:space="preserve">                  ----------------------------------------</w:t>
      </w:r>
    </w:p>
    <w:p w:rsidR="00D1427D" w:rsidRPr="00181FAC" w:rsidRDefault="00D1427D" w:rsidP="00202373">
      <w:pPr>
        <w:jc w:val="both"/>
        <w:rPr>
          <w:rFonts w:ascii="Calibri" w:hAnsi="Calibri" w:cs="Arial"/>
          <w:sz w:val="20"/>
          <w:szCs w:val="20"/>
        </w:rPr>
      </w:pPr>
    </w:p>
    <w:p w:rsidR="00D1427D" w:rsidRPr="00181FAC" w:rsidRDefault="00D1427D" w:rsidP="00202373">
      <w:pPr>
        <w:jc w:val="both"/>
        <w:rPr>
          <w:rFonts w:ascii="Calibri" w:hAnsi="Calibri" w:cs="Arial"/>
          <w:sz w:val="20"/>
          <w:szCs w:val="20"/>
        </w:rPr>
      </w:pPr>
    </w:p>
    <w:p w:rsidR="00D56235" w:rsidRPr="00114D86" w:rsidRDefault="00D56235" w:rsidP="00D56235">
      <w:pPr>
        <w:pStyle w:val="Default"/>
        <w:rPr>
          <w:rFonts w:ascii="Calibri" w:hAnsi="Calibri"/>
          <w:b/>
          <w:sz w:val="20"/>
          <w:szCs w:val="20"/>
        </w:rPr>
      </w:pPr>
      <w:r w:rsidRPr="00114D86">
        <w:rPr>
          <w:rFonts w:ascii="Calibri" w:hAnsi="Calibri"/>
          <w:b/>
          <w:sz w:val="20"/>
          <w:szCs w:val="20"/>
        </w:rPr>
        <w:t>Naročnik:</w:t>
      </w:r>
    </w:p>
    <w:p w:rsidR="00D56235" w:rsidRPr="00114D86" w:rsidRDefault="00D56235" w:rsidP="00D56235">
      <w:pPr>
        <w:pStyle w:val="Default"/>
        <w:rPr>
          <w:sz w:val="20"/>
          <w:szCs w:val="20"/>
        </w:rPr>
      </w:pPr>
      <w:r w:rsidRPr="00114D86">
        <w:rPr>
          <w:rFonts w:ascii="Calibri" w:hAnsi="Calibri"/>
          <w:b/>
          <w:sz w:val="20"/>
          <w:szCs w:val="20"/>
        </w:rPr>
        <w:t xml:space="preserve">Univerza v Ljubljani, Fakulteta za kemijo in kemijsko tehnologijo, Aškerčeva ulica 5, 1000 Ljubljana </w:t>
      </w:r>
    </w:p>
    <w:p w:rsidR="00D56235" w:rsidRDefault="00D56235" w:rsidP="00D56235">
      <w:pPr>
        <w:jc w:val="both"/>
        <w:rPr>
          <w:rFonts w:ascii="Calibri" w:hAnsi="Calibri" w:cs="Arial"/>
          <w:b/>
          <w:sz w:val="20"/>
          <w:szCs w:val="20"/>
        </w:rPr>
      </w:pPr>
      <w:r w:rsidRPr="00114D86">
        <w:rPr>
          <w:rFonts w:ascii="Calibri" w:hAnsi="Calibri" w:cs="Arial"/>
          <w:sz w:val="20"/>
          <w:szCs w:val="20"/>
        </w:rPr>
        <w:t>v svojem imenu ter v imenu in za račun</w:t>
      </w:r>
      <w:r w:rsidRPr="00114D86">
        <w:rPr>
          <w:rFonts w:ascii="Calibri" w:hAnsi="Calibri" w:cs="Arial"/>
          <w:b/>
          <w:sz w:val="20"/>
          <w:szCs w:val="20"/>
        </w:rPr>
        <w:t xml:space="preserve"> </w:t>
      </w:r>
    </w:p>
    <w:p w:rsidR="00D56235" w:rsidRPr="00114D86" w:rsidRDefault="00D56235" w:rsidP="00D56235">
      <w:pPr>
        <w:jc w:val="both"/>
        <w:rPr>
          <w:rFonts w:ascii="Calibri" w:hAnsi="Calibri" w:cs="Arial"/>
          <w:sz w:val="20"/>
          <w:szCs w:val="20"/>
        </w:rPr>
      </w:pPr>
      <w:r w:rsidRPr="00114D86">
        <w:rPr>
          <w:rFonts w:ascii="Calibri" w:hAnsi="Calibri" w:cs="Arial"/>
          <w:b/>
          <w:sz w:val="20"/>
          <w:szCs w:val="20"/>
        </w:rPr>
        <w:t xml:space="preserve">Univerze v Ljubljani, Fakultete za računalništvo in informatiko, Tržaška cesta 25, 1000 Ljubljana </w:t>
      </w:r>
    </w:p>
    <w:p w:rsidR="00D56235" w:rsidRPr="00181FAC" w:rsidRDefault="00D56235" w:rsidP="00D56235">
      <w:pPr>
        <w:jc w:val="right"/>
        <w:rPr>
          <w:rFonts w:ascii="Calibri" w:hAnsi="Calibri" w:cs="Arial"/>
          <w:sz w:val="20"/>
          <w:szCs w:val="20"/>
        </w:rPr>
      </w:pPr>
    </w:p>
    <w:p w:rsidR="00AE1592" w:rsidRDefault="00AE1592" w:rsidP="00202373">
      <w:pPr>
        <w:jc w:val="center"/>
        <w:rPr>
          <w:rFonts w:ascii="Calibri" w:hAnsi="Calibri" w:cs="Arial"/>
          <w:b/>
          <w:sz w:val="22"/>
          <w:szCs w:val="22"/>
        </w:rPr>
      </w:pPr>
    </w:p>
    <w:p w:rsidR="00AE1592" w:rsidRDefault="00AE1592" w:rsidP="00202373">
      <w:pPr>
        <w:jc w:val="center"/>
        <w:rPr>
          <w:rFonts w:ascii="Calibri" w:hAnsi="Calibri" w:cs="Arial"/>
          <w:b/>
          <w:sz w:val="22"/>
          <w:szCs w:val="22"/>
        </w:rPr>
      </w:pPr>
    </w:p>
    <w:p w:rsidR="00D1427D" w:rsidRPr="00181FAC" w:rsidRDefault="00D1427D" w:rsidP="00202373">
      <w:pPr>
        <w:jc w:val="center"/>
        <w:rPr>
          <w:rFonts w:ascii="Calibri" w:hAnsi="Calibri" w:cs="Arial"/>
          <w:b/>
          <w:sz w:val="22"/>
          <w:szCs w:val="22"/>
        </w:rPr>
      </w:pPr>
      <w:r w:rsidRPr="00181FAC">
        <w:rPr>
          <w:rFonts w:ascii="Calibri" w:hAnsi="Calibri" w:cs="Arial"/>
          <w:b/>
          <w:sz w:val="22"/>
          <w:szCs w:val="22"/>
        </w:rPr>
        <w:t>IZJAVA</w:t>
      </w:r>
    </w:p>
    <w:p w:rsidR="00D1427D" w:rsidRPr="00181FAC" w:rsidRDefault="00D1427D" w:rsidP="00202373">
      <w:pPr>
        <w:jc w:val="center"/>
        <w:rPr>
          <w:rFonts w:ascii="Calibri" w:hAnsi="Calibri" w:cs="Arial"/>
          <w:b/>
          <w:sz w:val="22"/>
          <w:szCs w:val="22"/>
        </w:rPr>
      </w:pPr>
    </w:p>
    <w:p w:rsidR="00D1427D" w:rsidRPr="00181FAC" w:rsidRDefault="00D1427D" w:rsidP="00202373">
      <w:pPr>
        <w:jc w:val="center"/>
        <w:rPr>
          <w:rFonts w:ascii="Calibri" w:hAnsi="Calibri" w:cs="Arial"/>
          <w:b/>
          <w:sz w:val="22"/>
          <w:szCs w:val="22"/>
        </w:rPr>
      </w:pPr>
      <w:r w:rsidRPr="00181FAC">
        <w:rPr>
          <w:rFonts w:ascii="Calibri" w:hAnsi="Calibri" w:cs="Arial"/>
          <w:b/>
          <w:sz w:val="22"/>
          <w:szCs w:val="22"/>
        </w:rPr>
        <w:t>ponudnika o izpolnjevanju pogojev iz IX. točke Navodil ponudnikom za izdelavo ponudbe in sprejemu pogojev iz razpisne dokumentacije</w:t>
      </w:r>
    </w:p>
    <w:p w:rsidR="00D1427D" w:rsidRPr="00181FAC" w:rsidRDefault="00D1427D" w:rsidP="00202373">
      <w:pPr>
        <w:jc w:val="both"/>
        <w:rPr>
          <w:rFonts w:ascii="Calibri" w:hAnsi="Calibri" w:cs="Arial"/>
          <w:sz w:val="20"/>
          <w:szCs w:val="20"/>
        </w:rPr>
      </w:pPr>
    </w:p>
    <w:p w:rsidR="00D1427D" w:rsidRPr="00181FAC" w:rsidRDefault="00D1427D" w:rsidP="00202373">
      <w:pPr>
        <w:jc w:val="both"/>
        <w:rPr>
          <w:rFonts w:ascii="Calibri" w:hAnsi="Calibri" w:cs="Arial"/>
          <w:sz w:val="20"/>
          <w:szCs w:val="20"/>
        </w:rPr>
      </w:pPr>
      <w:r w:rsidRPr="00181FAC">
        <w:rPr>
          <w:rFonts w:ascii="Calibri" w:hAnsi="Calibri" w:cs="Arial"/>
          <w:sz w:val="20"/>
          <w:szCs w:val="20"/>
        </w:rPr>
        <w:t xml:space="preserve">Izjavljamo, da izpolnjujemo naslednje pogoje: </w:t>
      </w:r>
    </w:p>
    <w:p w:rsidR="00D1427D" w:rsidRPr="00181FAC" w:rsidRDefault="00D1427D" w:rsidP="00202373">
      <w:pPr>
        <w:jc w:val="both"/>
        <w:rPr>
          <w:rFonts w:ascii="Calibri" w:hAnsi="Calibri" w:cs="Arial"/>
          <w:sz w:val="20"/>
          <w:szCs w:val="20"/>
        </w:rPr>
      </w:pPr>
    </w:p>
    <w:p w:rsidR="00D1427D" w:rsidRPr="00181FAC" w:rsidRDefault="00D1427D" w:rsidP="00434DFC">
      <w:pPr>
        <w:numPr>
          <w:ilvl w:val="0"/>
          <w:numId w:val="8"/>
        </w:numPr>
        <w:jc w:val="both"/>
        <w:rPr>
          <w:rFonts w:ascii="Calibri" w:hAnsi="Calibri" w:cs="Arial"/>
          <w:sz w:val="20"/>
          <w:szCs w:val="20"/>
        </w:rPr>
      </w:pPr>
      <w:r w:rsidRPr="00181FAC">
        <w:rPr>
          <w:rFonts w:ascii="Calibri" w:hAnsi="Calibri" w:cs="Arial"/>
          <w:sz w:val="20"/>
          <w:szCs w:val="20"/>
        </w:rPr>
        <w:t>da kot ponudnik in zakoniti zastopnik nismo bili pravnomočno obsojeni zaradi naslednjih kaznivih dejanj, ki so opredeljena v KZ-1: 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D1427D" w:rsidRPr="00181FAC" w:rsidRDefault="00D1427D" w:rsidP="001866EB">
      <w:pPr>
        <w:jc w:val="both"/>
        <w:rPr>
          <w:rFonts w:ascii="Calibri" w:hAnsi="Calibri" w:cs="Arial"/>
          <w:sz w:val="20"/>
          <w:szCs w:val="20"/>
        </w:rPr>
      </w:pPr>
    </w:p>
    <w:p w:rsidR="00D1427D" w:rsidRPr="00181FAC" w:rsidRDefault="00D1427D" w:rsidP="00434DFC">
      <w:pPr>
        <w:numPr>
          <w:ilvl w:val="0"/>
          <w:numId w:val="8"/>
        </w:numPr>
        <w:jc w:val="both"/>
        <w:rPr>
          <w:rFonts w:ascii="Calibri" w:hAnsi="Calibri" w:cs="Arial"/>
          <w:sz w:val="20"/>
          <w:szCs w:val="20"/>
        </w:rPr>
      </w:pPr>
      <w:r w:rsidRPr="00181FAC">
        <w:rPr>
          <w:rFonts w:ascii="Calibri" w:hAnsi="Calibri" w:cs="Arial"/>
          <w:sz w:val="20"/>
          <w:szCs w:val="20"/>
        </w:rPr>
        <w:t>da na dan, ko poteče rok za oddajo ponudb, nismo uvrščeni v evidenco ponudnikov z negativnimi referencami iz 77.</w:t>
      </w:r>
      <w:r w:rsidR="00F46BA3">
        <w:rPr>
          <w:rFonts w:ascii="Calibri" w:hAnsi="Calibri" w:cs="Arial"/>
          <w:sz w:val="20"/>
          <w:szCs w:val="20"/>
        </w:rPr>
        <w:t xml:space="preserve"> </w:t>
      </w:r>
      <w:r w:rsidRPr="00181FAC">
        <w:rPr>
          <w:rFonts w:ascii="Calibri" w:hAnsi="Calibri" w:cs="Arial"/>
          <w:sz w:val="20"/>
          <w:szCs w:val="20"/>
        </w:rPr>
        <w:t>a člena ZJN-2;</w:t>
      </w:r>
    </w:p>
    <w:p w:rsidR="00D1427D" w:rsidRPr="00181FAC" w:rsidRDefault="00D1427D" w:rsidP="001866EB">
      <w:pPr>
        <w:ind w:firstLine="240"/>
        <w:jc w:val="both"/>
        <w:rPr>
          <w:rFonts w:ascii="Calibri" w:hAnsi="Calibri" w:cs="Arial"/>
          <w:sz w:val="20"/>
          <w:szCs w:val="20"/>
        </w:rPr>
      </w:pPr>
    </w:p>
    <w:p w:rsidR="00D1427D" w:rsidRPr="00181FAC" w:rsidRDefault="00D1427D" w:rsidP="00434DFC">
      <w:pPr>
        <w:numPr>
          <w:ilvl w:val="0"/>
          <w:numId w:val="8"/>
        </w:numPr>
        <w:jc w:val="both"/>
        <w:rPr>
          <w:rFonts w:ascii="Calibri" w:hAnsi="Calibri" w:cs="Arial"/>
          <w:sz w:val="20"/>
          <w:szCs w:val="20"/>
        </w:rPr>
      </w:pPr>
      <w:r w:rsidRPr="00181FAC">
        <w:rPr>
          <w:rFonts w:ascii="Calibri" w:hAnsi="Calibri" w:cs="Arial"/>
          <w:sz w:val="20"/>
          <w:szCs w:val="20"/>
        </w:rPr>
        <w:t>da na dan, ko je bila oddana ponudba, v skladu s predpisi države, v kateri imamo sedež, ali predpisi države naročnika, nimamo zapadlih neplačanih obveznosti v zvezi s plačili prispevkov za socialno varnost ali v zvezi s plačili davkov v vrednosti 50 eurov ali več;</w:t>
      </w:r>
    </w:p>
    <w:p w:rsidR="00D1427D" w:rsidRPr="00181FAC" w:rsidRDefault="00D1427D" w:rsidP="001866EB">
      <w:pPr>
        <w:jc w:val="both"/>
        <w:rPr>
          <w:rFonts w:ascii="Calibri" w:hAnsi="Calibri" w:cs="Arial"/>
          <w:sz w:val="20"/>
          <w:szCs w:val="20"/>
        </w:rPr>
      </w:pPr>
    </w:p>
    <w:p w:rsidR="00D1427D" w:rsidRPr="00181FAC" w:rsidRDefault="00D1427D" w:rsidP="00434DFC">
      <w:pPr>
        <w:numPr>
          <w:ilvl w:val="0"/>
          <w:numId w:val="8"/>
        </w:numPr>
        <w:jc w:val="both"/>
        <w:rPr>
          <w:rFonts w:ascii="Calibri" w:hAnsi="Calibri" w:cs="Arial"/>
          <w:sz w:val="20"/>
          <w:szCs w:val="20"/>
        </w:rPr>
      </w:pPr>
      <w:r w:rsidRPr="00181FAC">
        <w:rPr>
          <w:rFonts w:ascii="Calibri" w:hAnsi="Calibri" w:cs="Arial"/>
          <w:sz w:val="20"/>
          <w:szCs w:val="20"/>
        </w:rPr>
        <w:t>da:</w:t>
      </w:r>
    </w:p>
    <w:p w:rsidR="00D1427D" w:rsidRPr="00181FAC" w:rsidRDefault="00D1427D" w:rsidP="00434DFC">
      <w:pPr>
        <w:numPr>
          <w:ilvl w:val="0"/>
          <w:numId w:val="5"/>
        </w:numPr>
        <w:tabs>
          <w:tab w:val="clear" w:pos="720"/>
          <w:tab w:val="num" w:pos="1418"/>
        </w:tabs>
        <w:ind w:left="1418" w:hanging="284"/>
        <w:jc w:val="both"/>
        <w:rPr>
          <w:rFonts w:ascii="Calibri" w:hAnsi="Calibri" w:cs="Arial"/>
          <w:sz w:val="20"/>
          <w:szCs w:val="20"/>
        </w:rPr>
      </w:pPr>
      <w:r w:rsidRPr="00181FAC">
        <w:rPr>
          <w:rFonts w:ascii="Calibri" w:hAnsi="Calibri" w:cs="Arial"/>
          <w:sz w:val="20"/>
          <w:szCs w:val="20"/>
        </w:rPr>
        <w:lastRenderedPageBreak/>
        <w:t>nismo v postopku prisilne poravnave in proti nam ni bil podan predlog za začetek postopka prisilne poravnave in sodišče o tem predlogu še ni odločilo;</w:t>
      </w:r>
    </w:p>
    <w:p w:rsidR="00D1427D" w:rsidRPr="00181FAC" w:rsidRDefault="00D1427D" w:rsidP="00434DFC">
      <w:pPr>
        <w:numPr>
          <w:ilvl w:val="0"/>
          <w:numId w:val="5"/>
        </w:numPr>
        <w:tabs>
          <w:tab w:val="clear" w:pos="720"/>
          <w:tab w:val="num" w:pos="1418"/>
        </w:tabs>
        <w:ind w:left="1418" w:hanging="284"/>
        <w:jc w:val="both"/>
        <w:rPr>
          <w:rFonts w:ascii="Calibri" w:hAnsi="Calibri" w:cs="Arial"/>
          <w:sz w:val="20"/>
          <w:szCs w:val="20"/>
        </w:rPr>
      </w:pPr>
      <w:r w:rsidRPr="00181FAC">
        <w:rPr>
          <w:rFonts w:ascii="Calibri" w:hAnsi="Calibri" w:cs="Arial"/>
          <w:sz w:val="20"/>
          <w:szCs w:val="20"/>
        </w:rPr>
        <w:t>nismo v stečajnem postopku in proti nam ni bil podan predlog za začetek stečajnega postopka in sodišče o tem predlogu še ni odločilo;</w:t>
      </w:r>
    </w:p>
    <w:p w:rsidR="00D1427D" w:rsidRPr="00181FAC" w:rsidRDefault="00D1427D" w:rsidP="00434DFC">
      <w:pPr>
        <w:numPr>
          <w:ilvl w:val="0"/>
          <w:numId w:val="5"/>
        </w:numPr>
        <w:tabs>
          <w:tab w:val="clear" w:pos="720"/>
          <w:tab w:val="num" w:pos="1418"/>
        </w:tabs>
        <w:ind w:left="1418" w:hanging="284"/>
        <w:jc w:val="both"/>
        <w:rPr>
          <w:rFonts w:ascii="Calibri" w:hAnsi="Calibri" w:cs="Arial"/>
          <w:sz w:val="20"/>
          <w:szCs w:val="20"/>
        </w:rPr>
      </w:pPr>
      <w:r w:rsidRPr="00181FAC">
        <w:rPr>
          <w:rFonts w:ascii="Calibri" w:hAnsi="Calibri" w:cs="Arial"/>
          <w:sz w:val="20"/>
          <w:szCs w:val="20"/>
        </w:rPr>
        <w:t>nismo v postopku prisilnega prenehanja, niti ni bil zanj podan predlog in sodišče o tem predlogu še ni odločilo, z našimi posli tudi iz drugih razlogov ne upravlja sodišče, nismo opustil poslovno dejavnost in nismo v katerem koli podobnem položaju;</w:t>
      </w:r>
    </w:p>
    <w:p w:rsidR="00D1427D" w:rsidRPr="00181FAC" w:rsidRDefault="00D1427D" w:rsidP="00434DFC">
      <w:pPr>
        <w:numPr>
          <w:ilvl w:val="0"/>
          <w:numId w:val="5"/>
        </w:numPr>
        <w:tabs>
          <w:tab w:val="clear" w:pos="720"/>
          <w:tab w:val="num" w:pos="1418"/>
        </w:tabs>
        <w:ind w:left="1418" w:hanging="284"/>
        <w:jc w:val="both"/>
        <w:rPr>
          <w:rFonts w:ascii="Calibri" w:hAnsi="Calibri" w:cs="Arial"/>
          <w:sz w:val="20"/>
          <w:szCs w:val="20"/>
        </w:rPr>
      </w:pPr>
      <w:r w:rsidRPr="00181FAC">
        <w:rPr>
          <w:rFonts w:ascii="Calibri" w:hAnsi="Calibri" w:cs="Arial"/>
          <w:sz w:val="20"/>
          <w:szCs w:val="20"/>
        </w:rPr>
        <w:t>nismo bili s pravnomočno sodbo v kateri koli državi obsojeni za prestopek v zvezi z našim poklicnim ravnanjem;</w:t>
      </w:r>
    </w:p>
    <w:p w:rsidR="00D1427D" w:rsidRPr="00181FAC" w:rsidRDefault="00D1427D" w:rsidP="00434DFC">
      <w:pPr>
        <w:numPr>
          <w:ilvl w:val="0"/>
          <w:numId w:val="5"/>
        </w:numPr>
        <w:tabs>
          <w:tab w:val="clear" w:pos="720"/>
          <w:tab w:val="num" w:pos="1418"/>
        </w:tabs>
        <w:ind w:left="1418" w:hanging="284"/>
        <w:jc w:val="both"/>
        <w:rPr>
          <w:rFonts w:ascii="Calibri" w:hAnsi="Calibri" w:cs="Arial"/>
          <w:sz w:val="20"/>
          <w:szCs w:val="20"/>
        </w:rPr>
      </w:pPr>
      <w:r w:rsidRPr="00181FAC">
        <w:rPr>
          <w:rFonts w:ascii="Calibri" w:hAnsi="Calibri" w:cs="Arial"/>
          <w:sz w:val="20"/>
          <w:szCs w:val="20"/>
        </w:rPr>
        <w:t>nam na kakršnikoli upravičeni podlagi ni bila dokazana velika strokovna napaka ali hujša kršitev poklicnih pravil;</w:t>
      </w:r>
    </w:p>
    <w:p w:rsidR="00D1427D" w:rsidRPr="00181FAC" w:rsidRDefault="00D1427D" w:rsidP="00434DFC">
      <w:pPr>
        <w:numPr>
          <w:ilvl w:val="0"/>
          <w:numId w:val="5"/>
        </w:numPr>
        <w:tabs>
          <w:tab w:val="clear" w:pos="720"/>
          <w:tab w:val="num" w:pos="1418"/>
        </w:tabs>
        <w:ind w:left="1418" w:hanging="284"/>
        <w:jc w:val="both"/>
        <w:rPr>
          <w:rFonts w:ascii="Calibri" w:hAnsi="Calibri" w:cs="Arial"/>
          <w:sz w:val="20"/>
          <w:szCs w:val="20"/>
        </w:rPr>
      </w:pPr>
      <w:r w:rsidRPr="00181FAC">
        <w:rPr>
          <w:rFonts w:ascii="Calibri" w:hAnsi="Calibri" w:cs="Arial"/>
          <w:sz w:val="20"/>
          <w:szCs w:val="20"/>
        </w:rPr>
        <w:t>pri dajanju informacij, zahtevanih v skladu z do</w:t>
      </w:r>
      <w:r w:rsidRPr="00181FAC">
        <w:rPr>
          <w:rFonts w:ascii="Calibri" w:hAnsi="Calibri" w:cs="Arial"/>
          <w:sz w:val="20"/>
          <w:szCs w:val="20"/>
        </w:rPr>
        <w:softHyphen/>
        <w:t>ločbami 41. do 49. člena ZJN-2, v tem ali predhodnih postopkih, nismo namerno podali zavajajoče razlage ali da teh informacij nismo zagotovili;</w:t>
      </w:r>
    </w:p>
    <w:p w:rsidR="00D1427D" w:rsidRPr="00181FAC" w:rsidRDefault="00D1427D" w:rsidP="00202373">
      <w:pPr>
        <w:jc w:val="both"/>
        <w:rPr>
          <w:rFonts w:ascii="Calibri" w:hAnsi="Calibri" w:cs="Arial"/>
          <w:b/>
          <w:sz w:val="20"/>
          <w:szCs w:val="20"/>
        </w:rPr>
      </w:pPr>
    </w:p>
    <w:p w:rsidR="00D1427D" w:rsidRPr="00181FAC" w:rsidRDefault="00D1427D" w:rsidP="00434DFC">
      <w:pPr>
        <w:numPr>
          <w:ilvl w:val="0"/>
          <w:numId w:val="8"/>
        </w:numPr>
        <w:jc w:val="both"/>
        <w:rPr>
          <w:rFonts w:ascii="Calibri" w:hAnsi="Calibri" w:cs="Arial"/>
          <w:sz w:val="20"/>
          <w:szCs w:val="20"/>
        </w:rPr>
      </w:pPr>
      <w:r w:rsidRPr="00181FAC">
        <w:rPr>
          <w:rFonts w:ascii="Calibri" w:hAnsi="Calibri" w:cs="Arial"/>
          <w:sz w:val="20"/>
          <w:szCs w:val="20"/>
        </w:rPr>
        <w:t>da imamo veljavno registracijo za opravljanje dejavnosti v skladu s predpisi države članice, v kateri je registrirana naša dejavnost, o vpisu v register poklicev ali trgovski register.</w:t>
      </w:r>
    </w:p>
    <w:p w:rsidR="00D1427D" w:rsidRPr="00181FAC" w:rsidRDefault="00D1427D" w:rsidP="00967A67">
      <w:pPr>
        <w:jc w:val="both"/>
        <w:rPr>
          <w:rFonts w:ascii="Calibri" w:hAnsi="Calibri" w:cs="Arial"/>
          <w:b/>
          <w:sz w:val="20"/>
          <w:szCs w:val="20"/>
        </w:rPr>
      </w:pPr>
    </w:p>
    <w:p w:rsidR="00D1427D" w:rsidRPr="00181FAC" w:rsidRDefault="00D1427D" w:rsidP="00202373">
      <w:pPr>
        <w:jc w:val="both"/>
        <w:rPr>
          <w:rFonts w:ascii="Calibri" w:hAnsi="Calibri" w:cs="Arial"/>
          <w:b/>
          <w:sz w:val="20"/>
          <w:szCs w:val="20"/>
        </w:rPr>
      </w:pPr>
      <w:r w:rsidRPr="00181FAC">
        <w:rPr>
          <w:rFonts w:ascii="Calibri" w:hAnsi="Calibri" w:cs="Arial"/>
          <w:b/>
          <w:sz w:val="20"/>
          <w:szCs w:val="20"/>
        </w:rPr>
        <w:t>Ustrezno izpolnite in obkrožite:</w:t>
      </w:r>
    </w:p>
    <w:p w:rsidR="00D1427D" w:rsidRPr="00181FAC" w:rsidRDefault="00D1427D" w:rsidP="00202373">
      <w:pPr>
        <w:jc w:val="both"/>
        <w:rPr>
          <w:rFonts w:ascii="Calibri" w:hAnsi="Calibri" w:cs="Arial"/>
          <w:sz w:val="20"/>
          <w:szCs w:val="20"/>
        </w:rPr>
      </w:pPr>
    </w:p>
    <w:p w:rsidR="00D1427D" w:rsidRPr="00181FAC" w:rsidRDefault="00D1427D" w:rsidP="005553A5">
      <w:pPr>
        <w:spacing w:line="360" w:lineRule="auto"/>
        <w:jc w:val="both"/>
        <w:rPr>
          <w:rFonts w:ascii="Calibri" w:hAnsi="Calibri" w:cs="Arial"/>
          <w:sz w:val="20"/>
          <w:szCs w:val="20"/>
        </w:rPr>
      </w:pPr>
      <w:r w:rsidRPr="00181FAC">
        <w:rPr>
          <w:rFonts w:ascii="Calibri" w:hAnsi="Calibri" w:cs="Arial"/>
          <w:sz w:val="20"/>
          <w:szCs w:val="20"/>
        </w:rPr>
        <w:t xml:space="preserve">A. Dejavnost lahko opravljamo na podlagi vpisa v Sodni register, pod vložno številko _______________, oz. na osnovi vpisa v Poslovni register Slovenije, AJPES izpostava _______________, številka ____________________. </w:t>
      </w:r>
    </w:p>
    <w:p w:rsidR="00D1427D" w:rsidRPr="00181FAC" w:rsidRDefault="00D1427D" w:rsidP="00202373">
      <w:pPr>
        <w:jc w:val="both"/>
        <w:rPr>
          <w:rFonts w:ascii="Calibri" w:hAnsi="Calibri" w:cs="Arial"/>
          <w:sz w:val="20"/>
          <w:szCs w:val="20"/>
        </w:rPr>
      </w:pPr>
    </w:p>
    <w:p w:rsidR="00D1427D" w:rsidRPr="00181FAC" w:rsidRDefault="00D1427D" w:rsidP="005553A5">
      <w:pPr>
        <w:spacing w:line="360" w:lineRule="auto"/>
        <w:jc w:val="both"/>
        <w:rPr>
          <w:rFonts w:ascii="Calibri" w:hAnsi="Calibri" w:cs="Arial"/>
          <w:sz w:val="20"/>
          <w:szCs w:val="20"/>
        </w:rPr>
      </w:pPr>
      <w:r w:rsidRPr="00181FAC">
        <w:rPr>
          <w:rFonts w:ascii="Calibri" w:hAnsi="Calibri" w:cs="Arial"/>
          <w:sz w:val="20"/>
          <w:szCs w:val="20"/>
        </w:rPr>
        <w:t xml:space="preserve">B. Za opravljanje dejavnosti, ki je predmet naročila smo na podlagi Zakona___________________________________ pridobili ustrezno dovoljenje, številka _______________________ izdano pri ___________ dne ________________ in smo člani naslednje </w:t>
      </w:r>
    </w:p>
    <w:p w:rsidR="00D1427D" w:rsidRPr="00181FAC" w:rsidRDefault="00D1427D" w:rsidP="005553A5">
      <w:pPr>
        <w:spacing w:line="360" w:lineRule="auto"/>
        <w:jc w:val="both"/>
        <w:rPr>
          <w:rFonts w:ascii="Calibri" w:hAnsi="Calibri" w:cs="Arial"/>
          <w:sz w:val="20"/>
          <w:szCs w:val="20"/>
        </w:rPr>
      </w:pPr>
      <w:r w:rsidRPr="00181FAC">
        <w:rPr>
          <w:rFonts w:ascii="Calibri" w:hAnsi="Calibri" w:cs="Arial"/>
          <w:sz w:val="20"/>
          <w:szCs w:val="20"/>
        </w:rPr>
        <w:t xml:space="preserve">organizacije: ______________________________________ (vpisati le v primeru, če mora biti gospodarski subjekt za opravljanje svoje dejavnosti član posebne organizacije, zbornice ali podobno). </w:t>
      </w:r>
    </w:p>
    <w:p w:rsidR="00D1427D" w:rsidRPr="00181FAC" w:rsidRDefault="00D1427D" w:rsidP="00202373">
      <w:pPr>
        <w:jc w:val="both"/>
        <w:rPr>
          <w:rFonts w:ascii="Calibri" w:hAnsi="Calibri" w:cs="Arial"/>
          <w:sz w:val="20"/>
          <w:szCs w:val="20"/>
        </w:rPr>
      </w:pPr>
    </w:p>
    <w:p w:rsidR="00D1427D" w:rsidRPr="00181FAC" w:rsidRDefault="00D1427D" w:rsidP="00202373">
      <w:pPr>
        <w:jc w:val="both"/>
        <w:rPr>
          <w:rFonts w:ascii="Calibri" w:hAnsi="Calibri" w:cs="Arial"/>
          <w:sz w:val="20"/>
          <w:szCs w:val="20"/>
        </w:rPr>
      </w:pPr>
      <w:r w:rsidRPr="00181FAC">
        <w:rPr>
          <w:rFonts w:ascii="Calibri" w:hAnsi="Calibri" w:cs="Arial"/>
          <w:sz w:val="20"/>
          <w:szCs w:val="20"/>
        </w:rPr>
        <w:t xml:space="preserve">C. Za opravljanje dejavnosti, ki je predmet naročila ne potrebujemo posebnega dovoljenja in lahko dejavnost opravljamo že na podlagi vpisa v sodni register oz. vpisa v Poslovni register Slovenije. </w:t>
      </w:r>
    </w:p>
    <w:p w:rsidR="00D1427D" w:rsidRPr="00181FAC" w:rsidRDefault="00D1427D" w:rsidP="00202373">
      <w:pPr>
        <w:jc w:val="both"/>
        <w:rPr>
          <w:rFonts w:ascii="Calibri" w:hAnsi="Calibri" w:cs="Arial"/>
          <w:sz w:val="20"/>
          <w:szCs w:val="20"/>
        </w:rPr>
      </w:pPr>
    </w:p>
    <w:p w:rsidR="00D1427D" w:rsidRPr="00181FAC" w:rsidRDefault="00D1427D" w:rsidP="00202373">
      <w:pPr>
        <w:jc w:val="both"/>
        <w:rPr>
          <w:rFonts w:ascii="Calibri" w:hAnsi="Calibri" w:cs="Arial"/>
          <w:sz w:val="20"/>
          <w:szCs w:val="20"/>
        </w:rPr>
      </w:pPr>
      <w:r w:rsidRPr="00181FAC">
        <w:rPr>
          <w:rFonts w:ascii="Calibri" w:hAnsi="Calibri" w:cs="Arial"/>
          <w:sz w:val="20"/>
          <w:szCs w:val="20"/>
        </w:rPr>
        <w:t>Če ste izpolnili točko B., v tem primeru točke C. ne izpolnjujete; če niste izpolnili točke B, izpolnite točko C.</w:t>
      </w:r>
    </w:p>
    <w:p w:rsidR="00D1427D" w:rsidRPr="00181FAC" w:rsidRDefault="00D1427D" w:rsidP="00202373">
      <w:pPr>
        <w:jc w:val="both"/>
        <w:rPr>
          <w:rFonts w:ascii="Calibri" w:hAnsi="Calibri" w:cs="Arial"/>
          <w:sz w:val="20"/>
          <w:szCs w:val="20"/>
        </w:rPr>
      </w:pPr>
    </w:p>
    <w:p w:rsidR="00D1427D" w:rsidRPr="00181FAC" w:rsidRDefault="00D1427D" w:rsidP="00202373">
      <w:pPr>
        <w:jc w:val="both"/>
        <w:rPr>
          <w:rFonts w:ascii="Calibri" w:hAnsi="Calibri" w:cs="Arial"/>
          <w:sz w:val="20"/>
          <w:szCs w:val="20"/>
        </w:rPr>
      </w:pPr>
      <w:r w:rsidRPr="00181FAC">
        <w:rPr>
          <w:rFonts w:ascii="Calibri" w:hAnsi="Calibri" w:cs="Arial"/>
          <w:sz w:val="20"/>
          <w:szCs w:val="20"/>
        </w:rPr>
        <w:t>Pod kazensko in materialno odgovornostjo izjavljamo, da so zgoraj navedeni podatki točni in resnični.</w:t>
      </w:r>
    </w:p>
    <w:p w:rsidR="00D1427D" w:rsidRPr="00181FAC" w:rsidRDefault="00D1427D" w:rsidP="00202373">
      <w:pPr>
        <w:jc w:val="both"/>
        <w:rPr>
          <w:rFonts w:ascii="Calibri" w:hAnsi="Calibri" w:cs="Arial"/>
          <w:sz w:val="20"/>
          <w:szCs w:val="20"/>
        </w:rPr>
      </w:pPr>
    </w:p>
    <w:p w:rsidR="00D1427D" w:rsidRPr="00181FAC" w:rsidRDefault="00D1427D" w:rsidP="00202373">
      <w:pPr>
        <w:jc w:val="both"/>
        <w:rPr>
          <w:rFonts w:ascii="Calibri" w:hAnsi="Calibri" w:cs="Arial"/>
          <w:i/>
          <w:sz w:val="20"/>
          <w:szCs w:val="20"/>
        </w:rPr>
      </w:pPr>
      <w:r w:rsidRPr="00181FAC">
        <w:rPr>
          <w:rFonts w:ascii="Calibri" w:hAnsi="Calibri" w:cs="Arial"/>
          <w:i/>
          <w:sz w:val="20"/>
          <w:szCs w:val="20"/>
        </w:rPr>
        <w:t>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19.</w:t>
      </w:r>
      <w:r w:rsidR="00565472">
        <w:rPr>
          <w:rFonts w:ascii="Calibri" w:hAnsi="Calibri" w:cs="Arial"/>
          <w:i/>
          <w:sz w:val="20"/>
          <w:szCs w:val="20"/>
        </w:rPr>
        <w:t xml:space="preserve"> </w:t>
      </w:r>
      <w:r w:rsidRPr="00181FAC">
        <w:rPr>
          <w:rFonts w:ascii="Calibri" w:hAnsi="Calibri" w:cs="Arial"/>
          <w:i/>
          <w:sz w:val="20"/>
          <w:szCs w:val="20"/>
        </w:rPr>
        <w:t>a člena ZJN-2.</w:t>
      </w:r>
    </w:p>
    <w:p w:rsidR="00D1427D" w:rsidRPr="00181FAC" w:rsidRDefault="00D1427D" w:rsidP="00202373">
      <w:pPr>
        <w:jc w:val="both"/>
        <w:rPr>
          <w:rFonts w:ascii="Calibri" w:hAnsi="Calibri" w:cs="Arial"/>
          <w:i/>
          <w:sz w:val="20"/>
          <w:szCs w:val="20"/>
        </w:rPr>
      </w:pPr>
    </w:p>
    <w:p w:rsidR="00D1427D" w:rsidRPr="00181FAC" w:rsidRDefault="00D1427D" w:rsidP="00202373">
      <w:pPr>
        <w:jc w:val="both"/>
        <w:rPr>
          <w:rFonts w:ascii="Calibri" w:hAnsi="Calibri" w:cs="Arial"/>
          <w:sz w:val="20"/>
          <w:szCs w:val="20"/>
        </w:rPr>
      </w:pPr>
      <w:r w:rsidRPr="00181FAC">
        <w:rPr>
          <w:rFonts w:ascii="Calibri" w:hAnsi="Calibri" w:cs="Arial"/>
          <w:sz w:val="20"/>
          <w:szCs w:val="20"/>
        </w:rPr>
        <w:t>Priloga za ponudnike, ki potrebujejo posebno dovoljenje oziroma morajo biti član posebne organizacije:</w:t>
      </w:r>
    </w:p>
    <w:p w:rsidR="00D1427D" w:rsidRPr="00181FAC" w:rsidRDefault="00D1427D" w:rsidP="00434DFC">
      <w:pPr>
        <w:numPr>
          <w:ilvl w:val="0"/>
          <w:numId w:val="3"/>
        </w:numPr>
        <w:jc w:val="both"/>
        <w:rPr>
          <w:rFonts w:ascii="Calibri" w:hAnsi="Calibri" w:cs="Arial"/>
          <w:b/>
          <w:sz w:val="20"/>
          <w:szCs w:val="20"/>
        </w:rPr>
      </w:pPr>
      <w:r w:rsidRPr="00181FAC">
        <w:rPr>
          <w:rFonts w:ascii="Calibri" w:hAnsi="Calibri" w:cs="Arial"/>
          <w:b/>
          <w:sz w:val="20"/>
          <w:szCs w:val="20"/>
        </w:rPr>
        <w:t xml:space="preserve">potrdilo o tem dovoljenju ali članstvu </w:t>
      </w:r>
    </w:p>
    <w:p w:rsidR="00D1427D" w:rsidRPr="00181FAC" w:rsidRDefault="00D1427D" w:rsidP="00D85AC6">
      <w:pPr>
        <w:ind w:left="60"/>
        <w:jc w:val="both"/>
        <w:rPr>
          <w:rFonts w:ascii="Calibri" w:hAnsi="Calibri" w:cs="Arial"/>
          <w:b/>
          <w:sz w:val="20"/>
          <w:szCs w:val="20"/>
        </w:rPr>
      </w:pPr>
      <w:r w:rsidRPr="00181FAC">
        <w:rPr>
          <w:rFonts w:ascii="Calibri" w:hAnsi="Calibri" w:cs="Arial"/>
          <w:b/>
          <w:sz w:val="20"/>
          <w:szCs w:val="20"/>
        </w:rPr>
        <w:t>ali</w:t>
      </w:r>
    </w:p>
    <w:p w:rsidR="00D1427D" w:rsidRPr="00181FAC" w:rsidRDefault="00D1427D" w:rsidP="00434DFC">
      <w:pPr>
        <w:numPr>
          <w:ilvl w:val="0"/>
          <w:numId w:val="3"/>
        </w:numPr>
        <w:jc w:val="both"/>
        <w:rPr>
          <w:rFonts w:ascii="Calibri" w:hAnsi="Calibri" w:cs="Arial"/>
          <w:b/>
          <w:sz w:val="20"/>
          <w:szCs w:val="20"/>
        </w:rPr>
      </w:pPr>
      <w:r w:rsidRPr="00181FAC">
        <w:rPr>
          <w:rFonts w:ascii="Calibri" w:hAnsi="Calibri" w:cs="Arial"/>
          <w:b/>
          <w:sz w:val="20"/>
          <w:szCs w:val="20"/>
        </w:rPr>
        <w:t>lastno izjavo, da posebnega dovoljenja za opravljanje storitve, ki je predmet javnega naročila ne potrebujejo.</w:t>
      </w:r>
    </w:p>
    <w:p w:rsidR="00D1427D" w:rsidRPr="00181FAC" w:rsidRDefault="00D1427D" w:rsidP="00D85AC6">
      <w:pPr>
        <w:jc w:val="both"/>
        <w:rPr>
          <w:rFonts w:ascii="Calibri" w:hAnsi="Calibri" w:cs="Arial"/>
          <w:sz w:val="20"/>
          <w:szCs w:val="20"/>
        </w:rPr>
      </w:pPr>
    </w:p>
    <w:p w:rsidR="00D1427D" w:rsidRPr="00181FAC" w:rsidRDefault="00D1427D" w:rsidP="00D85AC6">
      <w:pPr>
        <w:jc w:val="both"/>
        <w:rPr>
          <w:rFonts w:ascii="Calibri" w:hAnsi="Calibri" w:cs="Arial"/>
          <w:sz w:val="20"/>
          <w:szCs w:val="20"/>
        </w:rPr>
      </w:pPr>
      <w:r w:rsidRPr="00181FAC">
        <w:rPr>
          <w:rFonts w:ascii="Calibri" w:hAnsi="Calibri" w:cs="Arial"/>
          <w:sz w:val="20"/>
          <w:szCs w:val="20"/>
        </w:rPr>
        <w:lastRenderedPageBreak/>
        <w:t>Naročnik bo za ponudnike, ki nimajo sedeža v Republiki Sloveniji, za preverjanje izpolnjevanja pogojev iz 1., 3. in 4. točke te izjave za sodelovanje zaprosil pristojne organe v državi, v kateri ima ponudnik svoj sedež. Informacije, ki jih morajo pridobiti naročniki, se morajo nanašati na pravne oziroma fizične osebe in druge osebe, ki so pooblaščene za zastopanje, odločanje ali nadzor nad kandidatom ali ponudnikom.</w:t>
      </w:r>
    </w:p>
    <w:p w:rsidR="00D1427D" w:rsidRPr="00181FAC" w:rsidRDefault="00D1427D" w:rsidP="00D85AC6">
      <w:pPr>
        <w:jc w:val="both"/>
        <w:rPr>
          <w:rFonts w:ascii="Calibri" w:hAnsi="Calibri" w:cs="Arial"/>
          <w:sz w:val="20"/>
          <w:szCs w:val="20"/>
        </w:rPr>
      </w:pPr>
    </w:p>
    <w:p w:rsidR="00D1427D" w:rsidRPr="00181FAC" w:rsidRDefault="00D1427D" w:rsidP="00D85AC6">
      <w:pPr>
        <w:jc w:val="both"/>
        <w:rPr>
          <w:rFonts w:ascii="Calibri" w:hAnsi="Calibri" w:cs="Arial"/>
          <w:sz w:val="20"/>
          <w:szCs w:val="20"/>
        </w:rPr>
      </w:pPr>
      <w:r w:rsidRPr="00181FAC">
        <w:rPr>
          <w:rFonts w:ascii="Calibri" w:hAnsi="Calibri" w:cs="Arial"/>
          <w:sz w:val="20"/>
          <w:szCs w:val="20"/>
        </w:rPr>
        <w:t>Če država, v kateri ima ponudnik svoj sedež, ne izdaja dokumentov iz prejšnjega odstavka, lahko naročnik namesto pisnega dokazila sprejme zapriseženo izjavo prič ali zapriseženo izjavo ponudnika. Izjava mora biti podana pred pravosodnim ali upravnim organom, notarjem ali pristojnim organom poklicnih ali gospodarskih subjektov v državi, v kateri ima ponudnik svoj sedež.</w:t>
      </w:r>
    </w:p>
    <w:p w:rsidR="00D1427D" w:rsidRPr="00181FAC" w:rsidRDefault="00D1427D" w:rsidP="00D85AC6">
      <w:pPr>
        <w:jc w:val="both"/>
        <w:rPr>
          <w:rFonts w:ascii="Calibri" w:hAnsi="Calibri" w:cs="Arial"/>
          <w:sz w:val="20"/>
          <w:szCs w:val="20"/>
        </w:rPr>
      </w:pPr>
    </w:p>
    <w:p w:rsidR="00D1427D" w:rsidRPr="00181FAC" w:rsidRDefault="00D1427D" w:rsidP="00202373">
      <w:pPr>
        <w:jc w:val="both"/>
        <w:rPr>
          <w:rFonts w:ascii="Calibri" w:hAnsi="Calibri" w:cs="Arial"/>
          <w:sz w:val="20"/>
          <w:szCs w:val="20"/>
        </w:rPr>
      </w:pPr>
      <w:r w:rsidRPr="00181FAC">
        <w:rPr>
          <w:rFonts w:ascii="Calibri" w:hAnsi="Calibri" w:cs="Arial"/>
          <w:sz w:val="20"/>
          <w:szCs w:val="20"/>
        </w:rPr>
        <w:t xml:space="preserve">S podpisom te izjave tudi potrjujemo: </w:t>
      </w:r>
    </w:p>
    <w:p w:rsidR="00D1427D" w:rsidRPr="00181FAC" w:rsidRDefault="00D1427D" w:rsidP="00434DFC">
      <w:pPr>
        <w:numPr>
          <w:ilvl w:val="1"/>
          <w:numId w:val="4"/>
        </w:numPr>
        <w:jc w:val="both"/>
        <w:rPr>
          <w:rFonts w:ascii="Calibri" w:hAnsi="Calibri" w:cs="Arial"/>
          <w:sz w:val="20"/>
          <w:szCs w:val="20"/>
        </w:rPr>
      </w:pPr>
      <w:r w:rsidRPr="00181FAC">
        <w:rPr>
          <w:rFonts w:ascii="Calibri" w:hAnsi="Calibri" w:cs="Arial"/>
          <w:sz w:val="20"/>
          <w:szCs w:val="20"/>
        </w:rPr>
        <w:t xml:space="preserve">da se v celoti strinjamo in sprejemamo razpisne pogoje naročnika za izvedbo javnega naročila; </w:t>
      </w:r>
    </w:p>
    <w:p w:rsidR="00D1427D" w:rsidRPr="00181FAC" w:rsidRDefault="00D1427D" w:rsidP="00434DFC">
      <w:pPr>
        <w:numPr>
          <w:ilvl w:val="1"/>
          <w:numId w:val="4"/>
        </w:numPr>
        <w:jc w:val="both"/>
        <w:rPr>
          <w:rFonts w:ascii="Calibri" w:hAnsi="Calibri" w:cs="Arial"/>
          <w:sz w:val="20"/>
          <w:szCs w:val="20"/>
        </w:rPr>
      </w:pPr>
      <w:r w:rsidRPr="00181FAC">
        <w:rPr>
          <w:rFonts w:ascii="Calibri" w:hAnsi="Calibri" w:cs="Arial"/>
          <w:sz w:val="20"/>
          <w:szCs w:val="20"/>
        </w:rPr>
        <w:t>da smo korektno izpolnjevali pogodbene obveznosti iz prejšnjih pogodb, sklenjenih v zadnjih treh letih;</w:t>
      </w:r>
    </w:p>
    <w:p w:rsidR="00D1427D" w:rsidRPr="00181FAC" w:rsidRDefault="00D1427D" w:rsidP="00434DFC">
      <w:pPr>
        <w:numPr>
          <w:ilvl w:val="1"/>
          <w:numId w:val="4"/>
        </w:numPr>
        <w:jc w:val="both"/>
        <w:rPr>
          <w:rFonts w:ascii="Calibri" w:hAnsi="Calibri" w:cs="Arial"/>
          <w:sz w:val="20"/>
          <w:szCs w:val="20"/>
        </w:rPr>
      </w:pPr>
      <w:r w:rsidRPr="00181FAC">
        <w:rPr>
          <w:rFonts w:ascii="Calibri" w:hAnsi="Calibri" w:cs="Arial"/>
          <w:sz w:val="20"/>
          <w:szCs w:val="20"/>
        </w:rPr>
        <w:t>da imamo plačane vse zapadle obveznosti do podizvajalcev v predhodnih postopkih javnega naročanja.</w:t>
      </w:r>
    </w:p>
    <w:p w:rsidR="00D1427D" w:rsidRPr="00181FAC" w:rsidRDefault="00D1427D" w:rsidP="00202373">
      <w:pPr>
        <w:jc w:val="both"/>
        <w:rPr>
          <w:rFonts w:ascii="Calibri" w:hAnsi="Calibri" w:cs="Arial"/>
          <w:sz w:val="20"/>
          <w:szCs w:val="20"/>
        </w:rPr>
      </w:pPr>
    </w:p>
    <w:p w:rsidR="00D1427D" w:rsidRPr="008C7018" w:rsidRDefault="00D1427D" w:rsidP="00E07B0E">
      <w:pPr>
        <w:jc w:val="both"/>
        <w:rPr>
          <w:rFonts w:ascii="Calibri" w:hAnsi="Calibri" w:cs="Arial"/>
          <w:sz w:val="20"/>
          <w:szCs w:val="20"/>
        </w:rPr>
      </w:pPr>
      <w:r w:rsidRPr="00181FAC">
        <w:rPr>
          <w:rFonts w:ascii="Calibri" w:hAnsi="Calibri" w:cs="Arial"/>
          <w:sz w:val="20"/>
          <w:szCs w:val="20"/>
        </w:rPr>
        <w:t xml:space="preserve">Ta izjava je sestavni del in priloga ponudbe, s katero se prijavljamo </w:t>
      </w:r>
      <w:r w:rsidRPr="008C7018">
        <w:rPr>
          <w:rFonts w:ascii="Calibri" w:hAnsi="Calibri" w:cs="Arial"/>
          <w:sz w:val="20"/>
          <w:szCs w:val="20"/>
        </w:rPr>
        <w:t xml:space="preserve">na razpis </w:t>
      </w:r>
      <w:r w:rsidR="00741338">
        <w:rPr>
          <w:rFonts w:ascii="Calibri" w:hAnsi="Calibri" w:cs="Arial"/>
          <w:sz w:val="20"/>
          <w:szCs w:val="20"/>
        </w:rPr>
        <w:t>»</w:t>
      </w:r>
      <w:r w:rsidR="000E64F6">
        <w:rPr>
          <w:rFonts w:ascii="Calibri" w:hAnsi="Calibri" w:cs="Arial"/>
          <w:sz w:val="20"/>
          <w:szCs w:val="20"/>
        </w:rPr>
        <w:t>Z</w:t>
      </w:r>
      <w:r w:rsidR="002437A5">
        <w:rPr>
          <w:rFonts w:ascii="Calibri" w:hAnsi="Calibri" w:cs="Arial"/>
          <w:sz w:val="20"/>
          <w:szCs w:val="20"/>
        </w:rPr>
        <w:t xml:space="preserve">avarovanje oseb in premoženja </w:t>
      </w:r>
      <w:r w:rsidR="00741338">
        <w:rPr>
          <w:rFonts w:ascii="Calibri" w:hAnsi="Calibri" w:cs="Arial"/>
          <w:sz w:val="20"/>
          <w:szCs w:val="20"/>
        </w:rPr>
        <w:t>Univerze v Ljubljani, Fakultete za kemijo</w:t>
      </w:r>
      <w:r w:rsidR="0098289A">
        <w:rPr>
          <w:rFonts w:ascii="Calibri" w:hAnsi="Calibri" w:cs="Arial"/>
          <w:sz w:val="20"/>
          <w:szCs w:val="20"/>
        </w:rPr>
        <w:t xml:space="preserve"> in kemijsko tehnologijo</w:t>
      </w:r>
      <w:r w:rsidR="00D72A12">
        <w:rPr>
          <w:rFonts w:ascii="Calibri" w:hAnsi="Calibri" w:cs="Arial"/>
          <w:sz w:val="20"/>
          <w:szCs w:val="20"/>
        </w:rPr>
        <w:t xml:space="preserve"> in Fakultete za računalništvo in </w:t>
      </w:r>
      <w:r w:rsidR="00D72A12" w:rsidRPr="00F46BA3">
        <w:rPr>
          <w:rFonts w:ascii="Calibri" w:hAnsi="Calibri" w:cs="Arial"/>
          <w:sz w:val="20"/>
          <w:szCs w:val="20"/>
        </w:rPr>
        <w:t xml:space="preserve">informatiko </w:t>
      </w:r>
      <w:r w:rsidR="00A61372">
        <w:rPr>
          <w:rFonts w:ascii="Calibri" w:hAnsi="Calibri" w:cs="Arial"/>
          <w:sz w:val="20"/>
          <w:szCs w:val="20"/>
        </w:rPr>
        <w:t>za 4 leta«</w:t>
      </w:r>
      <w:r w:rsidRPr="00F46BA3">
        <w:rPr>
          <w:rFonts w:ascii="Calibri" w:hAnsi="Calibri" w:cs="Arial"/>
          <w:sz w:val="20"/>
          <w:szCs w:val="20"/>
        </w:rPr>
        <w:t>, obja</w:t>
      </w:r>
      <w:r w:rsidR="00A61372">
        <w:rPr>
          <w:rFonts w:ascii="Calibri" w:hAnsi="Calibri" w:cs="Arial"/>
          <w:sz w:val="20"/>
          <w:szCs w:val="20"/>
        </w:rPr>
        <w:t>vljen na Portalu javnih naročil.</w:t>
      </w:r>
    </w:p>
    <w:p w:rsidR="00D1427D" w:rsidRPr="00181FAC" w:rsidRDefault="00D1427D" w:rsidP="00853D38">
      <w:pPr>
        <w:rPr>
          <w:rFonts w:ascii="Calibri" w:hAnsi="Calibri" w:cs="Arial"/>
          <w:b/>
          <w:sz w:val="20"/>
          <w:szCs w:val="20"/>
        </w:rPr>
      </w:pPr>
    </w:p>
    <w:p w:rsidR="00D1427D" w:rsidRPr="00181FAC" w:rsidRDefault="00D1427D" w:rsidP="00853D38">
      <w:pPr>
        <w:rPr>
          <w:rFonts w:ascii="Calibri" w:hAnsi="Calibri" w:cs="Arial"/>
          <w:b/>
          <w:sz w:val="20"/>
          <w:szCs w:val="20"/>
        </w:rPr>
      </w:pPr>
    </w:p>
    <w:p w:rsidR="00D1427D" w:rsidRPr="00181FAC" w:rsidRDefault="00D1427D" w:rsidP="00853D38">
      <w:pPr>
        <w:rPr>
          <w:rFonts w:ascii="Calibri" w:hAnsi="Calibri" w:cs="Arial"/>
          <w:b/>
          <w:sz w:val="20"/>
          <w:szCs w:val="20"/>
        </w:rPr>
      </w:pPr>
    </w:p>
    <w:p w:rsidR="00D1427D" w:rsidRPr="00181FAC" w:rsidRDefault="00D1427D" w:rsidP="00853D38">
      <w:pPr>
        <w:rPr>
          <w:rFonts w:ascii="Calibri" w:hAnsi="Calibri" w:cs="Arial"/>
          <w:b/>
          <w:sz w:val="20"/>
          <w:szCs w:val="20"/>
        </w:rPr>
      </w:pPr>
      <w:r w:rsidRPr="00181FAC">
        <w:rPr>
          <w:rFonts w:ascii="Calibri" w:hAnsi="Calibri" w:cs="Arial"/>
          <w:b/>
          <w:sz w:val="20"/>
          <w:szCs w:val="20"/>
        </w:rPr>
        <w:t>Priloga:</w:t>
      </w:r>
    </w:p>
    <w:p w:rsidR="00D1427D" w:rsidRPr="00181FAC" w:rsidRDefault="00D1427D" w:rsidP="00434DFC">
      <w:pPr>
        <w:numPr>
          <w:ilvl w:val="0"/>
          <w:numId w:val="4"/>
        </w:numPr>
        <w:rPr>
          <w:rFonts w:ascii="Calibri" w:hAnsi="Calibri" w:cs="Arial"/>
          <w:b/>
          <w:sz w:val="20"/>
          <w:szCs w:val="20"/>
        </w:rPr>
      </w:pPr>
      <w:r w:rsidRPr="00181FAC">
        <w:rPr>
          <w:rFonts w:ascii="Calibri" w:hAnsi="Calibri" w:cs="Arial"/>
          <w:b/>
          <w:sz w:val="20"/>
          <w:szCs w:val="20"/>
        </w:rPr>
        <w:t>Vloga za izdajo potrdila o izpolnjevanju davčnih obveznosti pri DURS-u (OBR-2/1) na naslednji strani.</w:t>
      </w:r>
    </w:p>
    <w:p w:rsidR="00D1427D" w:rsidRPr="00181FAC" w:rsidRDefault="00D1427D" w:rsidP="00853D38">
      <w:pPr>
        <w:rPr>
          <w:rFonts w:ascii="Calibri" w:hAnsi="Calibri" w:cs="Arial"/>
          <w:sz w:val="20"/>
          <w:szCs w:val="20"/>
        </w:rPr>
      </w:pPr>
    </w:p>
    <w:p w:rsidR="00D1427D" w:rsidRPr="00181FAC" w:rsidRDefault="00D1427D" w:rsidP="00853D38">
      <w:pPr>
        <w:rPr>
          <w:rFonts w:ascii="Calibri" w:hAnsi="Calibri" w:cs="Arial"/>
          <w:sz w:val="20"/>
          <w:szCs w:val="20"/>
        </w:rPr>
      </w:pPr>
    </w:p>
    <w:p w:rsidR="00D1427D" w:rsidRPr="00181FAC" w:rsidRDefault="00D1427D" w:rsidP="00853D38">
      <w:pPr>
        <w:rPr>
          <w:rFonts w:ascii="Calibri" w:hAnsi="Calibri"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D1427D" w:rsidRPr="00181FAC" w:rsidTr="002C1885">
        <w:tc>
          <w:tcPr>
            <w:tcW w:w="3070" w:type="dxa"/>
          </w:tcPr>
          <w:p w:rsidR="00D1427D" w:rsidRPr="00181FAC" w:rsidRDefault="00D1427D" w:rsidP="002C1885">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D1427D" w:rsidRPr="00181FAC" w:rsidRDefault="00D1427D" w:rsidP="002C1885">
            <w:pPr>
              <w:spacing w:line="360" w:lineRule="auto"/>
              <w:jc w:val="center"/>
              <w:rPr>
                <w:rFonts w:ascii="Calibri" w:hAnsi="Calibri" w:cs="Arial"/>
                <w:sz w:val="20"/>
                <w:szCs w:val="20"/>
              </w:rPr>
            </w:pPr>
          </w:p>
          <w:p w:rsidR="00D1427D" w:rsidRPr="00181FAC" w:rsidRDefault="00D1427D" w:rsidP="002C1885">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D1427D" w:rsidRPr="00181FAC" w:rsidRDefault="00D1427D" w:rsidP="002C1885">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D1427D" w:rsidRPr="00181FAC" w:rsidTr="002C1885">
        <w:tc>
          <w:tcPr>
            <w:tcW w:w="3070"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D1427D" w:rsidRPr="00181FAC" w:rsidRDefault="00D1427D" w:rsidP="002C1885">
            <w:pPr>
              <w:spacing w:line="360" w:lineRule="auto"/>
              <w:rPr>
                <w:rFonts w:ascii="Calibri" w:hAnsi="Calibri" w:cs="Arial"/>
                <w:sz w:val="20"/>
                <w:szCs w:val="20"/>
              </w:rPr>
            </w:pPr>
          </w:p>
        </w:tc>
        <w:tc>
          <w:tcPr>
            <w:tcW w:w="3071"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D1427D" w:rsidRPr="00181FAC" w:rsidRDefault="00D1427D" w:rsidP="00CE31BA">
      <w:pPr>
        <w:jc w:val="right"/>
        <w:rPr>
          <w:rFonts w:ascii="Calibri" w:hAnsi="Calibri" w:cs="Arial"/>
          <w:sz w:val="20"/>
          <w:szCs w:val="20"/>
        </w:rPr>
      </w:pPr>
    </w:p>
    <w:p w:rsidR="00D1427D" w:rsidRPr="00181FAC" w:rsidRDefault="00D1427D" w:rsidP="00CE31BA">
      <w:pPr>
        <w:jc w:val="right"/>
        <w:rPr>
          <w:rFonts w:ascii="Calibri" w:hAnsi="Calibri" w:cs="Arial"/>
          <w:sz w:val="20"/>
          <w:szCs w:val="20"/>
        </w:rPr>
      </w:pPr>
    </w:p>
    <w:p w:rsidR="00D1427D" w:rsidRPr="00181FAC" w:rsidRDefault="00D1427D" w:rsidP="00CE31BA">
      <w:pPr>
        <w:jc w:val="right"/>
        <w:rPr>
          <w:rFonts w:ascii="Calibri" w:hAnsi="Calibri" w:cs="Arial"/>
          <w:sz w:val="20"/>
          <w:szCs w:val="20"/>
        </w:rPr>
      </w:pPr>
    </w:p>
    <w:p w:rsidR="00D1427D" w:rsidRPr="00181FAC" w:rsidRDefault="00D1427D" w:rsidP="00CE31BA">
      <w:pPr>
        <w:jc w:val="right"/>
        <w:rPr>
          <w:rFonts w:ascii="Calibri" w:hAnsi="Calibri" w:cs="Arial"/>
          <w:sz w:val="20"/>
          <w:szCs w:val="20"/>
        </w:rPr>
      </w:pPr>
    </w:p>
    <w:p w:rsidR="00D1427D" w:rsidRPr="00181FAC" w:rsidRDefault="00D1427D" w:rsidP="00CE31BA">
      <w:pPr>
        <w:jc w:val="right"/>
        <w:rPr>
          <w:rFonts w:ascii="Calibri" w:hAnsi="Calibri" w:cs="Arial"/>
          <w:sz w:val="20"/>
          <w:szCs w:val="20"/>
        </w:rPr>
      </w:pPr>
    </w:p>
    <w:p w:rsidR="00D1427D" w:rsidRPr="00181FAC" w:rsidRDefault="00D1427D" w:rsidP="00CE31BA">
      <w:pPr>
        <w:jc w:val="right"/>
        <w:rPr>
          <w:rFonts w:ascii="Calibri" w:hAnsi="Calibri" w:cs="Arial"/>
          <w:sz w:val="20"/>
          <w:szCs w:val="20"/>
        </w:rPr>
      </w:pPr>
    </w:p>
    <w:p w:rsidR="00D1427D" w:rsidRPr="00181FAC" w:rsidRDefault="00D1427D" w:rsidP="00CE31BA">
      <w:pPr>
        <w:jc w:val="right"/>
        <w:rPr>
          <w:rFonts w:ascii="Calibri" w:hAnsi="Calibri" w:cs="Arial"/>
          <w:sz w:val="20"/>
          <w:szCs w:val="20"/>
        </w:rPr>
      </w:pPr>
    </w:p>
    <w:p w:rsidR="00D1427D" w:rsidRPr="00181FAC" w:rsidRDefault="00D1427D" w:rsidP="00CE31BA">
      <w:pPr>
        <w:jc w:val="right"/>
        <w:rPr>
          <w:rFonts w:ascii="Calibri" w:hAnsi="Calibri" w:cs="Arial"/>
          <w:sz w:val="20"/>
          <w:szCs w:val="20"/>
        </w:rPr>
      </w:pPr>
    </w:p>
    <w:p w:rsidR="00D1427D" w:rsidRPr="00181FAC" w:rsidRDefault="00D1427D" w:rsidP="00CE31BA">
      <w:pPr>
        <w:jc w:val="right"/>
        <w:rPr>
          <w:rFonts w:ascii="Calibri" w:hAnsi="Calibri" w:cs="Arial"/>
          <w:sz w:val="20"/>
          <w:szCs w:val="20"/>
        </w:rPr>
      </w:pPr>
    </w:p>
    <w:p w:rsidR="00D1427D" w:rsidRPr="00181FAC" w:rsidRDefault="00D1427D" w:rsidP="00FC0435">
      <w:pPr>
        <w:jc w:val="right"/>
        <w:rPr>
          <w:rFonts w:ascii="Calibri" w:hAnsi="Calibri" w:cs="Arial"/>
          <w:sz w:val="20"/>
          <w:szCs w:val="20"/>
        </w:rPr>
      </w:pPr>
    </w:p>
    <w:p w:rsidR="00D1427D" w:rsidRPr="00181FAC" w:rsidRDefault="00D1427D" w:rsidP="00FC0435">
      <w:pPr>
        <w:jc w:val="right"/>
        <w:rPr>
          <w:rFonts w:ascii="Calibri" w:hAnsi="Calibri" w:cs="Arial"/>
          <w:sz w:val="20"/>
          <w:szCs w:val="20"/>
        </w:rPr>
      </w:pPr>
    </w:p>
    <w:p w:rsidR="00D1427D" w:rsidRPr="00181FAC" w:rsidRDefault="00D1427D" w:rsidP="00FC0435">
      <w:pPr>
        <w:jc w:val="right"/>
        <w:rPr>
          <w:rFonts w:ascii="Calibri" w:hAnsi="Calibri" w:cs="Arial"/>
          <w:sz w:val="20"/>
          <w:szCs w:val="20"/>
        </w:rPr>
      </w:pPr>
    </w:p>
    <w:p w:rsidR="00D1427D" w:rsidRPr="00181FAC" w:rsidRDefault="00D1427D" w:rsidP="00FC0435">
      <w:pPr>
        <w:jc w:val="right"/>
        <w:rPr>
          <w:rFonts w:ascii="Calibri" w:hAnsi="Calibri" w:cs="Arial"/>
          <w:sz w:val="20"/>
          <w:szCs w:val="20"/>
        </w:rPr>
      </w:pPr>
    </w:p>
    <w:p w:rsidR="00D1427D" w:rsidRPr="00181FAC" w:rsidRDefault="00D1427D" w:rsidP="00FC0435">
      <w:pPr>
        <w:jc w:val="right"/>
        <w:rPr>
          <w:rFonts w:ascii="Calibri" w:hAnsi="Calibri" w:cs="Arial"/>
          <w:sz w:val="20"/>
          <w:szCs w:val="20"/>
        </w:rPr>
      </w:pPr>
    </w:p>
    <w:p w:rsidR="00D1427D" w:rsidRPr="00181FAC" w:rsidRDefault="00D1427D" w:rsidP="00FC0435">
      <w:pPr>
        <w:jc w:val="right"/>
        <w:rPr>
          <w:rFonts w:ascii="Calibri" w:hAnsi="Calibri" w:cs="Arial"/>
          <w:sz w:val="20"/>
          <w:szCs w:val="20"/>
        </w:rPr>
      </w:pPr>
    </w:p>
    <w:p w:rsidR="00D1427D" w:rsidRPr="00181FAC" w:rsidRDefault="00D1427D" w:rsidP="00FC0435">
      <w:pPr>
        <w:jc w:val="right"/>
        <w:rPr>
          <w:rFonts w:ascii="Calibri" w:hAnsi="Calibri" w:cs="Arial"/>
          <w:sz w:val="20"/>
          <w:szCs w:val="20"/>
        </w:rPr>
      </w:pPr>
    </w:p>
    <w:p w:rsidR="00D1427D" w:rsidRDefault="00D1427D" w:rsidP="00FC0435">
      <w:pPr>
        <w:jc w:val="right"/>
        <w:rPr>
          <w:rFonts w:ascii="Calibri" w:hAnsi="Calibri" w:cs="Arial"/>
          <w:sz w:val="20"/>
          <w:szCs w:val="20"/>
        </w:rPr>
      </w:pPr>
    </w:p>
    <w:p w:rsidR="00C8375A" w:rsidRDefault="00C8375A" w:rsidP="00FC0435">
      <w:pPr>
        <w:jc w:val="right"/>
        <w:rPr>
          <w:rFonts w:ascii="Calibri" w:hAnsi="Calibri" w:cs="Arial"/>
          <w:sz w:val="20"/>
          <w:szCs w:val="20"/>
        </w:rPr>
      </w:pPr>
    </w:p>
    <w:p w:rsidR="00D1427D" w:rsidRPr="00181FAC" w:rsidRDefault="00D1427D" w:rsidP="00FC0435">
      <w:pPr>
        <w:jc w:val="right"/>
        <w:rPr>
          <w:rFonts w:ascii="Calibri" w:hAnsi="Calibri" w:cs="Arial"/>
          <w:sz w:val="20"/>
          <w:szCs w:val="20"/>
        </w:rPr>
      </w:pPr>
      <w:r w:rsidRPr="00181FAC">
        <w:rPr>
          <w:rFonts w:ascii="Calibri" w:hAnsi="Calibri" w:cs="Arial"/>
          <w:sz w:val="20"/>
          <w:szCs w:val="20"/>
        </w:rPr>
        <w:lastRenderedPageBreak/>
        <w:t>OBR</w:t>
      </w:r>
      <w:r w:rsidR="006D0D52">
        <w:rPr>
          <w:rFonts w:ascii="Calibri" w:hAnsi="Calibri" w:cs="Arial"/>
          <w:sz w:val="20"/>
          <w:szCs w:val="20"/>
        </w:rPr>
        <w:t>-3a</w:t>
      </w:r>
    </w:p>
    <w:p w:rsidR="00D1427D" w:rsidRPr="00181FAC" w:rsidRDefault="00D1427D" w:rsidP="00FC0435">
      <w:pPr>
        <w:jc w:val="right"/>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2"/>
        <w:gridCol w:w="1090"/>
        <w:gridCol w:w="3968"/>
      </w:tblGrid>
      <w:tr w:rsidR="00D1427D" w:rsidRPr="00181FAC" w:rsidTr="00E778C9">
        <w:trPr>
          <w:trHeight w:val="286"/>
        </w:trPr>
        <w:tc>
          <w:tcPr>
            <w:tcW w:w="3642" w:type="dxa"/>
            <w:tcBorders>
              <w:top w:val="nil"/>
              <w:left w:val="nil"/>
              <w:bottom w:val="nil"/>
              <w:right w:val="nil"/>
            </w:tcBorders>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REPUBLIKA SLOVENIJA</w:t>
            </w:r>
          </w:p>
        </w:tc>
        <w:tc>
          <w:tcPr>
            <w:tcW w:w="1090" w:type="dxa"/>
            <w:tcBorders>
              <w:top w:val="nil"/>
              <w:left w:val="nil"/>
              <w:bottom w:val="nil"/>
            </w:tcBorders>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c>
          <w:tcPr>
            <w:tcW w:w="3968" w:type="dxa"/>
            <w:tcBorders>
              <w:bottom w:val="nil"/>
            </w:tcBorders>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Prejeto dne: </w:t>
            </w:r>
            <w:r w:rsidRPr="00181FAC">
              <w:rPr>
                <w:rFonts w:ascii="Calibri" w:hAnsi="Calibri" w:cs="Arial"/>
                <w:sz w:val="20"/>
                <w:szCs w:val="20"/>
              </w:rPr>
              <w:tab/>
              <w:t>_____._____.20_____</w:t>
            </w:r>
          </w:p>
        </w:tc>
      </w:tr>
      <w:tr w:rsidR="00D1427D" w:rsidRPr="00181FAC" w:rsidTr="00E778C9">
        <w:trPr>
          <w:trHeight w:val="277"/>
        </w:trPr>
        <w:tc>
          <w:tcPr>
            <w:tcW w:w="3642" w:type="dxa"/>
            <w:tcBorders>
              <w:top w:val="nil"/>
              <w:left w:val="nil"/>
              <w:bottom w:val="nil"/>
              <w:right w:val="nil"/>
            </w:tcBorders>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MINISTRSTVO ZA FINANCE</w:t>
            </w:r>
          </w:p>
        </w:tc>
        <w:tc>
          <w:tcPr>
            <w:tcW w:w="1090" w:type="dxa"/>
            <w:tcBorders>
              <w:top w:val="nil"/>
              <w:left w:val="nil"/>
              <w:bottom w:val="nil"/>
            </w:tcBorders>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c>
          <w:tcPr>
            <w:tcW w:w="3968" w:type="dxa"/>
            <w:tcBorders>
              <w:top w:val="nil"/>
              <w:bottom w:val="nil"/>
            </w:tcBorders>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Številka: </w:t>
            </w:r>
            <w:r w:rsidRPr="00181FAC">
              <w:rPr>
                <w:rFonts w:ascii="Calibri" w:hAnsi="Calibri" w:cs="Arial"/>
                <w:sz w:val="20"/>
                <w:szCs w:val="20"/>
              </w:rPr>
              <w:tab/>
              <w:t>__________________</w:t>
            </w:r>
          </w:p>
        </w:tc>
      </w:tr>
      <w:tr w:rsidR="00D1427D" w:rsidRPr="00181FAC" w:rsidTr="00E778C9">
        <w:trPr>
          <w:trHeight w:val="118"/>
        </w:trPr>
        <w:tc>
          <w:tcPr>
            <w:tcW w:w="3642" w:type="dxa"/>
            <w:tcBorders>
              <w:top w:val="nil"/>
              <w:left w:val="nil"/>
              <w:bottom w:val="nil"/>
              <w:right w:val="nil"/>
            </w:tcBorders>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DAVČNI URAD________________</w:t>
            </w:r>
          </w:p>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                            (navedite davčni urad)</w:t>
            </w:r>
          </w:p>
        </w:tc>
        <w:tc>
          <w:tcPr>
            <w:tcW w:w="1090" w:type="dxa"/>
            <w:tcBorders>
              <w:top w:val="nil"/>
              <w:left w:val="nil"/>
              <w:bottom w:val="nil"/>
            </w:tcBorders>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c>
          <w:tcPr>
            <w:tcW w:w="3968" w:type="dxa"/>
            <w:tcBorders>
              <w:top w:val="nil"/>
            </w:tcBorders>
          </w:tcPr>
          <w:p w:rsidR="00D1427D" w:rsidRPr="00181FAC" w:rsidRDefault="00D1427D" w:rsidP="00E778C9">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                            </w:t>
            </w:r>
          </w:p>
        </w:tc>
      </w:tr>
    </w:tbl>
    <w:p w:rsidR="00D1427D" w:rsidRPr="00181FAC" w:rsidRDefault="00D1427D" w:rsidP="0053793D">
      <w:pPr>
        <w:jc w:val="both"/>
        <w:rPr>
          <w:rFonts w:ascii="Calibri" w:hAnsi="Calibri" w:cs="Arial"/>
          <w:sz w:val="20"/>
          <w:szCs w:val="20"/>
        </w:rPr>
      </w:pPr>
    </w:p>
    <w:p w:rsidR="00D1427D" w:rsidRPr="00181FAC" w:rsidRDefault="00D1427D" w:rsidP="0053793D">
      <w:pPr>
        <w:jc w:val="center"/>
        <w:rPr>
          <w:rFonts w:ascii="Calibri" w:hAnsi="Calibri" w:cs="Arial"/>
          <w:b/>
          <w:sz w:val="20"/>
          <w:szCs w:val="20"/>
        </w:rPr>
      </w:pPr>
      <w:r w:rsidRPr="00181FAC">
        <w:rPr>
          <w:rFonts w:ascii="Calibri" w:hAnsi="Calibri" w:cs="Arial"/>
          <w:b/>
          <w:sz w:val="20"/>
          <w:szCs w:val="20"/>
        </w:rPr>
        <w:t>VLOGA ZA PRIDOBITEV PODATKOV</w:t>
      </w:r>
    </w:p>
    <w:p w:rsidR="00D1427D" w:rsidRPr="00181FAC" w:rsidRDefault="00D1427D" w:rsidP="0053793D">
      <w:pPr>
        <w:jc w:val="center"/>
        <w:rPr>
          <w:rFonts w:ascii="Calibri" w:hAnsi="Calibri" w:cs="Arial"/>
          <w:b/>
          <w:sz w:val="20"/>
          <w:szCs w:val="20"/>
        </w:rPr>
      </w:pPr>
      <w:r w:rsidRPr="00181FAC">
        <w:rPr>
          <w:rFonts w:ascii="Calibri" w:hAnsi="Calibri" w:cs="Arial"/>
          <w:b/>
          <w:sz w:val="20"/>
          <w:szCs w:val="20"/>
        </w:rPr>
        <w:t>O IZPOLNJEVANJU DAVČNIH OBVEZNOSTI</w:t>
      </w:r>
    </w:p>
    <w:p w:rsidR="00D1427D" w:rsidRPr="00181FAC" w:rsidRDefault="00D1427D" w:rsidP="0053793D">
      <w:pPr>
        <w:jc w:val="center"/>
        <w:rPr>
          <w:rFonts w:ascii="Calibri" w:hAnsi="Calibri" w:cs="Arial"/>
          <w:b/>
          <w:sz w:val="20"/>
          <w:szCs w:val="20"/>
        </w:rPr>
      </w:pPr>
      <w:r w:rsidRPr="00181FAC">
        <w:rPr>
          <w:rFonts w:ascii="Calibri" w:hAnsi="Calibri" w:cs="Arial"/>
          <w:b/>
          <w:sz w:val="20"/>
          <w:szCs w:val="20"/>
        </w:rPr>
        <w:t>KANDIDATA ALI PONUDNIKA V POSTOPKU JAVNEGA NAROČANJA</w:t>
      </w:r>
    </w:p>
    <w:p w:rsidR="00D1427D" w:rsidRPr="00181FAC" w:rsidRDefault="00D1427D" w:rsidP="0053793D">
      <w:pPr>
        <w:jc w:val="both"/>
        <w:rPr>
          <w:rFonts w:ascii="Calibri" w:hAnsi="Calibri" w:cs="Arial"/>
          <w:sz w:val="20"/>
          <w:szCs w:val="20"/>
        </w:rPr>
      </w:pPr>
    </w:p>
    <w:p w:rsidR="00D1427D" w:rsidRPr="00181FAC" w:rsidRDefault="00D1427D" w:rsidP="0053793D">
      <w:pPr>
        <w:jc w:val="both"/>
        <w:rPr>
          <w:rFonts w:ascii="Calibri" w:hAnsi="Calibri" w:cs="Arial"/>
          <w:sz w:val="20"/>
          <w:szCs w:val="20"/>
        </w:rPr>
      </w:pPr>
      <w:r w:rsidRPr="00181FAC">
        <w:rPr>
          <w:rFonts w:ascii="Calibri" w:hAnsi="Calibri" w:cs="Arial"/>
          <w:sz w:val="20"/>
          <w:szCs w:val="20"/>
        </w:rPr>
        <w:t xml:space="preserve">PODATKI O VLOŽNIKU </w:t>
      </w:r>
    </w:p>
    <w:p w:rsidR="00D1427D" w:rsidRPr="00181FAC" w:rsidRDefault="00D1427D" w:rsidP="0053793D">
      <w:pPr>
        <w:jc w:val="both"/>
        <w:rPr>
          <w:rFonts w:ascii="Calibri" w:hAnsi="Calibri" w:cs="Arial"/>
          <w:sz w:val="20"/>
          <w:szCs w:val="20"/>
        </w:rPr>
      </w:pPr>
    </w:p>
    <w:p w:rsidR="00D1427D" w:rsidRPr="00181FAC" w:rsidRDefault="00D1427D" w:rsidP="0053793D">
      <w:pPr>
        <w:numPr>
          <w:ilvl w:val="0"/>
          <w:numId w:val="1"/>
        </w:numPr>
        <w:jc w:val="both"/>
        <w:rPr>
          <w:rFonts w:ascii="Calibri" w:hAnsi="Calibri" w:cs="Arial"/>
          <w:sz w:val="20"/>
          <w:szCs w:val="20"/>
        </w:rPr>
      </w:pPr>
      <w:r w:rsidRPr="00181FAC">
        <w:rPr>
          <w:rFonts w:ascii="Calibri" w:hAnsi="Calibri" w:cs="Arial"/>
          <w:sz w:val="20"/>
          <w:szCs w:val="20"/>
        </w:rPr>
        <w:t xml:space="preserve">Naročnik </w:t>
      </w:r>
    </w:p>
    <w:p w:rsidR="00D1427D" w:rsidRPr="00181FAC" w:rsidRDefault="00D1427D" w:rsidP="0053793D">
      <w:pPr>
        <w:jc w:val="both"/>
        <w:rPr>
          <w:rFonts w:ascii="Calibri" w:hAnsi="Calibri" w:cs="Arial"/>
          <w:sz w:val="20"/>
          <w:szCs w:val="20"/>
        </w:rPr>
      </w:pPr>
      <w:r w:rsidRPr="00181FAC">
        <w:rPr>
          <w:rFonts w:ascii="Calibri" w:hAnsi="Calibri" w:cs="Arial"/>
          <w:sz w:val="20"/>
          <w:szCs w:val="20"/>
        </w:rPr>
        <w:t xml:space="preserve"> </w:t>
      </w:r>
    </w:p>
    <w:p w:rsidR="00D1427D" w:rsidRPr="00181FAC" w:rsidRDefault="00D1427D" w:rsidP="0053793D">
      <w:pPr>
        <w:numPr>
          <w:ilvl w:val="0"/>
          <w:numId w:val="1"/>
        </w:numPr>
        <w:jc w:val="both"/>
        <w:rPr>
          <w:rFonts w:ascii="Calibri" w:hAnsi="Calibri" w:cs="Arial"/>
          <w:sz w:val="20"/>
          <w:szCs w:val="20"/>
        </w:rPr>
      </w:pPr>
      <w:r w:rsidRPr="00181FAC">
        <w:rPr>
          <w:rFonts w:ascii="Calibri" w:hAnsi="Calibri" w:cs="Arial"/>
          <w:sz w:val="20"/>
          <w:szCs w:val="20"/>
        </w:rPr>
        <w:t xml:space="preserve">Kandidat oziroma ponudnik </w:t>
      </w:r>
    </w:p>
    <w:p w:rsidR="00D1427D" w:rsidRPr="00181FAC" w:rsidRDefault="00D1427D" w:rsidP="0053793D">
      <w:pPr>
        <w:jc w:val="both"/>
        <w:rPr>
          <w:rFonts w:ascii="Calibri" w:hAnsi="Calibri" w:cs="Arial"/>
          <w:sz w:val="20"/>
          <w:szCs w:val="20"/>
        </w:rPr>
      </w:pPr>
      <w:r w:rsidRPr="00181FAC">
        <w:rPr>
          <w:rFonts w:ascii="Calibri" w:hAnsi="Calibri" w:cs="Arial"/>
          <w:sz w:val="20"/>
          <w:szCs w:val="20"/>
        </w:rPr>
        <w:t xml:space="preserve">             (ustrezno označite) </w:t>
      </w:r>
    </w:p>
    <w:p w:rsidR="00D1427D" w:rsidRPr="00181FAC" w:rsidRDefault="00D1427D" w:rsidP="0053793D">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780"/>
        <w:gridCol w:w="2264"/>
      </w:tblGrid>
      <w:tr w:rsidR="00D1427D" w:rsidRPr="00181FAC">
        <w:tc>
          <w:tcPr>
            <w:tcW w:w="3168"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Naziv</w:t>
            </w:r>
          </w:p>
        </w:tc>
        <w:tc>
          <w:tcPr>
            <w:tcW w:w="3780"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sedež</w:t>
            </w:r>
          </w:p>
        </w:tc>
        <w:tc>
          <w:tcPr>
            <w:tcW w:w="2264"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davčna številka </w:t>
            </w:r>
          </w:p>
        </w:tc>
      </w:tr>
      <w:tr w:rsidR="00D1427D" w:rsidRPr="00181FAC">
        <w:tc>
          <w:tcPr>
            <w:tcW w:w="3168"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c>
          <w:tcPr>
            <w:tcW w:w="3780"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c>
          <w:tcPr>
            <w:tcW w:w="2264"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r>
    </w:tbl>
    <w:p w:rsidR="00D1427D" w:rsidRPr="00181FAC" w:rsidRDefault="00D1427D" w:rsidP="0053793D">
      <w:pPr>
        <w:jc w:val="both"/>
        <w:rPr>
          <w:rFonts w:ascii="Calibri" w:hAnsi="Calibri" w:cs="Arial"/>
          <w:sz w:val="20"/>
          <w:szCs w:val="20"/>
        </w:rPr>
      </w:pPr>
    </w:p>
    <w:p w:rsidR="00D1427D" w:rsidRPr="00181FAC" w:rsidRDefault="00D1427D" w:rsidP="0053793D">
      <w:pPr>
        <w:jc w:val="both"/>
        <w:rPr>
          <w:rFonts w:ascii="Calibri" w:hAnsi="Calibri" w:cs="Arial"/>
          <w:b/>
          <w:sz w:val="20"/>
          <w:szCs w:val="20"/>
        </w:rPr>
      </w:pPr>
      <w:r w:rsidRPr="00181FAC">
        <w:rPr>
          <w:rFonts w:ascii="Calibri" w:hAnsi="Calibri" w:cs="Arial"/>
          <w:b/>
          <w:sz w:val="20"/>
          <w:szCs w:val="20"/>
        </w:rPr>
        <w:t xml:space="preserve">PODATKI O KANDIDATU OZIROMA PONUDNIKU (če podatke pridobiva naročnik)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3741"/>
        <w:gridCol w:w="2303"/>
      </w:tblGrid>
      <w:tr w:rsidR="00D1427D" w:rsidRPr="00181FAC">
        <w:tc>
          <w:tcPr>
            <w:tcW w:w="648"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zap. </w:t>
            </w:r>
          </w:p>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št.</w:t>
            </w:r>
          </w:p>
        </w:tc>
        <w:tc>
          <w:tcPr>
            <w:tcW w:w="2520"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Naziv</w:t>
            </w:r>
          </w:p>
        </w:tc>
        <w:tc>
          <w:tcPr>
            <w:tcW w:w="3741"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sedež</w:t>
            </w:r>
          </w:p>
        </w:tc>
        <w:tc>
          <w:tcPr>
            <w:tcW w:w="2303"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davčna številka </w:t>
            </w:r>
          </w:p>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r>
      <w:tr w:rsidR="00D1427D" w:rsidRPr="00181FAC">
        <w:tc>
          <w:tcPr>
            <w:tcW w:w="648"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c>
          <w:tcPr>
            <w:tcW w:w="2520"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c>
          <w:tcPr>
            <w:tcW w:w="3741"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c>
          <w:tcPr>
            <w:tcW w:w="2303"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r>
      <w:tr w:rsidR="00D1427D" w:rsidRPr="00181FAC">
        <w:tc>
          <w:tcPr>
            <w:tcW w:w="648"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c>
          <w:tcPr>
            <w:tcW w:w="2520"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c>
          <w:tcPr>
            <w:tcW w:w="3741"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c>
          <w:tcPr>
            <w:tcW w:w="2303"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r>
      <w:tr w:rsidR="00D1427D" w:rsidRPr="00181FAC">
        <w:tc>
          <w:tcPr>
            <w:tcW w:w="648"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c>
          <w:tcPr>
            <w:tcW w:w="2520"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c>
          <w:tcPr>
            <w:tcW w:w="3741"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c>
          <w:tcPr>
            <w:tcW w:w="2303" w:type="dxa"/>
          </w:tcPr>
          <w:p w:rsidR="00D1427D" w:rsidRPr="00181FAC" w:rsidRDefault="00D1427D" w:rsidP="00B60E8D">
            <w:pPr>
              <w:widowControl w:val="0"/>
              <w:adjustRightInd w:val="0"/>
              <w:spacing w:line="360" w:lineRule="atLeast"/>
              <w:jc w:val="both"/>
              <w:textAlignment w:val="baseline"/>
              <w:rPr>
                <w:rFonts w:ascii="Calibri" w:hAnsi="Calibri" w:cs="Arial"/>
                <w:sz w:val="20"/>
                <w:szCs w:val="20"/>
              </w:rPr>
            </w:pPr>
          </w:p>
        </w:tc>
      </w:tr>
    </w:tbl>
    <w:p w:rsidR="00D1427D" w:rsidRPr="00181FAC" w:rsidRDefault="00D1427D" w:rsidP="0053793D">
      <w:pPr>
        <w:jc w:val="both"/>
        <w:rPr>
          <w:rFonts w:ascii="Calibri" w:hAnsi="Calibri" w:cs="Arial"/>
          <w:sz w:val="20"/>
          <w:szCs w:val="20"/>
        </w:rPr>
      </w:pPr>
    </w:p>
    <w:p w:rsidR="00D1427D" w:rsidRPr="00181FAC" w:rsidRDefault="00D1427D" w:rsidP="0053793D">
      <w:pPr>
        <w:jc w:val="both"/>
        <w:rPr>
          <w:rFonts w:ascii="Calibri" w:hAnsi="Calibri" w:cs="Arial"/>
          <w:sz w:val="20"/>
          <w:szCs w:val="20"/>
        </w:rPr>
      </w:pPr>
      <w:r w:rsidRPr="00181FAC">
        <w:rPr>
          <w:rFonts w:ascii="Calibri" w:hAnsi="Calibri" w:cs="Arial"/>
          <w:sz w:val="20"/>
          <w:szCs w:val="20"/>
        </w:rPr>
        <w:t>Za namene izvedbe postopka javnega naročanja, prosimo davčni organ, da nam na podlagi tretjega odstavka 19. člena Zakona o davčnem postopku – ZDavP-2 (Uradni list RS, št. 117/06, 125/08 in 110/09</w:t>
      </w:r>
      <w:r w:rsidR="00D72A12">
        <w:rPr>
          <w:rFonts w:ascii="Calibri" w:hAnsi="Calibri" w:cs="Arial"/>
          <w:sz w:val="20"/>
          <w:szCs w:val="20"/>
        </w:rPr>
        <w:t xml:space="preserve">, </w:t>
      </w:r>
      <w:r w:rsidRPr="00181FAC">
        <w:rPr>
          <w:rFonts w:ascii="Calibri" w:hAnsi="Calibri" w:cs="Arial"/>
          <w:sz w:val="20"/>
          <w:szCs w:val="20"/>
        </w:rPr>
        <w:t>43/10</w:t>
      </w:r>
      <w:r w:rsidR="00D72A12">
        <w:rPr>
          <w:rFonts w:ascii="Calibri" w:hAnsi="Calibri" w:cs="Arial"/>
          <w:sz w:val="20"/>
          <w:szCs w:val="20"/>
        </w:rPr>
        <w:t xml:space="preserve"> </w:t>
      </w:r>
      <w:r w:rsidR="00D72A12" w:rsidRPr="00D72A12">
        <w:rPr>
          <w:rFonts w:ascii="Calibri" w:hAnsi="Calibri" w:cs="Arial"/>
          <w:sz w:val="20"/>
          <w:szCs w:val="20"/>
        </w:rPr>
        <w:t>101/13 - ZDavNepr in 111/13</w:t>
      </w:r>
      <w:r w:rsidRPr="00181FAC">
        <w:rPr>
          <w:rFonts w:ascii="Calibri" w:hAnsi="Calibri" w:cs="Arial"/>
          <w:sz w:val="20"/>
          <w:szCs w:val="20"/>
        </w:rPr>
        <w:t xml:space="preserve">), posreduje podatke o izpolnjevanju davčnih obveznosti kandidata ali ponudnika, in sicer o višini: </w:t>
      </w:r>
    </w:p>
    <w:p w:rsidR="00D1427D" w:rsidRPr="00181FAC" w:rsidRDefault="00D1427D" w:rsidP="00434DFC">
      <w:pPr>
        <w:numPr>
          <w:ilvl w:val="0"/>
          <w:numId w:val="7"/>
        </w:numPr>
        <w:jc w:val="both"/>
        <w:rPr>
          <w:rFonts w:ascii="Calibri" w:hAnsi="Calibri" w:cs="Arial"/>
          <w:sz w:val="20"/>
          <w:szCs w:val="20"/>
        </w:rPr>
      </w:pPr>
      <w:r w:rsidRPr="00181FAC">
        <w:rPr>
          <w:rFonts w:ascii="Calibri" w:hAnsi="Calibri" w:cs="Arial"/>
          <w:sz w:val="20"/>
          <w:szCs w:val="20"/>
        </w:rPr>
        <w:t xml:space="preserve">zapadlih neplačanih davčnih obveznosti; </w:t>
      </w:r>
    </w:p>
    <w:p w:rsidR="00D1427D" w:rsidRPr="00181FAC" w:rsidRDefault="00D1427D" w:rsidP="00434DFC">
      <w:pPr>
        <w:numPr>
          <w:ilvl w:val="0"/>
          <w:numId w:val="7"/>
        </w:numPr>
        <w:jc w:val="both"/>
        <w:rPr>
          <w:rFonts w:ascii="Calibri" w:hAnsi="Calibri" w:cs="Arial"/>
          <w:sz w:val="20"/>
          <w:szCs w:val="20"/>
        </w:rPr>
      </w:pPr>
      <w:r w:rsidRPr="00181FAC">
        <w:rPr>
          <w:rFonts w:ascii="Calibri" w:hAnsi="Calibri" w:cs="Arial"/>
          <w:sz w:val="20"/>
          <w:szCs w:val="20"/>
        </w:rPr>
        <w:t xml:space="preserve">davčnih obveznosti, v zvezi s katerimi je odložen začetek davčne izvršbe oziroma je začeta davčna izvršba zadržana; </w:t>
      </w:r>
    </w:p>
    <w:p w:rsidR="00D1427D" w:rsidRPr="00181FAC" w:rsidRDefault="00D1427D" w:rsidP="00434DFC">
      <w:pPr>
        <w:numPr>
          <w:ilvl w:val="0"/>
          <w:numId w:val="7"/>
        </w:numPr>
        <w:jc w:val="both"/>
        <w:rPr>
          <w:rFonts w:ascii="Calibri" w:hAnsi="Calibri" w:cs="Arial"/>
          <w:sz w:val="20"/>
          <w:szCs w:val="20"/>
        </w:rPr>
      </w:pPr>
      <w:r w:rsidRPr="00181FAC">
        <w:rPr>
          <w:rFonts w:ascii="Calibri" w:hAnsi="Calibri" w:cs="Arial"/>
          <w:sz w:val="20"/>
          <w:szCs w:val="20"/>
        </w:rPr>
        <w:t xml:space="preserve">davčnih obveznosti, v zvezi s katerimi je dovoljen odlog oziroma obročno plačilo davka oziroma še ni potekel rok za prostovoljno izpolnitev obveznosti. </w:t>
      </w:r>
    </w:p>
    <w:p w:rsidR="00D1427D" w:rsidRPr="00181FAC" w:rsidRDefault="00D1427D" w:rsidP="0053793D">
      <w:pPr>
        <w:jc w:val="both"/>
        <w:rPr>
          <w:rFonts w:ascii="Calibri" w:hAnsi="Calibri" w:cs="Arial"/>
          <w:sz w:val="20"/>
          <w:szCs w:val="20"/>
        </w:rPr>
      </w:pPr>
    </w:p>
    <w:p w:rsidR="00D1427D" w:rsidRPr="00181FAC" w:rsidRDefault="00D1427D" w:rsidP="0053793D">
      <w:pPr>
        <w:jc w:val="both"/>
        <w:rPr>
          <w:rFonts w:ascii="Calibri" w:hAnsi="Calibri" w:cs="Arial"/>
          <w:sz w:val="20"/>
          <w:szCs w:val="20"/>
        </w:rPr>
      </w:pPr>
      <w:r w:rsidRPr="00181FAC">
        <w:rPr>
          <w:rFonts w:ascii="Calibri" w:hAnsi="Calibri" w:cs="Arial"/>
          <w:sz w:val="20"/>
          <w:szCs w:val="20"/>
        </w:rPr>
        <w:t xml:space="preserve">V/Na: ____________________, dne ____.____.20____ </w:t>
      </w:r>
    </w:p>
    <w:p w:rsidR="00D1427D" w:rsidRPr="00181FAC" w:rsidRDefault="00D1427D" w:rsidP="0053793D">
      <w:pPr>
        <w:jc w:val="both"/>
        <w:rPr>
          <w:rFonts w:ascii="Calibri" w:hAnsi="Calibri" w:cs="Arial"/>
          <w:sz w:val="20"/>
          <w:szCs w:val="20"/>
        </w:rPr>
      </w:pPr>
      <w:r w:rsidRPr="00181FAC">
        <w:rPr>
          <w:rFonts w:ascii="Calibri" w:hAnsi="Calibri" w:cs="Arial"/>
          <w:sz w:val="20"/>
          <w:szCs w:val="20"/>
        </w:rPr>
        <w:tab/>
      </w:r>
      <w:r w:rsidRPr="00181FAC">
        <w:rPr>
          <w:rFonts w:ascii="Calibri" w:hAnsi="Calibri" w:cs="Arial"/>
          <w:sz w:val="20"/>
          <w:szCs w:val="20"/>
        </w:rPr>
        <w:tab/>
      </w:r>
      <w:r w:rsidRPr="00181FAC">
        <w:rPr>
          <w:rFonts w:ascii="Calibri" w:hAnsi="Calibri" w:cs="Arial"/>
          <w:sz w:val="20"/>
          <w:szCs w:val="20"/>
        </w:rPr>
        <w:tab/>
      </w:r>
      <w:r w:rsidRPr="00181FAC">
        <w:rPr>
          <w:rFonts w:ascii="Calibri" w:hAnsi="Calibri" w:cs="Arial"/>
          <w:sz w:val="20"/>
          <w:szCs w:val="20"/>
        </w:rPr>
        <w:tab/>
      </w:r>
      <w:r w:rsidRPr="00181FAC">
        <w:rPr>
          <w:rFonts w:ascii="Calibri" w:hAnsi="Calibri" w:cs="Arial"/>
          <w:sz w:val="20"/>
          <w:szCs w:val="20"/>
        </w:rPr>
        <w:tab/>
        <w:t xml:space="preserve">          </w:t>
      </w:r>
    </w:p>
    <w:p w:rsidR="00D1427D" w:rsidRPr="00181FAC" w:rsidRDefault="00D1427D" w:rsidP="0053793D">
      <w:pPr>
        <w:jc w:val="both"/>
        <w:rPr>
          <w:rFonts w:ascii="Calibri" w:hAnsi="Calibri" w:cs="Arial"/>
          <w:sz w:val="20"/>
          <w:szCs w:val="20"/>
        </w:rPr>
      </w:pPr>
      <w:r w:rsidRPr="00181FAC">
        <w:rPr>
          <w:rFonts w:ascii="Calibri" w:hAnsi="Calibri" w:cs="Arial"/>
          <w:sz w:val="20"/>
          <w:szCs w:val="20"/>
        </w:rPr>
        <w:t xml:space="preserve">                                                                                        ______________________________</w:t>
      </w:r>
    </w:p>
    <w:p w:rsidR="00D1427D" w:rsidRPr="00181FAC" w:rsidRDefault="00D1427D" w:rsidP="00ED3919">
      <w:pPr>
        <w:jc w:val="both"/>
        <w:rPr>
          <w:rFonts w:ascii="Calibri" w:hAnsi="Calibri" w:cs="Arial"/>
          <w:sz w:val="20"/>
          <w:szCs w:val="20"/>
        </w:rPr>
      </w:pPr>
      <w:r w:rsidRPr="00181FAC">
        <w:rPr>
          <w:rFonts w:ascii="Calibri" w:hAnsi="Calibri" w:cs="Arial"/>
          <w:sz w:val="20"/>
          <w:szCs w:val="20"/>
        </w:rPr>
        <w:t xml:space="preserve">                                                                         Podpis zakonitega zastopnika/pooblaščenca vložnika</w:t>
      </w:r>
    </w:p>
    <w:p w:rsidR="00D1427D" w:rsidRPr="00181FAC" w:rsidRDefault="00D1427D" w:rsidP="00BC42BB">
      <w:pPr>
        <w:jc w:val="right"/>
        <w:rPr>
          <w:rFonts w:ascii="Calibri" w:hAnsi="Calibri" w:cs="Arial"/>
          <w:sz w:val="20"/>
          <w:szCs w:val="20"/>
        </w:rPr>
      </w:pPr>
    </w:p>
    <w:p w:rsidR="00D1427D" w:rsidRDefault="00D1427D" w:rsidP="00BC42BB">
      <w:pPr>
        <w:jc w:val="right"/>
        <w:rPr>
          <w:rFonts w:ascii="Calibri" w:hAnsi="Calibri" w:cs="Arial"/>
          <w:sz w:val="20"/>
          <w:szCs w:val="20"/>
        </w:rPr>
      </w:pPr>
    </w:p>
    <w:p w:rsidR="006D0D52" w:rsidRDefault="006D0D52" w:rsidP="00BC42BB">
      <w:pPr>
        <w:jc w:val="right"/>
        <w:rPr>
          <w:rFonts w:ascii="Calibri" w:hAnsi="Calibri" w:cs="Arial"/>
          <w:sz w:val="20"/>
          <w:szCs w:val="20"/>
        </w:rPr>
      </w:pPr>
    </w:p>
    <w:p w:rsidR="00D1427D" w:rsidRPr="00181FAC" w:rsidRDefault="00D1427D" w:rsidP="00BC42BB">
      <w:pPr>
        <w:jc w:val="right"/>
        <w:rPr>
          <w:rFonts w:ascii="Calibri" w:hAnsi="Calibri" w:cs="Arial"/>
          <w:sz w:val="20"/>
          <w:szCs w:val="20"/>
        </w:rPr>
      </w:pPr>
      <w:r w:rsidRPr="00181FAC">
        <w:rPr>
          <w:rFonts w:ascii="Calibri" w:hAnsi="Calibri" w:cs="Arial"/>
          <w:sz w:val="20"/>
          <w:szCs w:val="20"/>
        </w:rPr>
        <w:lastRenderedPageBreak/>
        <w:t>OBR-</w:t>
      </w:r>
      <w:r w:rsidR="006D0D52">
        <w:rPr>
          <w:rFonts w:ascii="Calibri" w:hAnsi="Calibri" w:cs="Arial"/>
          <w:sz w:val="20"/>
          <w:szCs w:val="20"/>
        </w:rPr>
        <w:t>4</w:t>
      </w:r>
    </w:p>
    <w:p w:rsidR="006D0D52" w:rsidRDefault="00D1427D" w:rsidP="00BC42BB">
      <w:pPr>
        <w:jc w:val="both"/>
        <w:rPr>
          <w:rFonts w:ascii="Calibri" w:hAnsi="Calibri" w:cs="Arial"/>
          <w:sz w:val="20"/>
          <w:szCs w:val="20"/>
        </w:rPr>
      </w:pPr>
      <w:r w:rsidRPr="00181FAC">
        <w:rPr>
          <w:rFonts w:ascii="Calibri" w:hAnsi="Calibri" w:cs="Arial"/>
          <w:sz w:val="20"/>
          <w:szCs w:val="20"/>
        </w:rPr>
        <w:t>Ponudnik: ________________________</w:t>
      </w:r>
    </w:p>
    <w:p w:rsidR="006D0D52" w:rsidRDefault="006D0D52" w:rsidP="00BC42BB">
      <w:pPr>
        <w:jc w:val="both"/>
        <w:rPr>
          <w:rFonts w:ascii="Calibri" w:hAnsi="Calibri" w:cs="Arial"/>
          <w:sz w:val="20"/>
          <w:szCs w:val="20"/>
        </w:rPr>
      </w:pPr>
    </w:p>
    <w:p w:rsidR="00D1427D" w:rsidRPr="00181FAC" w:rsidRDefault="006D0D52" w:rsidP="00BC42BB">
      <w:pPr>
        <w:jc w:val="both"/>
        <w:rPr>
          <w:rFonts w:ascii="Calibri" w:hAnsi="Calibri" w:cs="Arial"/>
          <w:sz w:val="20"/>
          <w:szCs w:val="20"/>
        </w:rPr>
      </w:pPr>
      <w:r>
        <w:rPr>
          <w:rFonts w:ascii="Calibri" w:hAnsi="Calibri" w:cs="Arial"/>
          <w:sz w:val="20"/>
          <w:szCs w:val="20"/>
        </w:rPr>
        <w:t xml:space="preserve">                  ________________________</w:t>
      </w:r>
      <w:r w:rsidR="00D1427D" w:rsidRPr="00181FAC">
        <w:rPr>
          <w:rFonts w:ascii="Calibri" w:hAnsi="Calibri" w:cs="Arial"/>
          <w:sz w:val="20"/>
          <w:szCs w:val="20"/>
        </w:rPr>
        <w:t xml:space="preserve"> </w:t>
      </w:r>
    </w:p>
    <w:p w:rsidR="00D1427D" w:rsidRPr="00181FAC" w:rsidRDefault="00D1427D" w:rsidP="00BC42BB">
      <w:pPr>
        <w:jc w:val="both"/>
        <w:rPr>
          <w:rFonts w:ascii="Calibri" w:hAnsi="Calibri" w:cs="Arial"/>
          <w:sz w:val="20"/>
          <w:szCs w:val="20"/>
        </w:rPr>
      </w:pPr>
    </w:p>
    <w:p w:rsidR="00D1427D" w:rsidRPr="00181FAC" w:rsidRDefault="00D1427D" w:rsidP="00BC42BB">
      <w:pPr>
        <w:jc w:val="both"/>
        <w:rPr>
          <w:rFonts w:ascii="Calibri" w:hAnsi="Calibri" w:cs="Arial"/>
          <w:sz w:val="20"/>
          <w:szCs w:val="20"/>
        </w:rPr>
      </w:pPr>
    </w:p>
    <w:p w:rsidR="00D56235" w:rsidRPr="00114D86" w:rsidRDefault="00D56235" w:rsidP="00D56235">
      <w:pPr>
        <w:pStyle w:val="Default"/>
        <w:rPr>
          <w:rFonts w:ascii="Calibri" w:hAnsi="Calibri"/>
          <w:b/>
          <w:sz w:val="20"/>
          <w:szCs w:val="20"/>
        </w:rPr>
      </w:pPr>
      <w:r w:rsidRPr="00114D86">
        <w:rPr>
          <w:rFonts w:ascii="Calibri" w:hAnsi="Calibri"/>
          <w:b/>
          <w:sz w:val="20"/>
          <w:szCs w:val="20"/>
        </w:rPr>
        <w:t>Naročnik:</w:t>
      </w:r>
    </w:p>
    <w:p w:rsidR="00D56235" w:rsidRPr="00114D86" w:rsidRDefault="00D56235" w:rsidP="00D56235">
      <w:pPr>
        <w:pStyle w:val="Default"/>
        <w:rPr>
          <w:sz w:val="20"/>
          <w:szCs w:val="20"/>
        </w:rPr>
      </w:pPr>
      <w:r w:rsidRPr="00114D86">
        <w:rPr>
          <w:rFonts w:ascii="Calibri" w:hAnsi="Calibri"/>
          <w:b/>
          <w:sz w:val="20"/>
          <w:szCs w:val="20"/>
        </w:rPr>
        <w:t xml:space="preserve">Univerza v Ljubljani, Fakulteta za kemijo in kemijsko tehnologijo, Aškerčeva ulica 5, 1000 Ljubljana </w:t>
      </w:r>
    </w:p>
    <w:p w:rsidR="00D56235" w:rsidRDefault="00D56235" w:rsidP="00D56235">
      <w:pPr>
        <w:jc w:val="both"/>
        <w:rPr>
          <w:rFonts w:ascii="Calibri" w:hAnsi="Calibri" w:cs="Arial"/>
          <w:b/>
          <w:sz w:val="20"/>
          <w:szCs w:val="20"/>
        </w:rPr>
      </w:pPr>
      <w:r w:rsidRPr="00114D86">
        <w:rPr>
          <w:rFonts w:ascii="Calibri" w:hAnsi="Calibri" w:cs="Arial"/>
          <w:sz w:val="20"/>
          <w:szCs w:val="20"/>
        </w:rPr>
        <w:t>v svojem imenu ter v imenu in za račun</w:t>
      </w:r>
      <w:r w:rsidRPr="00114D86">
        <w:rPr>
          <w:rFonts w:ascii="Calibri" w:hAnsi="Calibri" w:cs="Arial"/>
          <w:b/>
          <w:sz w:val="20"/>
          <w:szCs w:val="20"/>
        </w:rPr>
        <w:t xml:space="preserve"> </w:t>
      </w:r>
    </w:p>
    <w:p w:rsidR="00D56235" w:rsidRPr="00114D86" w:rsidRDefault="00D56235" w:rsidP="00D56235">
      <w:pPr>
        <w:jc w:val="both"/>
        <w:rPr>
          <w:rFonts w:ascii="Calibri" w:hAnsi="Calibri" w:cs="Arial"/>
          <w:sz w:val="20"/>
          <w:szCs w:val="20"/>
        </w:rPr>
      </w:pPr>
      <w:r w:rsidRPr="00114D86">
        <w:rPr>
          <w:rFonts w:ascii="Calibri" w:hAnsi="Calibri" w:cs="Arial"/>
          <w:b/>
          <w:sz w:val="20"/>
          <w:szCs w:val="20"/>
        </w:rPr>
        <w:t xml:space="preserve">Univerze v Ljubljani, Fakultete za računalništvo in informatiko, Tržaška cesta 25, 1000 Ljubljana </w:t>
      </w:r>
    </w:p>
    <w:p w:rsidR="00D1427D" w:rsidRPr="00181FAC" w:rsidRDefault="00D1427D" w:rsidP="0053793D">
      <w:pPr>
        <w:jc w:val="right"/>
        <w:rPr>
          <w:rFonts w:ascii="Calibri" w:hAnsi="Calibri" w:cs="Arial"/>
          <w:sz w:val="20"/>
          <w:szCs w:val="20"/>
        </w:rPr>
      </w:pPr>
    </w:p>
    <w:p w:rsidR="00D1427D" w:rsidRPr="00181FAC" w:rsidRDefault="00D1427D" w:rsidP="0053793D">
      <w:pPr>
        <w:jc w:val="right"/>
        <w:rPr>
          <w:rFonts w:ascii="Calibri" w:hAnsi="Calibri" w:cs="Arial"/>
          <w:sz w:val="20"/>
          <w:szCs w:val="20"/>
        </w:rPr>
      </w:pPr>
    </w:p>
    <w:p w:rsidR="00D1427D" w:rsidRPr="00181FAC" w:rsidRDefault="00D1427D" w:rsidP="0053793D">
      <w:pPr>
        <w:jc w:val="right"/>
        <w:rPr>
          <w:rFonts w:ascii="Calibri" w:hAnsi="Calibri" w:cs="Arial"/>
          <w:sz w:val="20"/>
          <w:szCs w:val="20"/>
        </w:rPr>
      </w:pPr>
    </w:p>
    <w:p w:rsidR="00D1427D" w:rsidRPr="00181FAC" w:rsidRDefault="00D1427D" w:rsidP="00BC42BB">
      <w:pPr>
        <w:jc w:val="center"/>
        <w:rPr>
          <w:rFonts w:ascii="Calibri" w:hAnsi="Calibri" w:cs="Arial"/>
          <w:b/>
          <w:sz w:val="28"/>
          <w:szCs w:val="28"/>
        </w:rPr>
      </w:pPr>
      <w:r w:rsidRPr="00181FAC">
        <w:rPr>
          <w:rFonts w:ascii="Calibri" w:hAnsi="Calibri" w:cs="Arial"/>
          <w:b/>
          <w:sz w:val="28"/>
          <w:szCs w:val="28"/>
        </w:rPr>
        <w:t>IZJAVA O POSREDOVANJU PODATKOV</w:t>
      </w:r>
    </w:p>
    <w:p w:rsidR="00D1427D" w:rsidRPr="00181FAC" w:rsidRDefault="00D1427D" w:rsidP="0053793D">
      <w:pPr>
        <w:jc w:val="right"/>
        <w:rPr>
          <w:rFonts w:ascii="Calibri" w:hAnsi="Calibri" w:cs="Arial"/>
          <w:sz w:val="20"/>
          <w:szCs w:val="20"/>
        </w:rPr>
      </w:pPr>
    </w:p>
    <w:p w:rsidR="00D1427D" w:rsidRPr="00181FAC" w:rsidRDefault="00D1427D" w:rsidP="0053793D">
      <w:pPr>
        <w:jc w:val="right"/>
        <w:rPr>
          <w:rFonts w:ascii="Calibri" w:hAnsi="Calibri" w:cs="Arial"/>
          <w:sz w:val="20"/>
          <w:szCs w:val="20"/>
        </w:rPr>
      </w:pPr>
    </w:p>
    <w:p w:rsidR="00D1427D" w:rsidRPr="00181FAC" w:rsidRDefault="00D1427D" w:rsidP="00BC42BB">
      <w:pPr>
        <w:jc w:val="both"/>
        <w:rPr>
          <w:rFonts w:ascii="Calibri" w:hAnsi="Calibri" w:cs="Arial"/>
          <w:sz w:val="20"/>
          <w:szCs w:val="20"/>
        </w:rPr>
      </w:pPr>
    </w:p>
    <w:p w:rsidR="00D1427D" w:rsidRPr="00181FAC" w:rsidRDefault="00D1427D" w:rsidP="00BC42BB">
      <w:pPr>
        <w:jc w:val="both"/>
        <w:rPr>
          <w:rFonts w:ascii="Calibri" w:hAnsi="Calibri" w:cs="Arial"/>
          <w:sz w:val="20"/>
          <w:szCs w:val="20"/>
        </w:rPr>
      </w:pPr>
    </w:p>
    <w:p w:rsidR="00D1427D" w:rsidRPr="00181FAC" w:rsidRDefault="00D1427D" w:rsidP="00BC42BB">
      <w:pPr>
        <w:jc w:val="both"/>
        <w:rPr>
          <w:rFonts w:ascii="Calibri" w:hAnsi="Calibri" w:cs="Arial"/>
          <w:sz w:val="20"/>
          <w:szCs w:val="20"/>
        </w:rPr>
      </w:pPr>
      <w:r w:rsidRPr="00181FAC">
        <w:rPr>
          <w:rFonts w:ascii="Calibri" w:hAnsi="Calibri" w:cs="Arial"/>
          <w:sz w:val="20"/>
          <w:szCs w:val="20"/>
        </w:rPr>
        <w:t>S podpisom te izjave se zavezujemo, da bomo v primeru, če bomo izbrani kot najugodnejši ponudnik ali v času izvajanja javnega naročila, v osmih (8) dneh od prejema poziva naročnika, le temu posredovali podatke o:</w:t>
      </w:r>
    </w:p>
    <w:p w:rsidR="00D1427D" w:rsidRPr="00181FAC" w:rsidRDefault="00D1427D" w:rsidP="00BC42BB">
      <w:pPr>
        <w:rPr>
          <w:rFonts w:ascii="Calibri" w:hAnsi="Calibri" w:cs="Arial"/>
          <w:sz w:val="20"/>
          <w:szCs w:val="20"/>
        </w:rPr>
      </w:pPr>
    </w:p>
    <w:p w:rsidR="00D1427D" w:rsidRPr="00181FAC" w:rsidRDefault="00D1427D" w:rsidP="00434DFC">
      <w:pPr>
        <w:numPr>
          <w:ilvl w:val="0"/>
          <w:numId w:val="3"/>
        </w:numPr>
        <w:jc w:val="both"/>
        <w:rPr>
          <w:rFonts w:ascii="Calibri" w:hAnsi="Calibri" w:cs="Arial"/>
          <w:sz w:val="20"/>
          <w:szCs w:val="20"/>
        </w:rPr>
      </w:pPr>
      <w:r w:rsidRPr="00181FAC">
        <w:rPr>
          <w:rFonts w:ascii="Calibri" w:hAnsi="Calibri" w:cs="Arial"/>
          <w:sz w:val="20"/>
          <w:szCs w:val="20"/>
        </w:rPr>
        <w:t>naših ustanoviteljih, družbenikih, vključno s tihimi družbeniki, delničarji, komanditistih ali drugih lastnikih in podatke o lastniških deležih navedenih oseb;</w:t>
      </w:r>
    </w:p>
    <w:p w:rsidR="00D1427D" w:rsidRPr="00181FAC" w:rsidRDefault="00D1427D" w:rsidP="00BC42BB">
      <w:pPr>
        <w:jc w:val="both"/>
        <w:rPr>
          <w:rFonts w:ascii="Calibri" w:hAnsi="Calibri" w:cs="Arial"/>
          <w:sz w:val="20"/>
          <w:szCs w:val="20"/>
        </w:rPr>
      </w:pPr>
    </w:p>
    <w:p w:rsidR="00D1427D" w:rsidRPr="00181FAC" w:rsidRDefault="00D1427D" w:rsidP="00434DFC">
      <w:pPr>
        <w:numPr>
          <w:ilvl w:val="0"/>
          <w:numId w:val="3"/>
        </w:numPr>
        <w:jc w:val="both"/>
        <w:rPr>
          <w:rFonts w:ascii="Calibri" w:hAnsi="Calibri" w:cs="Arial"/>
          <w:sz w:val="20"/>
          <w:szCs w:val="20"/>
        </w:rPr>
      </w:pPr>
      <w:r w:rsidRPr="00181FAC">
        <w:rPr>
          <w:rFonts w:ascii="Calibri" w:hAnsi="Calibri" w:cs="Arial"/>
          <w:sz w:val="20"/>
          <w:szCs w:val="20"/>
        </w:rPr>
        <w:t>gospodarskih subjektih, za katere se glede na določbe zakona, ki ureja gospodarske družbe, šteje, da s z njim povezane družbe.</w:t>
      </w:r>
    </w:p>
    <w:p w:rsidR="00D1427D" w:rsidRPr="00181FAC" w:rsidRDefault="00D1427D" w:rsidP="0053793D">
      <w:pPr>
        <w:jc w:val="right"/>
        <w:rPr>
          <w:rFonts w:ascii="Calibri" w:hAnsi="Calibri" w:cs="Arial"/>
          <w:sz w:val="20"/>
          <w:szCs w:val="20"/>
        </w:rPr>
      </w:pPr>
    </w:p>
    <w:p w:rsidR="00D1427D" w:rsidRPr="00F46BA3" w:rsidRDefault="00D1427D" w:rsidP="00091085">
      <w:pPr>
        <w:jc w:val="both"/>
        <w:rPr>
          <w:rFonts w:ascii="Calibri" w:hAnsi="Calibri" w:cs="Arial"/>
          <w:i/>
          <w:sz w:val="20"/>
          <w:szCs w:val="20"/>
        </w:rPr>
      </w:pPr>
      <w:r w:rsidRPr="00181FAC">
        <w:rPr>
          <w:rFonts w:ascii="Calibri" w:hAnsi="Calibri" w:cs="Arial"/>
          <w:i/>
          <w:sz w:val="20"/>
          <w:szCs w:val="20"/>
        </w:rPr>
        <w:t xml:space="preserve">Pod kazensko in materialno odgovornostjo izjavljamo, da so zgoraj navedeni podatki točni in resnični. če se pri </w:t>
      </w:r>
      <w:r w:rsidRPr="00F46BA3">
        <w:rPr>
          <w:rFonts w:ascii="Calibri" w:hAnsi="Calibri" w:cs="Arial"/>
          <w:i/>
          <w:sz w:val="20"/>
          <w:szCs w:val="20"/>
        </w:rPr>
        <w:t>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w:t>
      </w:r>
      <w:r w:rsidR="00F46BA3" w:rsidRPr="00F46BA3">
        <w:rPr>
          <w:rFonts w:ascii="Calibri" w:hAnsi="Calibri" w:cs="Arial"/>
          <w:i/>
          <w:sz w:val="20"/>
          <w:szCs w:val="20"/>
        </w:rPr>
        <w:t xml:space="preserve"> </w:t>
      </w:r>
      <w:r w:rsidRPr="00F46BA3">
        <w:rPr>
          <w:rFonts w:ascii="Calibri" w:hAnsi="Calibri" w:cs="Arial"/>
          <w:i/>
          <w:sz w:val="20"/>
          <w:szCs w:val="20"/>
        </w:rPr>
        <w:t>a člena ZJN-2.</w:t>
      </w:r>
    </w:p>
    <w:p w:rsidR="00D1427D" w:rsidRPr="00F46BA3" w:rsidRDefault="00D1427D" w:rsidP="0053793D">
      <w:pPr>
        <w:jc w:val="right"/>
        <w:rPr>
          <w:rFonts w:ascii="Calibri" w:hAnsi="Calibri" w:cs="Arial"/>
          <w:sz w:val="20"/>
          <w:szCs w:val="20"/>
        </w:rPr>
      </w:pPr>
    </w:p>
    <w:p w:rsidR="00D1427D" w:rsidRPr="00F46BA3" w:rsidRDefault="00D1427D" w:rsidP="0053793D">
      <w:pPr>
        <w:jc w:val="right"/>
        <w:rPr>
          <w:rFonts w:ascii="Calibri" w:hAnsi="Calibri" w:cs="Arial"/>
          <w:sz w:val="20"/>
          <w:szCs w:val="20"/>
        </w:rPr>
      </w:pPr>
    </w:p>
    <w:p w:rsidR="00D1427D" w:rsidRPr="00181FAC" w:rsidRDefault="00D1427D" w:rsidP="00E358B6">
      <w:pPr>
        <w:jc w:val="both"/>
        <w:rPr>
          <w:rFonts w:ascii="Calibri" w:hAnsi="Calibri" w:cs="Arial"/>
          <w:sz w:val="20"/>
          <w:szCs w:val="20"/>
        </w:rPr>
      </w:pPr>
      <w:r w:rsidRPr="00F46BA3">
        <w:rPr>
          <w:rFonts w:ascii="Calibri" w:hAnsi="Calibri" w:cs="Arial"/>
          <w:sz w:val="20"/>
          <w:szCs w:val="20"/>
        </w:rPr>
        <w:t xml:space="preserve">Ta izjava je sestavni del in priloga ponudbe, s katero se prijavljamo na razpis </w:t>
      </w:r>
      <w:r w:rsidR="00741338" w:rsidRPr="00F46BA3">
        <w:rPr>
          <w:rFonts w:ascii="Calibri" w:hAnsi="Calibri" w:cs="Arial"/>
          <w:sz w:val="20"/>
          <w:szCs w:val="20"/>
        </w:rPr>
        <w:t>»</w:t>
      </w:r>
      <w:r w:rsidR="002437A5" w:rsidRPr="00F46BA3">
        <w:rPr>
          <w:rFonts w:ascii="Calibri" w:hAnsi="Calibri" w:cs="Arial"/>
          <w:sz w:val="20"/>
          <w:szCs w:val="20"/>
        </w:rPr>
        <w:t xml:space="preserve">Zavarovanje oseb in premoženja </w:t>
      </w:r>
      <w:r w:rsidR="00741338" w:rsidRPr="00F46BA3">
        <w:rPr>
          <w:rFonts w:ascii="Calibri" w:hAnsi="Calibri" w:cs="Arial"/>
          <w:sz w:val="20"/>
          <w:szCs w:val="20"/>
        </w:rPr>
        <w:t>Univerze v Ljubljani, Fakultete za kemijo</w:t>
      </w:r>
      <w:r w:rsidR="0098289A" w:rsidRPr="00F46BA3">
        <w:rPr>
          <w:rFonts w:ascii="Calibri" w:hAnsi="Calibri" w:cs="Arial"/>
          <w:sz w:val="20"/>
          <w:szCs w:val="20"/>
        </w:rPr>
        <w:t xml:space="preserve"> in kemijsko tehnologijo</w:t>
      </w:r>
      <w:r w:rsidR="00D72A12" w:rsidRPr="00F46BA3">
        <w:rPr>
          <w:rFonts w:ascii="Calibri" w:hAnsi="Calibri" w:cs="Arial"/>
          <w:sz w:val="20"/>
          <w:szCs w:val="20"/>
        </w:rPr>
        <w:t xml:space="preserve"> in Fakultete za računalništvo in informatiko </w:t>
      </w:r>
      <w:r w:rsidR="003850B1">
        <w:rPr>
          <w:rFonts w:ascii="Calibri" w:hAnsi="Calibri" w:cs="Arial"/>
          <w:sz w:val="20"/>
          <w:szCs w:val="20"/>
        </w:rPr>
        <w:t>za 4 leta</w:t>
      </w:r>
      <w:r w:rsidRPr="00F46BA3">
        <w:rPr>
          <w:rFonts w:ascii="Calibri" w:hAnsi="Calibri" w:cs="Arial"/>
          <w:sz w:val="20"/>
          <w:szCs w:val="20"/>
        </w:rPr>
        <w:t>«, objavljen na Portalu ja</w:t>
      </w:r>
      <w:r w:rsidR="00A61372">
        <w:rPr>
          <w:rFonts w:ascii="Calibri" w:hAnsi="Calibri" w:cs="Arial"/>
          <w:sz w:val="20"/>
          <w:szCs w:val="20"/>
        </w:rPr>
        <w:t>vnih naročil</w:t>
      </w:r>
      <w:r w:rsidRPr="00F46BA3">
        <w:rPr>
          <w:rFonts w:ascii="Calibri" w:hAnsi="Calibri" w:cs="Arial"/>
          <w:sz w:val="20"/>
          <w:szCs w:val="20"/>
        </w:rPr>
        <w:t>.</w:t>
      </w:r>
    </w:p>
    <w:p w:rsidR="00D1427D" w:rsidRPr="00181FAC" w:rsidRDefault="00D1427D" w:rsidP="0053793D">
      <w:pPr>
        <w:jc w:val="right"/>
        <w:rPr>
          <w:rFonts w:ascii="Calibri" w:hAnsi="Calibri" w:cs="Arial"/>
          <w:sz w:val="20"/>
          <w:szCs w:val="20"/>
        </w:rPr>
      </w:pPr>
    </w:p>
    <w:p w:rsidR="00D1427D" w:rsidRPr="00181FAC" w:rsidRDefault="00D1427D" w:rsidP="0053793D">
      <w:pPr>
        <w:jc w:val="right"/>
        <w:rPr>
          <w:rFonts w:ascii="Calibri" w:hAnsi="Calibri" w:cs="Arial"/>
          <w:sz w:val="20"/>
          <w:szCs w:val="20"/>
        </w:rPr>
      </w:pPr>
    </w:p>
    <w:p w:rsidR="00D1427D" w:rsidRPr="00181FAC" w:rsidRDefault="00D1427D" w:rsidP="0053793D">
      <w:pPr>
        <w:jc w:val="right"/>
        <w:rPr>
          <w:rFonts w:ascii="Calibri" w:hAnsi="Calibri" w:cs="Arial"/>
          <w:sz w:val="20"/>
          <w:szCs w:val="20"/>
        </w:rPr>
      </w:pPr>
    </w:p>
    <w:p w:rsidR="00D1427D" w:rsidRPr="00181FAC" w:rsidRDefault="00D1427D" w:rsidP="0053793D">
      <w:pPr>
        <w:jc w:val="right"/>
        <w:rPr>
          <w:rFonts w:ascii="Calibri" w:hAnsi="Calibri"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D1427D" w:rsidRPr="00181FAC" w:rsidTr="002C1885">
        <w:tc>
          <w:tcPr>
            <w:tcW w:w="3070" w:type="dxa"/>
          </w:tcPr>
          <w:p w:rsidR="00D1427D" w:rsidRPr="00181FAC" w:rsidRDefault="00D1427D" w:rsidP="002C1885">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D1427D" w:rsidRPr="00181FAC" w:rsidRDefault="00D1427D" w:rsidP="002C1885">
            <w:pPr>
              <w:spacing w:line="360" w:lineRule="auto"/>
              <w:jc w:val="center"/>
              <w:rPr>
                <w:rFonts w:ascii="Calibri" w:hAnsi="Calibri" w:cs="Arial"/>
                <w:sz w:val="20"/>
                <w:szCs w:val="20"/>
              </w:rPr>
            </w:pPr>
          </w:p>
          <w:p w:rsidR="00D1427D" w:rsidRPr="00181FAC" w:rsidRDefault="00D1427D" w:rsidP="002C1885">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D1427D" w:rsidRPr="00181FAC" w:rsidRDefault="00D1427D" w:rsidP="002C1885">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D1427D" w:rsidRPr="00181FAC" w:rsidTr="002C1885">
        <w:tc>
          <w:tcPr>
            <w:tcW w:w="3070"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D1427D" w:rsidRPr="00181FAC" w:rsidRDefault="00D1427D" w:rsidP="002C1885">
            <w:pPr>
              <w:spacing w:line="360" w:lineRule="auto"/>
              <w:rPr>
                <w:rFonts w:ascii="Calibri" w:hAnsi="Calibri" w:cs="Arial"/>
                <w:sz w:val="20"/>
                <w:szCs w:val="20"/>
              </w:rPr>
            </w:pPr>
          </w:p>
        </w:tc>
        <w:tc>
          <w:tcPr>
            <w:tcW w:w="3071"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D1427D" w:rsidRPr="00181FAC" w:rsidRDefault="00D1427D" w:rsidP="00BC42BB">
      <w:pPr>
        <w:rPr>
          <w:rFonts w:ascii="Calibri" w:hAnsi="Calibri" w:cs="Arial"/>
          <w:sz w:val="20"/>
          <w:szCs w:val="20"/>
        </w:rPr>
      </w:pPr>
    </w:p>
    <w:p w:rsidR="00D1427D" w:rsidRPr="00181FAC" w:rsidRDefault="00D1427D" w:rsidP="00BC42BB">
      <w:pPr>
        <w:rPr>
          <w:rFonts w:ascii="Calibri" w:hAnsi="Calibri" w:cs="Arial"/>
          <w:sz w:val="20"/>
          <w:szCs w:val="20"/>
        </w:rPr>
      </w:pPr>
    </w:p>
    <w:p w:rsidR="00D1427D" w:rsidRPr="00181FAC" w:rsidRDefault="00D1427D" w:rsidP="00BC42BB">
      <w:pPr>
        <w:rPr>
          <w:rFonts w:ascii="Calibri" w:hAnsi="Calibri" w:cs="Arial"/>
          <w:sz w:val="20"/>
          <w:szCs w:val="20"/>
        </w:rPr>
      </w:pPr>
    </w:p>
    <w:p w:rsidR="00D1427D" w:rsidRPr="00181FAC" w:rsidRDefault="00D1427D" w:rsidP="00BC42BB">
      <w:pPr>
        <w:rPr>
          <w:rFonts w:ascii="Calibri" w:hAnsi="Calibri" w:cs="Arial"/>
          <w:sz w:val="20"/>
          <w:szCs w:val="20"/>
        </w:rPr>
      </w:pPr>
    </w:p>
    <w:p w:rsidR="00D1427D" w:rsidRPr="00181FAC" w:rsidRDefault="00D1427D" w:rsidP="00BC42BB">
      <w:pPr>
        <w:rPr>
          <w:rFonts w:ascii="Calibri" w:hAnsi="Calibri" w:cs="Arial"/>
          <w:sz w:val="20"/>
          <w:szCs w:val="20"/>
        </w:rPr>
      </w:pPr>
    </w:p>
    <w:p w:rsidR="00B17F48" w:rsidRDefault="00B17F48" w:rsidP="00D72A12">
      <w:pPr>
        <w:ind w:left="5664" w:firstLine="708"/>
        <w:jc w:val="center"/>
        <w:rPr>
          <w:rFonts w:ascii="Calibri" w:hAnsi="Calibri" w:cs="Arial"/>
          <w:sz w:val="20"/>
          <w:szCs w:val="20"/>
        </w:rPr>
      </w:pPr>
    </w:p>
    <w:p w:rsidR="00D1427D" w:rsidRPr="00181FAC" w:rsidRDefault="00D1427D" w:rsidP="001C6AEB">
      <w:pPr>
        <w:ind w:left="7788" w:firstLine="708"/>
        <w:jc w:val="center"/>
        <w:rPr>
          <w:rFonts w:ascii="Calibri" w:hAnsi="Calibri" w:cs="Arial"/>
          <w:sz w:val="20"/>
          <w:szCs w:val="20"/>
        </w:rPr>
      </w:pPr>
      <w:r w:rsidRPr="00181FAC">
        <w:rPr>
          <w:rFonts w:ascii="Calibri" w:hAnsi="Calibri" w:cs="Arial"/>
          <w:sz w:val="20"/>
          <w:szCs w:val="20"/>
        </w:rPr>
        <w:lastRenderedPageBreak/>
        <w:t>OBR-</w:t>
      </w:r>
      <w:r w:rsidR="006D0D52">
        <w:rPr>
          <w:rFonts w:ascii="Calibri" w:hAnsi="Calibri" w:cs="Arial"/>
          <w:sz w:val="20"/>
          <w:szCs w:val="20"/>
        </w:rPr>
        <w:t>5</w:t>
      </w:r>
    </w:p>
    <w:p w:rsidR="00D1427D" w:rsidRPr="00181FAC" w:rsidRDefault="00D1427D" w:rsidP="0053793D">
      <w:pPr>
        <w:jc w:val="both"/>
        <w:rPr>
          <w:rFonts w:ascii="Calibri" w:hAnsi="Calibri" w:cs="Arial"/>
          <w:b/>
          <w:sz w:val="20"/>
          <w:szCs w:val="20"/>
        </w:rPr>
      </w:pPr>
    </w:p>
    <w:p w:rsidR="00D1427D" w:rsidRPr="00181FAC" w:rsidRDefault="00D1427D" w:rsidP="0053793D">
      <w:pPr>
        <w:jc w:val="both"/>
        <w:rPr>
          <w:rFonts w:ascii="Calibri" w:hAnsi="Calibri" w:cs="Arial"/>
          <w:b/>
          <w:sz w:val="20"/>
          <w:szCs w:val="20"/>
        </w:rPr>
      </w:pPr>
      <w:r w:rsidRPr="00181FAC">
        <w:rPr>
          <w:rFonts w:ascii="Calibri" w:hAnsi="Calibri" w:cs="Arial"/>
          <w:b/>
          <w:sz w:val="20"/>
          <w:szCs w:val="20"/>
        </w:rPr>
        <w:t xml:space="preserve">Ponudnik: </w:t>
      </w:r>
    </w:p>
    <w:p w:rsidR="00D1427D" w:rsidRPr="00181FAC" w:rsidRDefault="00D1427D" w:rsidP="0053793D">
      <w:pPr>
        <w:jc w:val="both"/>
        <w:rPr>
          <w:rFonts w:ascii="Calibri" w:hAnsi="Calibri" w:cs="Arial"/>
          <w:sz w:val="20"/>
          <w:szCs w:val="20"/>
        </w:rPr>
      </w:pPr>
      <w:r w:rsidRPr="00181FAC">
        <w:rPr>
          <w:rFonts w:ascii="Calibri" w:hAnsi="Calibri" w:cs="Arial"/>
          <w:sz w:val="20"/>
          <w:szCs w:val="20"/>
        </w:rPr>
        <w:t xml:space="preserve">________________________ </w:t>
      </w:r>
    </w:p>
    <w:p w:rsidR="00D1427D" w:rsidRPr="00181FAC" w:rsidRDefault="00D1427D" w:rsidP="0053793D">
      <w:pPr>
        <w:jc w:val="both"/>
        <w:rPr>
          <w:rFonts w:ascii="Calibri" w:hAnsi="Calibri" w:cs="Arial"/>
          <w:sz w:val="20"/>
          <w:szCs w:val="20"/>
        </w:rPr>
      </w:pPr>
    </w:p>
    <w:p w:rsidR="00D1427D" w:rsidRPr="00181FAC" w:rsidRDefault="00D1427D" w:rsidP="0053793D">
      <w:pPr>
        <w:jc w:val="both"/>
        <w:rPr>
          <w:rFonts w:ascii="Calibri" w:hAnsi="Calibri" w:cs="Arial"/>
          <w:sz w:val="20"/>
          <w:szCs w:val="20"/>
        </w:rPr>
      </w:pPr>
      <w:r w:rsidRPr="00181FAC">
        <w:rPr>
          <w:rFonts w:ascii="Calibri" w:hAnsi="Calibri" w:cs="Arial"/>
          <w:sz w:val="20"/>
          <w:szCs w:val="20"/>
        </w:rPr>
        <w:t>________________________</w:t>
      </w:r>
    </w:p>
    <w:p w:rsidR="00D1427D" w:rsidRPr="00181FAC" w:rsidRDefault="00D1427D" w:rsidP="0053793D">
      <w:pPr>
        <w:jc w:val="both"/>
        <w:rPr>
          <w:rFonts w:ascii="Calibri" w:hAnsi="Calibri" w:cs="Arial"/>
          <w:sz w:val="20"/>
          <w:szCs w:val="20"/>
        </w:rPr>
      </w:pPr>
    </w:p>
    <w:p w:rsidR="00D1427D" w:rsidRPr="00181FAC" w:rsidRDefault="00D1427D" w:rsidP="0053793D">
      <w:pPr>
        <w:jc w:val="both"/>
        <w:rPr>
          <w:rFonts w:ascii="Calibri" w:hAnsi="Calibri" w:cs="Arial"/>
          <w:sz w:val="20"/>
          <w:szCs w:val="20"/>
        </w:rPr>
      </w:pPr>
    </w:p>
    <w:p w:rsidR="00D1427D" w:rsidRPr="00181FAC" w:rsidRDefault="00D1427D" w:rsidP="0053793D">
      <w:pPr>
        <w:jc w:val="both"/>
        <w:rPr>
          <w:rFonts w:ascii="Calibri" w:hAnsi="Calibri" w:cs="Arial"/>
          <w:sz w:val="20"/>
          <w:szCs w:val="20"/>
        </w:rPr>
      </w:pPr>
      <w:r w:rsidRPr="00181FAC">
        <w:rPr>
          <w:rFonts w:ascii="Calibri" w:hAnsi="Calibri" w:cs="Arial"/>
          <w:b/>
          <w:sz w:val="20"/>
          <w:szCs w:val="20"/>
        </w:rPr>
        <w:t>Polni naziv podjetja:</w:t>
      </w:r>
      <w:r w:rsidRPr="00181FAC">
        <w:rPr>
          <w:rFonts w:ascii="Calibri" w:hAnsi="Calibri" w:cs="Arial"/>
          <w:sz w:val="20"/>
          <w:szCs w:val="20"/>
        </w:rPr>
        <w:t xml:space="preserve"> _______________________________________________________</w:t>
      </w:r>
    </w:p>
    <w:p w:rsidR="00D1427D" w:rsidRPr="00181FAC" w:rsidRDefault="00D1427D" w:rsidP="0053793D">
      <w:pPr>
        <w:jc w:val="both"/>
        <w:rPr>
          <w:rFonts w:ascii="Calibri" w:hAnsi="Calibri" w:cs="Arial"/>
          <w:sz w:val="20"/>
          <w:szCs w:val="20"/>
        </w:rPr>
      </w:pPr>
    </w:p>
    <w:p w:rsidR="00D1427D" w:rsidRPr="00181FAC" w:rsidRDefault="00D1427D" w:rsidP="0053793D">
      <w:pPr>
        <w:jc w:val="both"/>
        <w:rPr>
          <w:rFonts w:ascii="Calibri" w:hAnsi="Calibri" w:cs="Arial"/>
          <w:sz w:val="20"/>
          <w:szCs w:val="20"/>
        </w:rPr>
      </w:pPr>
      <w:r w:rsidRPr="00181FAC">
        <w:rPr>
          <w:rFonts w:ascii="Calibri" w:hAnsi="Calibri" w:cs="Arial"/>
          <w:b/>
          <w:sz w:val="20"/>
          <w:szCs w:val="20"/>
        </w:rPr>
        <w:t>Sedež in njegova občina:</w:t>
      </w:r>
      <w:r w:rsidRPr="00181FAC">
        <w:rPr>
          <w:rFonts w:ascii="Calibri" w:hAnsi="Calibri" w:cs="Arial"/>
          <w:sz w:val="20"/>
          <w:szCs w:val="20"/>
        </w:rPr>
        <w:t xml:space="preserve"> ____________________________</w:t>
      </w:r>
    </w:p>
    <w:p w:rsidR="00D1427D" w:rsidRPr="00181FAC" w:rsidRDefault="00D1427D" w:rsidP="0053793D">
      <w:pPr>
        <w:jc w:val="both"/>
        <w:rPr>
          <w:rFonts w:ascii="Calibri" w:hAnsi="Calibri" w:cs="Arial"/>
          <w:sz w:val="20"/>
          <w:szCs w:val="20"/>
        </w:rPr>
      </w:pPr>
    </w:p>
    <w:p w:rsidR="00D1427D" w:rsidRPr="00181FAC" w:rsidRDefault="00D1427D" w:rsidP="0053793D">
      <w:pPr>
        <w:jc w:val="both"/>
        <w:rPr>
          <w:rFonts w:ascii="Calibri" w:hAnsi="Calibri" w:cs="Arial"/>
          <w:sz w:val="20"/>
          <w:szCs w:val="20"/>
        </w:rPr>
      </w:pPr>
      <w:r w:rsidRPr="00181FAC">
        <w:rPr>
          <w:rFonts w:ascii="Calibri" w:hAnsi="Calibri" w:cs="Arial"/>
          <w:b/>
          <w:sz w:val="20"/>
          <w:szCs w:val="20"/>
        </w:rPr>
        <w:t>Št. vpisa v sodni register:</w:t>
      </w:r>
      <w:r w:rsidRPr="00181FAC">
        <w:rPr>
          <w:rFonts w:ascii="Calibri" w:hAnsi="Calibri" w:cs="Arial"/>
          <w:sz w:val="20"/>
          <w:szCs w:val="20"/>
        </w:rPr>
        <w:t xml:space="preserve"> ____________________________</w:t>
      </w:r>
    </w:p>
    <w:p w:rsidR="00D1427D" w:rsidRPr="00181FAC" w:rsidRDefault="00D1427D" w:rsidP="0053793D">
      <w:pPr>
        <w:jc w:val="both"/>
        <w:rPr>
          <w:rFonts w:ascii="Calibri" w:hAnsi="Calibri" w:cs="Arial"/>
          <w:sz w:val="20"/>
          <w:szCs w:val="20"/>
        </w:rPr>
      </w:pPr>
    </w:p>
    <w:p w:rsidR="00D1427D" w:rsidRPr="00181FAC" w:rsidRDefault="00D1427D" w:rsidP="0053793D">
      <w:pPr>
        <w:jc w:val="both"/>
        <w:rPr>
          <w:rFonts w:ascii="Calibri" w:hAnsi="Calibri" w:cs="Arial"/>
          <w:sz w:val="20"/>
          <w:szCs w:val="20"/>
        </w:rPr>
      </w:pPr>
      <w:r w:rsidRPr="00181FAC">
        <w:rPr>
          <w:rFonts w:ascii="Calibri" w:hAnsi="Calibri" w:cs="Arial"/>
          <w:b/>
          <w:sz w:val="20"/>
          <w:szCs w:val="20"/>
        </w:rPr>
        <w:t xml:space="preserve">Št. vložka: </w:t>
      </w:r>
      <w:r w:rsidRPr="00181FAC">
        <w:rPr>
          <w:rFonts w:ascii="Calibri" w:hAnsi="Calibri" w:cs="Arial"/>
          <w:sz w:val="20"/>
          <w:szCs w:val="20"/>
        </w:rPr>
        <w:t>_____________________</w:t>
      </w:r>
    </w:p>
    <w:p w:rsidR="00D1427D" w:rsidRPr="00181FAC" w:rsidRDefault="00D1427D" w:rsidP="0053793D">
      <w:pPr>
        <w:jc w:val="both"/>
        <w:rPr>
          <w:rFonts w:ascii="Calibri" w:hAnsi="Calibri" w:cs="Arial"/>
          <w:sz w:val="20"/>
          <w:szCs w:val="20"/>
        </w:rPr>
      </w:pPr>
    </w:p>
    <w:p w:rsidR="00D1427D" w:rsidRPr="00181FAC" w:rsidRDefault="00D1427D" w:rsidP="0053793D">
      <w:pPr>
        <w:jc w:val="both"/>
        <w:rPr>
          <w:rFonts w:ascii="Calibri" w:hAnsi="Calibri" w:cs="Arial"/>
          <w:sz w:val="20"/>
          <w:szCs w:val="20"/>
        </w:rPr>
      </w:pPr>
      <w:r w:rsidRPr="00181FAC">
        <w:rPr>
          <w:rFonts w:ascii="Calibri" w:hAnsi="Calibri" w:cs="Arial"/>
          <w:b/>
          <w:sz w:val="20"/>
          <w:szCs w:val="20"/>
        </w:rPr>
        <w:t>Matična številka podjetja</w:t>
      </w:r>
      <w:r w:rsidRPr="00181FAC">
        <w:rPr>
          <w:rFonts w:ascii="Calibri" w:hAnsi="Calibri" w:cs="Arial"/>
          <w:sz w:val="20"/>
          <w:szCs w:val="20"/>
        </w:rPr>
        <w:t>: ___________________________</w:t>
      </w:r>
    </w:p>
    <w:p w:rsidR="00D1427D" w:rsidRPr="00181FAC" w:rsidRDefault="00D1427D" w:rsidP="0053793D">
      <w:pPr>
        <w:jc w:val="both"/>
        <w:rPr>
          <w:rFonts w:ascii="Calibri" w:hAnsi="Calibri" w:cs="Arial"/>
          <w:sz w:val="20"/>
          <w:szCs w:val="20"/>
        </w:rPr>
      </w:pPr>
    </w:p>
    <w:p w:rsidR="00D1427D" w:rsidRPr="00181FAC" w:rsidRDefault="00D1427D" w:rsidP="0053793D">
      <w:pPr>
        <w:jc w:val="both"/>
        <w:rPr>
          <w:rFonts w:ascii="Calibri" w:hAnsi="Calibri" w:cs="Arial"/>
          <w:sz w:val="20"/>
          <w:szCs w:val="20"/>
        </w:rPr>
      </w:pPr>
    </w:p>
    <w:p w:rsidR="00D56235" w:rsidRPr="00114D86" w:rsidRDefault="00D56235" w:rsidP="00D56235">
      <w:pPr>
        <w:pStyle w:val="Default"/>
        <w:rPr>
          <w:rFonts w:ascii="Calibri" w:hAnsi="Calibri"/>
          <w:b/>
          <w:sz w:val="20"/>
          <w:szCs w:val="20"/>
        </w:rPr>
      </w:pPr>
      <w:r w:rsidRPr="00114D86">
        <w:rPr>
          <w:rFonts w:ascii="Calibri" w:hAnsi="Calibri"/>
          <w:b/>
          <w:sz w:val="20"/>
          <w:szCs w:val="20"/>
        </w:rPr>
        <w:t>Naročnik:</w:t>
      </w:r>
    </w:p>
    <w:p w:rsidR="00D56235" w:rsidRPr="00114D86" w:rsidRDefault="00D56235" w:rsidP="00D56235">
      <w:pPr>
        <w:pStyle w:val="Default"/>
        <w:rPr>
          <w:sz w:val="20"/>
          <w:szCs w:val="20"/>
        </w:rPr>
      </w:pPr>
      <w:r w:rsidRPr="00114D86">
        <w:rPr>
          <w:rFonts w:ascii="Calibri" w:hAnsi="Calibri"/>
          <w:b/>
          <w:sz w:val="20"/>
          <w:szCs w:val="20"/>
        </w:rPr>
        <w:t xml:space="preserve">Univerza v Ljubljani, Fakulteta za kemijo in kemijsko tehnologijo, Aškerčeva ulica 5, 1000 Ljubljana </w:t>
      </w:r>
    </w:p>
    <w:tbl>
      <w:tblPr>
        <w:tblW w:w="0" w:type="auto"/>
        <w:tblBorders>
          <w:top w:val="nil"/>
          <w:left w:val="nil"/>
          <w:bottom w:val="nil"/>
          <w:right w:val="nil"/>
        </w:tblBorders>
        <w:tblLayout w:type="fixed"/>
        <w:tblLook w:val="0000"/>
      </w:tblPr>
      <w:tblGrid>
        <w:gridCol w:w="4868"/>
      </w:tblGrid>
      <w:tr w:rsidR="00D56235" w:rsidRPr="00114D86" w:rsidTr="004C7FCD">
        <w:trPr>
          <w:trHeight w:val="103"/>
        </w:trPr>
        <w:tc>
          <w:tcPr>
            <w:tcW w:w="4868" w:type="dxa"/>
          </w:tcPr>
          <w:p w:rsidR="00D56235" w:rsidRPr="00114D86" w:rsidRDefault="00D56235" w:rsidP="004C7FCD">
            <w:pPr>
              <w:jc w:val="both"/>
              <w:rPr>
                <w:sz w:val="20"/>
                <w:szCs w:val="20"/>
              </w:rPr>
            </w:pPr>
            <w:r w:rsidRPr="00114D86">
              <w:rPr>
                <w:rFonts w:ascii="Calibri" w:hAnsi="Calibri" w:cs="Arial"/>
                <w:sz w:val="20"/>
                <w:szCs w:val="20"/>
              </w:rPr>
              <w:t xml:space="preserve">v svojem imenu ter v imenu in za račun </w:t>
            </w:r>
          </w:p>
        </w:tc>
      </w:tr>
    </w:tbl>
    <w:p w:rsidR="00D56235" w:rsidRPr="00114D86" w:rsidRDefault="00D56235" w:rsidP="00D56235">
      <w:pPr>
        <w:jc w:val="both"/>
        <w:rPr>
          <w:rFonts w:ascii="Calibri" w:hAnsi="Calibri" w:cs="Arial"/>
          <w:sz w:val="20"/>
          <w:szCs w:val="20"/>
        </w:rPr>
      </w:pPr>
      <w:r w:rsidRPr="00114D86">
        <w:rPr>
          <w:rFonts w:ascii="Calibri" w:hAnsi="Calibri" w:cs="Arial"/>
          <w:b/>
          <w:sz w:val="20"/>
          <w:szCs w:val="20"/>
        </w:rPr>
        <w:t xml:space="preserve">Univerze v Ljubljani, Fakultete za računalništvo in informatiko, Tržaška cesta 25, 1000 Ljubljana </w:t>
      </w:r>
    </w:p>
    <w:p w:rsidR="00D1427D" w:rsidRPr="00181FAC" w:rsidRDefault="00D1427D" w:rsidP="0053793D">
      <w:pPr>
        <w:jc w:val="both"/>
        <w:rPr>
          <w:rFonts w:ascii="Calibri" w:hAnsi="Calibri" w:cs="Arial"/>
          <w:sz w:val="20"/>
          <w:szCs w:val="20"/>
        </w:rPr>
      </w:pPr>
    </w:p>
    <w:p w:rsidR="00D1427D" w:rsidRPr="00181FAC" w:rsidRDefault="00D1427D" w:rsidP="0053793D">
      <w:pPr>
        <w:jc w:val="both"/>
        <w:rPr>
          <w:rFonts w:ascii="Calibri" w:hAnsi="Calibri" w:cs="Arial"/>
          <w:sz w:val="20"/>
          <w:szCs w:val="20"/>
        </w:rPr>
      </w:pPr>
    </w:p>
    <w:p w:rsidR="00D1427D" w:rsidRPr="00181FAC" w:rsidRDefault="00D1427D" w:rsidP="0053793D">
      <w:pPr>
        <w:jc w:val="both"/>
        <w:rPr>
          <w:rFonts w:ascii="Calibri" w:hAnsi="Calibri" w:cs="Arial"/>
          <w:sz w:val="20"/>
          <w:szCs w:val="20"/>
        </w:rPr>
      </w:pPr>
    </w:p>
    <w:p w:rsidR="00D1427D" w:rsidRPr="00181FAC" w:rsidRDefault="00D1427D" w:rsidP="0053793D">
      <w:pPr>
        <w:jc w:val="center"/>
        <w:rPr>
          <w:rFonts w:ascii="Calibri" w:hAnsi="Calibri" w:cs="Arial"/>
          <w:b/>
          <w:sz w:val="20"/>
          <w:szCs w:val="20"/>
        </w:rPr>
      </w:pPr>
      <w:r w:rsidRPr="00181FAC">
        <w:rPr>
          <w:rFonts w:ascii="Calibri" w:hAnsi="Calibri" w:cs="Arial"/>
          <w:b/>
          <w:sz w:val="20"/>
          <w:szCs w:val="20"/>
        </w:rPr>
        <w:t>IZJAVA ZA PRIDOBITEV OSEBNIH PODATKOV</w:t>
      </w:r>
    </w:p>
    <w:p w:rsidR="00D1427D" w:rsidRPr="00181FAC" w:rsidRDefault="00D1427D" w:rsidP="00E07B0E">
      <w:pPr>
        <w:rPr>
          <w:rFonts w:ascii="Calibri" w:hAnsi="Calibri" w:cs="Arial"/>
          <w:b/>
          <w:sz w:val="20"/>
          <w:szCs w:val="20"/>
        </w:rPr>
      </w:pPr>
    </w:p>
    <w:p w:rsidR="00D1427D" w:rsidRPr="00181FAC" w:rsidRDefault="00D1427D" w:rsidP="00E07B0E">
      <w:pPr>
        <w:rPr>
          <w:rFonts w:ascii="Calibri" w:hAnsi="Calibri" w:cs="Arial"/>
          <w:b/>
          <w:sz w:val="20"/>
          <w:szCs w:val="20"/>
        </w:rPr>
      </w:pPr>
    </w:p>
    <w:p w:rsidR="00D1427D" w:rsidRPr="00181FAC" w:rsidRDefault="00D1427D" w:rsidP="008D1F3C">
      <w:pPr>
        <w:spacing w:line="360" w:lineRule="auto"/>
        <w:jc w:val="both"/>
        <w:rPr>
          <w:rFonts w:ascii="Calibri" w:hAnsi="Calibri" w:cs="Arial"/>
          <w:sz w:val="20"/>
          <w:szCs w:val="20"/>
        </w:rPr>
      </w:pPr>
      <w:r w:rsidRPr="00F46BA3">
        <w:rPr>
          <w:rFonts w:ascii="Calibri" w:hAnsi="Calibri" w:cs="Arial"/>
          <w:sz w:val="20"/>
          <w:szCs w:val="20"/>
        </w:rPr>
        <w:t xml:space="preserve">Izjavljamo, da soglašamo, da lahko naročnik </w:t>
      </w:r>
      <w:r w:rsidR="007A0CC5" w:rsidRPr="00F46BA3">
        <w:rPr>
          <w:rFonts w:ascii="Calibri" w:hAnsi="Calibri" w:cs="Arial"/>
          <w:sz w:val="20"/>
          <w:szCs w:val="20"/>
        </w:rPr>
        <w:t xml:space="preserve">Univerza v Ljubljani, </w:t>
      </w:r>
      <w:r w:rsidR="0098289A" w:rsidRPr="00F46BA3">
        <w:rPr>
          <w:rFonts w:ascii="Calibri" w:hAnsi="Calibri" w:cs="Arial"/>
          <w:sz w:val="20"/>
          <w:szCs w:val="20"/>
        </w:rPr>
        <w:t>Fakulteta za kemijo in kemijsko tehnologijo</w:t>
      </w:r>
      <w:r w:rsidRPr="00F46BA3">
        <w:rPr>
          <w:rFonts w:ascii="Calibri" w:hAnsi="Calibri" w:cs="Arial"/>
          <w:sz w:val="20"/>
          <w:szCs w:val="20"/>
        </w:rPr>
        <w:t xml:space="preserve">, </w:t>
      </w:r>
      <w:r w:rsidR="00D72A12" w:rsidRPr="00F46BA3">
        <w:rPr>
          <w:rFonts w:ascii="Calibri" w:hAnsi="Calibri" w:cs="Arial"/>
          <w:sz w:val="20"/>
          <w:szCs w:val="20"/>
        </w:rPr>
        <w:t xml:space="preserve">Aškerčeva ulica 5, 1000 Ljubljana </w:t>
      </w:r>
      <w:r w:rsidRPr="00F46BA3">
        <w:rPr>
          <w:rFonts w:ascii="Calibri" w:hAnsi="Calibri" w:cs="Arial"/>
          <w:sz w:val="20"/>
          <w:szCs w:val="20"/>
        </w:rPr>
        <w:t xml:space="preserve">za namen javnega razpisa </w:t>
      </w:r>
      <w:r w:rsidRPr="00F46BA3">
        <w:rPr>
          <w:rFonts w:ascii="Calibri" w:hAnsi="Calibri" w:cs="Arial"/>
          <w:b/>
          <w:sz w:val="20"/>
          <w:szCs w:val="20"/>
        </w:rPr>
        <w:t>»</w:t>
      </w:r>
      <w:r w:rsidR="002437A5" w:rsidRPr="00F46BA3">
        <w:rPr>
          <w:rFonts w:ascii="Calibri" w:hAnsi="Calibri" w:cs="Arial"/>
          <w:b/>
          <w:sz w:val="20"/>
          <w:szCs w:val="20"/>
        </w:rPr>
        <w:t>Zavarovanje oseb in premoženja</w:t>
      </w:r>
      <w:r w:rsidR="000E64F6" w:rsidRPr="00F46BA3">
        <w:rPr>
          <w:rFonts w:ascii="Calibri" w:hAnsi="Calibri" w:cs="Arial"/>
          <w:b/>
          <w:sz w:val="20"/>
          <w:szCs w:val="20"/>
        </w:rPr>
        <w:t xml:space="preserve"> </w:t>
      </w:r>
      <w:r w:rsidR="00741338" w:rsidRPr="00F46BA3">
        <w:rPr>
          <w:rFonts w:ascii="Calibri" w:hAnsi="Calibri" w:cs="Arial"/>
          <w:b/>
          <w:sz w:val="20"/>
          <w:szCs w:val="20"/>
        </w:rPr>
        <w:t xml:space="preserve">Univerze v Ljubljani, Fakultete za kemijo in kemijsko tehnologijo in Fakulteto za računalništvo in </w:t>
      </w:r>
      <w:r w:rsidR="003850B1">
        <w:rPr>
          <w:rFonts w:ascii="Calibri" w:hAnsi="Calibri" w:cs="Arial"/>
          <w:b/>
          <w:sz w:val="20"/>
          <w:szCs w:val="20"/>
        </w:rPr>
        <w:t>za 4 leta</w:t>
      </w:r>
      <w:r w:rsidRPr="00F46BA3">
        <w:rPr>
          <w:rFonts w:ascii="Calibri" w:hAnsi="Calibri" w:cs="Arial"/>
          <w:b/>
          <w:sz w:val="20"/>
          <w:szCs w:val="20"/>
        </w:rPr>
        <w:t>«,</w:t>
      </w:r>
      <w:r w:rsidR="00A61372">
        <w:rPr>
          <w:rFonts w:ascii="Calibri" w:hAnsi="Calibri" w:cs="Arial"/>
          <w:sz w:val="20"/>
          <w:szCs w:val="20"/>
        </w:rPr>
        <w:t xml:space="preserve"> objavljenega na Portalu </w:t>
      </w:r>
      <w:r w:rsidRPr="00F46BA3">
        <w:rPr>
          <w:rFonts w:ascii="Calibri" w:hAnsi="Calibri" w:cs="Arial"/>
          <w:sz w:val="20"/>
          <w:szCs w:val="20"/>
        </w:rPr>
        <w:t>javnih naročil, pridobi naše osebne podatke o kaznovanju, iz uradnih evidenc državnih organov, organov lokalnih skupnosti ali nosilcev javnega pooblastila za naslednje osebe, ki so pooblaščene za zastopanje:</w:t>
      </w:r>
    </w:p>
    <w:p w:rsidR="00D1427D" w:rsidRPr="00181FAC" w:rsidRDefault="00D1427D" w:rsidP="0053793D">
      <w:pPr>
        <w:jc w:val="both"/>
        <w:rPr>
          <w:rFonts w:ascii="Calibri" w:hAnsi="Calibri" w:cs="Arial"/>
          <w:sz w:val="20"/>
          <w:szCs w:val="20"/>
        </w:rPr>
      </w:pPr>
    </w:p>
    <w:p w:rsidR="00D1427D" w:rsidRPr="00181FAC" w:rsidRDefault="00D1427D" w:rsidP="00E32048">
      <w:pPr>
        <w:rPr>
          <w:rFonts w:ascii="Calibri" w:hAnsi="Calibri" w:cs="Arial"/>
          <w:sz w:val="20"/>
          <w:szCs w:val="20"/>
        </w:rPr>
      </w:pPr>
      <w:r w:rsidRPr="00181FAC">
        <w:rPr>
          <w:rFonts w:ascii="Calibri" w:hAnsi="Calibri" w:cs="Arial"/>
          <w:sz w:val="20"/>
          <w:szCs w:val="20"/>
        </w:rPr>
        <w:t>a) Ime in priimek: ____________________________________ podpis ________________________</w:t>
      </w:r>
    </w:p>
    <w:p w:rsidR="00D1427D" w:rsidRPr="00181FAC" w:rsidRDefault="00D1427D" w:rsidP="00E32048">
      <w:pPr>
        <w:rPr>
          <w:rFonts w:ascii="Calibri" w:hAnsi="Calibri" w:cs="Arial"/>
          <w:sz w:val="20"/>
          <w:szCs w:val="20"/>
        </w:rPr>
      </w:pPr>
    </w:p>
    <w:p w:rsidR="00D1427D" w:rsidRPr="00181FAC" w:rsidRDefault="00D1427D" w:rsidP="00E32048">
      <w:pPr>
        <w:rPr>
          <w:rFonts w:ascii="Calibri" w:hAnsi="Calibri" w:cs="Arial"/>
          <w:sz w:val="20"/>
          <w:szCs w:val="20"/>
        </w:rPr>
      </w:pPr>
      <w:r w:rsidRPr="00181FAC">
        <w:rPr>
          <w:rFonts w:ascii="Calibri" w:hAnsi="Calibri" w:cs="Arial"/>
          <w:sz w:val="20"/>
          <w:szCs w:val="20"/>
        </w:rPr>
        <w:t>EMŠO ________________________________, datum in kraj rojstva _________________________,</w:t>
      </w:r>
    </w:p>
    <w:p w:rsidR="00D1427D" w:rsidRPr="00181FAC" w:rsidRDefault="00D1427D" w:rsidP="00E32048">
      <w:pPr>
        <w:rPr>
          <w:rFonts w:ascii="Calibri" w:hAnsi="Calibri" w:cs="Arial"/>
          <w:sz w:val="20"/>
          <w:szCs w:val="20"/>
        </w:rPr>
      </w:pPr>
    </w:p>
    <w:p w:rsidR="00D1427D" w:rsidRPr="00181FAC" w:rsidRDefault="00D1427D" w:rsidP="00E32048">
      <w:pPr>
        <w:rPr>
          <w:rFonts w:ascii="Calibri" w:hAnsi="Calibri" w:cs="Arial"/>
          <w:sz w:val="20"/>
          <w:szCs w:val="20"/>
        </w:rPr>
      </w:pPr>
      <w:r w:rsidRPr="00181FAC">
        <w:rPr>
          <w:rFonts w:ascii="Calibri" w:hAnsi="Calibri" w:cs="Arial"/>
          <w:sz w:val="20"/>
          <w:szCs w:val="20"/>
        </w:rPr>
        <w:t>stalno bivališče ___________________________________________________________________.</w:t>
      </w:r>
    </w:p>
    <w:p w:rsidR="00D1427D" w:rsidRPr="00181FAC" w:rsidRDefault="00D1427D" w:rsidP="00E32048">
      <w:pPr>
        <w:jc w:val="right"/>
        <w:rPr>
          <w:rFonts w:ascii="Calibri" w:hAnsi="Calibri" w:cs="Arial"/>
          <w:sz w:val="20"/>
          <w:szCs w:val="20"/>
        </w:rPr>
      </w:pPr>
    </w:p>
    <w:p w:rsidR="00D1427D" w:rsidRPr="00181FAC" w:rsidRDefault="00D1427D" w:rsidP="00FC1507">
      <w:pPr>
        <w:rPr>
          <w:rFonts w:ascii="Calibri" w:hAnsi="Calibri" w:cs="Arial"/>
          <w:sz w:val="20"/>
          <w:szCs w:val="20"/>
        </w:rPr>
      </w:pPr>
    </w:p>
    <w:p w:rsidR="00D1427D" w:rsidRPr="00181FAC" w:rsidRDefault="00D1427D" w:rsidP="008D1F3C">
      <w:pPr>
        <w:rPr>
          <w:rFonts w:ascii="Calibri" w:hAnsi="Calibri" w:cs="Arial"/>
          <w:sz w:val="20"/>
          <w:szCs w:val="20"/>
        </w:rPr>
      </w:pPr>
      <w:r w:rsidRPr="00181FAC">
        <w:rPr>
          <w:rFonts w:ascii="Calibri" w:hAnsi="Calibri" w:cs="Arial"/>
          <w:sz w:val="20"/>
          <w:szCs w:val="20"/>
        </w:rPr>
        <w:t>b) Ime in priimek: ____________________________________ podpis ________________________</w:t>
      </w:r>
    </w:p>
    <w:p w:rsidR="00D1427D" w:rsidRPr="00181FAC" w:rsidRDefault="00D1427D" w:rsidP="008D1F3C">
      <w:pPr>
        <w:rPr>
          <w:rFonts w:ascii="Calibri" w:hAnsi="Calibri" w:cs="Arial"/>
          <w:sz w:val="20"/>
          <w:szCs w:val="20"/>
        </w:rPr>
      </w:pPr>
    </w:p>
    <w:p w:rsidR="00D1427D" w:rsidRPr="00181FAC" w:rsidRDefault="00D1427D" w:rsidP="008D1F3C">
      <w:pPr>
        <w:rPr>
          <w:rFonts w:ascii="Calibri" w:hAnsi="Calibri" w:cs="Arial"/>
          <w:sz w:val="20"/>
          <w:szCs w:val="20"/>
        </w:rPr>
      </w:pPr>
      <w:r w:rsidRPr="00181FAC">
        <w:rPr>
          <w:rFonts w:ascii="Calibri" w:hAnsi="Calibri" w:cs="Arial"/>
          <w:sz w:val="20"/>
          <w:szCs w:val="20"/>
        </w:rPr>
        <w:t>EMŠO ________________________________, datum in kraj rojstva _________________________,</w:t>
      </w:r>
    </w:p>
    <w:p w:rsidR="00D1427D" w:rsidRPr="00181FAC" w:rsidRDefault="00D1427D" w:rsidP="008D1F3C">
      <w:pPr>
        <w:rPr>
          <w:rFonts w:ascii="Calibri" w:hAnsi="Calibri" w:cs="Arial"/>
          <w:sz w:val="20"/>
          <w:szCs w:val="20"/>
        </w:rPr>
      </w:pPr>
    </w:p>
    <w:p w:rsidR="00D1427D" w:rsidRPr="00181FAC" w:rsidRDefault="00D1427D" w:rsidP="008D1F3C">
      <w:pPr>
        <w:rPr>
          <w:rFonts w:ascii="Calibri" w:hAnsi="Calibri" w:cs="Arial"/>
          <w:sz w:val="20"/>
          <w:szCs w:val="20"/>
        </w:rPr>
      </w:pPr>
      <w:r w:rsidRPr="00181FAC">
        <w:rPr>
          <w:rFonts w:ascii="Calibri" w:hAnsi="Calibri" w:cs="Arial"/>
          <w:sz w:val="20"/>
          <w:szCs w:val="20"/>
        </w:rPr>
        <w:t>stalno bivališče ___________________________________________________________________.</w:t>
      </w:r>
    </w:p>
    <w:p w:rsidR="00D1427D" w:rsidRPr="00181FAC" w:rsidRDefault="00D1427D" w:rsidP="00E32048">
      <w:pPr>
        <w:jc w:val="right"/>
        <w:rPr>
          <w:rFonts w:ascii="Calibri" w:hAnsi="Calibri" w:cs="Arial"/>
          <w:sz w:val="20"/>
          <w:szCs w:val="20"/>
        </w:rPr>
      </w:pPr>
    </w:p>
    <w:p w:rsidR="00D1427D" w:rsidRDefault="00D1427D" w:rsidP="007C08BA">
      <w:pPr>
        <w:rPr>
          <w:rFonts w:ascii="Calibri" w:hAnsi="Calibri" w:cs="Arial"/>
          <w:sz w:val="20"/>
          <w:szCs w:val="20"/>
        </w:rPr>
      </w:pPr>
    </w:p>
    <w:p w:rsidR="00D72A12" w:rsidRPr="00181FAC" w:rsidRDefault="00D72A12" w:rsidP="007C08BA">
      <w:pPr>
        <w:rPr>
          <w:rFonts w:ascii="Calibri" w:hAnsi="Calibri" w:cs="Arial"/>
          <w:sz w:val="20"/>
          <w:szCs w:val="20"/>
        </w:rPr>
      </w:pPr>
    </w:p>
    <w:p w:rsidR="00D1427D" w:rsidRPr="00181FAC" w:rsidRDefault="00D1427D" w:rsidP="008D1F3C">
      <w:pPr>
        <w:rPr>
          <w:rFonts w:ascii="Calibri" w:hAnsi="Calibri" w:cs="Arial"/>
          <w:sz w:val="20"/>
          <w:szCs w:val="20"/>
        </w:rPr>
      </w:pPr>
      <w:r w:rsidRPr="00181FAC">
        <w:rPr>
          <w:rFonts w:ascii="Calibri" w:hAnsi="Calibri" w:cs="Arial"/>
          <w:sz w:val="20"/>
          <w:szCs w:val="20"/>
        </w:rPr>
        <w:t>c) Ime in priimek: ____________________________________ podpis ________________________</w:t>
      </w:r>
    </w:p>
    <w:p w:rsidR="00D1427D" w:rsidRPr="00181FAC" w:rsidRDefault="00D1427D" w:rsidP="008D1F3C">
      <w:pPr>
        <w:rPr>
          <w:rFonts w:ascii="Calibri" w:hAnsi="Calibri" w:cs="Arial"/>
          <w:sz w:val="20"/>
          <w:szCs w:val="20"/>
        </w:rPr>
      </w:pPr>
    </w:p>
    <w:p w:rsidR="00D1427D" w:rsidRPr="00181FAC" w:rsidRDefault="00D1427D" w:rsidP="008D1F3C">
      <w:pPr>
        <w:rPr>
          <w:rFonts w:ascii="Calibri" w:hAnsi="Calibri" w:cs="Arial"/>
          <w:sz w:val="20"/>
          <w:szCs w:val="20"/>
        </w:rPr>
      </w:pPr>
      <w:r w:rsidRPr="00181FAC">
        <w:rPr>
          <w:rFonts w:ascii="Calibri" w:hAnsi="Calibri" w:cs="Arial"/>
          <w:sz w:val="20"/>
          <w:szCs w:val="20"/>
        </w:rPr>
        <w:t>EMŠO ________________________________, datum in kraj rojstva _________________________,</w:t>
      </w:r>
    </w:p>
    <w:p w:rsidR="00D1427D" w:rsidRPr="00181FAC" w:rsidRDefault="00D1427D" w:rsidP="008D1F3C">
      <w:pPr>
        <w:rPr>
          <w:rFonts w:ascii="Calibri" w:hAnsi="Calibri" w:cs="Arial"/>
          <w:sz w:val="20"/>
          <w:szCs w:val="20"/>
        </w:rPr>
      </w:pPr>
    </w:p>
    <w:p w:rsidR="00D1427D" w:rsidRPr="00181FAC" w:rsidRDefault="00D1427D" w:rsidP="001543A9">
      <w:pPr>
        <w:rPr>
          <w:rFonts w:ascii="Calibri" w:hAnsi="Calibri" w:cs="Arial"/>
          <w:sz w:val="20"/>
          <w:szCs w:val="20"/>
        </w:rPr>
      </w:pPr>
      <w:r w:rsidRPr="00181FAC">
        <w:rPr>
          <w:rFonts w:ascii="Calibri" w:hAnsi="Calibri" w:cs="Arial"/>
          <w:sz w:val="20"/>
          <w:szCs w:val="20"/>
        </w:rPr>
        <w:t>stalno bivališče ___________________________________________________________________.</w:t>
      </w:r>
    </w:p>
    <w:p w:rsidR="00D1427D" w:rsidRPr="00181FAC" w:rsidRDefault="00D1427D" w:rsidP="008D1F3C">
      <w:pPr>
        <w:rPr>
          <w:rFonts w:ascii="Calibri" w:hAnsi="Calibri" w:cs="Arial"/>
          <w:sz w:val="20"/>
          <w:szCs w:val="20"/>
        </w:rPr>
      </w:pPr>
    </w:p>
    <w:p w:rsidR="00D1427D" w:rsidRPr="00181FAC" w:rsidRDefault="00D1427D" w:rsidP="008D1F3C">
      <w:pPr>
        <w:rPr>
          <w:rFonts w:ascii="Calibri" w:hAnsi="Calibri" w:cs="Arial"/>
          <w:sz w:val="20"/>
          <w:szCs w:val="20"/>
        </w:rPr>
      </w:pPr>
    </w:p>
    <w:p w:rsidR="00D1427D" w:rsidRPr="00181FAC" w:rsidRDefault="00D1427D" w:rsidP="008D1F3C">
      <w:pPr>
        <w:rPr>
          <w:rFonts w:ascii="Calibri" w:hAnsi="Calibri" w:cs="Arial"/>
          <w:sz w:val="20"/>
          <w:szCs w:val="20"/>
        </w:rPr>
      </w:pPr>
      <w:r w:rsidRPr="00181FAC">
        <w:rPr>
          <w:rFonts w:ascii="Calibri" w:hAnsi="Calibri" w:cs="Arial"/>
          <w:sz w:val="20"/>
          <w:szCs w:val="20"/>
        </w:rPr>
        <w:t>d) Ime in priimek: ____________________________________ podpis ________________________</w:t>
      </w:r>
    </w:p>
    <w:p w:rsidR="00D1427D" w:rsidRPr="00181FAC" w:rsidRDefault="00D1427D" w:rsidP="008D1F3C">
      <w:pPr>
        <w:rPr>
          <w:rFonts w:ascii="Calibri" w:hAnsi="Calibri" w:cs="Arial"/>
          <w:sz w:val="20"/>
          <w:szCs w:val="20"/>
        </w:rPr>
      </w:pPr>
    </w:p>
    <w:p w:rsidR="00D1427D" w:rsidRPr="00181FAC" w:rsidRDefault="00D1427D" w:rsidP="008D1F3C">
      <w:pPr>
        <w:rPr>
          <w:rFonts w:ascii="Calibri" w:hAnsi="Calibri" w:cs="Arial"/>
          <w:sz w:val="20"/>
          <w:szCs w:val="20"/>
        </w:rPr>
      </w:pPr>
      <w:r w:rsidRPr="00181FAC">
        <w:rPr>
          <w:rFonts w:ascii="Calibri" w:hAnsi="Calibri" w:cs="Arial"/>
          <w:sz w:val="20"/>
          <w:szCs w:val="20"/>
        </w:rPr>
        <w:t>EMŠO ________________________________, datum in kraj rojstva _________________________,</w:t>
      </w:r>
    </w:p>
    <w:p w:rsidR="00D1427D" w:rsidRPr="00181FAC" w:rsidRDefault="00D1427D" w:rsidP="008D1F3C">
      <w:pPr>
        <w:rPr>
          <w:rFonts w:ascii="Calibri" w:hAnsi="Calibri" w:cs="Arial"/>
          <w:sz w:val="20"/>
          <w:szCs w:val="20"/>
        </w:rPr>
      </w:pPr>
    </w:p>
    <w:p w:rsidR="00D1427D" w:rsidRPr="00181FAC" w:rsidRDefault="00D1427D" w:rsidP="008D1F3C">
      <w:pPr>
        <w:rPr>
          <w:rFonts w:ascii="Calibri" w:hAnsi="Calibri" w:cs="Arial"/>
          <w:sz w:val="20"/>
          <w:szCs w:val="20"/>
        </w:rPr>
      </w:pPr>
      <w:r w:rsidRPr="00181FAC">
        <w:rPr>
          <w:rFonts w:ascii="Calibri" w:hAnsi="Calibri" w:cs="Arial"/>
          <w:sz w:val="20"/>
          <w:szCs w:val="20"/>
        </w:rPr>
        <w:t>stalno bivališče ___________________________________________________________________.</w:t>
      </w:r>
    </w:p>
    <w:p w:rsidR="00D1427D" w:rsidRPr="00181FAC" w:rsidRDefault="00D1427D" w:rsidP="008D1F3C">
      <w:pPr>
        <w:rPr>
          <w:rFonts w:ascii="Calibri" w:hAnsi="Calibri" w:cs="Arial"/>
          <w:sz w:val="20"/>
          <w:szCs w:val="20"/>
        </w:rPr>
      </w:pPr>
    </w:p>
    <w:p w:rsidR="00D1427D" w:rsidRPr="00181FAC" w:rsidRDefault="00D1427D" w:rsidP="008D1F3C">
      <w:pPr>
        <w:rPr>
          <w:rFonts w:ascii="Calibri" w:hAnsi="Calibri" w:cs="Arial"/>
          <w:sz w:val="20"/>
          <w:szCs w:val="20"/>
        </w:rPr>
      </w:pPr>
    </w:p>
    <w:p w:rsidR="00D1427D" w:rsidRPr="00181FAC" w:rsidRDefault="00D1427D" w:rsidP="008D1F3C">
      <w:pPr>
        <w:rPr>
          <w:rFonts w:ascii="Calibri" w:hAnsi="Calibri" w:cs="Arial"/>
          <w:sz w:val="20"/>
          <w:szCs w:val="20"/>
        </w:rPr>
      </w:pPr>
      <w:r w:rsidRPr="00181FAC">
        <w:rPr>
          <w:rFonts w:ascii="Calibri" w:hAnsi="Calibri" w:cs="Arial"/>
          <w:sz w:val="20"/>
          <w:szCs w:val="20"/>
        </w:rPr>
        <w:t>e) Ime in priimek: ____________________________________ podpis ________________________</w:t>
      </w:r>
    </w:p>
    <w:p w:rsidR="00D1427D" w:rsidRPr="00181FAC" w:rsidRDefault="00D1427D" w:rsidP="008D1F3C">
      <w:pPr>
        <w:rPr>
          <w:rFonts w:ascii="Calibri" w:hAnsi="Calibri" w:cs="Arial"/>
          <w:sz w:val="20"/>
          <w:szCs w:val="20"/>
        </w:rPr>
      </w:pPr>
    </w:p>
    <w:p w:rsidR="00D1427D" w:rsidRPr="00181FAC" w:rsidRDefault="00D1427D" w:rsidP="008D1F3C">
      <w:pPr>
        <w:rPr>
          <w:rFonts w:ascii="Calibri" w:hAnsi="Calibri" w:cs="Arial"/>
          <w:sz w:val="20"/>
          <w:szCs w:val="20"/>
        </w:rPr>
      </w:pPr>
      <w:r w:rsidRPr="00181FAC">
        <w:rPr>
          <w:rFonts w:ascii="Calibri" w:hAnsi="Calibri" w:cs="Arial"/>
          <w:sz w:val="20"/>
          <w:szCs w:val="20"/>
        </w:rPr>
        <w:t>EMŠO ________________________________, datum in kraj rojstva _________________________,</w:t>
      </w:r>
    </w:p>
    <w:p w:rsidR="00D1427D" w:rsidRPr="00181FAC" w:rsidRDefault="00D1427D" w:rsidP="008D1F3C">
      <w:pPr>
        <w:rPr>
          <w:rFonts w:ascii="Calibri" w:hAnsi="Calibri" w:cs="Arial"/>
          <w:sz w:val="20"/>
          <w:szCs w:val="20"/>
        </w:rPr>
      </w:pPr>
    </w:p>
    <w:p w:rsidR="00D1427D" w:rsidRPr="00181FAC" w:rsidRDefault="00D1427D" w:rsidP="008D1F3C">
      <w:pPr>
        <w:rPr>
          <w:rFonts w:ascii="Calibri" w:hAnsi="Calibri" w:cs="Arial"/>
          <w:sz w:val="20"/>
          <w:szCs w:val="20"/>
        </w:rPr>
      </w:pPr>
      <w:r w:rsidRPr="00181FAC">
        <w:rPr>
          <w:rFonts w:ascii="Calibri" w:hAnsi="Calibri" w:cs="Arial"/>
          <w:sz w:val="20"/>
          <w:szCs w:val="20"/>
        </w:rPr>
        <w:t>stalno bivališče ___________________________________________________________________.</w:t>
      </w:r>
    </w:p>
    <w:p w:rsidR="00D1427D" w:rsidRPr="00181FAC" w:rsidRDefault="00D1427D" w:rsidP="00E32048">
      <w:pPr>
        <w:jc w:val="right"/>
        <w:rPr>
          <w:rFonts w:ascii="Calibri" w:hAnsi="Calibri" w:cs="Arial"/>
          <w:sz w:val="20"/>
          <w:szCs w:val="20"/>
        </w:rPr>
      </w:pPr>
    </w:p>
    <w:p w:rsidR="00D1427D" w:rsidRPr="00181FAC" w:rsidRDefault="00D1427D" w:rsidP="00E32048">
      <w:pPr>
        <w:jc w:val="right"/>
        <w:rPr>
          <w:rFonts w:ascii="Calibri" w:hAnsi="Calibri" w:cs="Arial"/>
          <w:sz w:val="20"/>
          <w:szCs w:val="20"/>
        </w:rPr>
      </w:pPr>
    </w:p>
    <w:p w:rsidR="00D1427D" w:rsidRPr="00181FAC" w:rsidRDefault="00D1427D" w:rsidP="00091085">
      <w:pPr>
        <w:jc w:val="both"/>
        <w:rPr>
          <w:rFonts w:ascii="Calibri" w:hAnsi="Calibri" w:cs="Arial"/>
          <w:i/>
          <w:sz w:val="20"/>
          <w:szCs w:val="20"/>
        </w:rPr>
      </w:pPr>
      <w:r w:rsidRPr="00181FAC">
        <w:rPr>
          <w:rFonts w:ascii="Calibri" w:hAnsi="Calibri" w:cs="Arial"/>
          <w:i/>
          <w:sz w:val="20"/>
          <w:szCs w:val="20"/>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w:t>
      </w:r>
      <w:r w:rsidR="003850B1">
        <w:rPr>
          <w:rFonts w:ascii="Calibri" w:hAnsi="Calibri" w:cs="Arial"/>
          <w:i/>
          <w:sz w:val="20"/>
          <w:szCs w:val="20"/>
        </w:rPr>
        <w:t xml:space="preserve"> </w:t>
      </w:r>
      <w:r w:rsidRPr="00181FAC">
        <w:rPr>
          <w:rFonts w:ascii="Calibri" w:hAnsi="Calibri" w:cs="Arial"/>
          <w:i/>
          <w:sz w:val="20"/>
          <w:szCs w:val="20"/>
        </w:rPr>
        <w:t>.a člena ZJN-2.</w:t>
      </w:r>
    </w:p>
    <w:p w:rsidR="00D1427D" w:rsidRPr="00181FAC" w:rsidRDefault="00D1427D" w:rsidP="00E32048">
      <w:pPr>
        <w:jc w:val="right"/>
        <w:rPr>
          <w:rFonts w:ascii="Calibri" w:hAnsi="Calibri" w:cs="Arial"/>
          <w:sz w:val="20"/>
          <w:szCs w:val="20"/>
        </w:rPr>
      </w:pPr>
    </w:p>
    <w:p w:rsidR="00D1427D" w:rsidRPr="00181FAC" w:rsidRDefault="00D1427D" w:rsidP="008D1F3C">
      <w:pPr>
        <w:rPr>
          <w:rFonts w:ascii="Calibri" w:hAnsi="Calibri" w:cs="Arial"/>
          <w:sz w:val="20"/>
          <w:szCs w:val="20"/>
        </w:rPr>
      </w:pPr>
    </w:p>
    <w:p w:rsidR="00D1427D" w:rsidRPr="00181FAC" w:rsidRDefault="00D1427D" w:rsidP="00E32048">
      <w:pPr>
        <w:jc w:val="right"/>
        <w:rPr>
          <w:rFonts w:ascii="Calibri" w:hAnsi="Calibri" w:cs="Arial"/>
          <w:sz w:val="20"/>
          <w:szCs w:val="20"/>
        </w:rPr>
      </w:pPr>
    </w:p>
    <w:p w:rsidR="00D1427D" w:rsidRPr="00181FAC" w:rsidRDefault="00D1427D" w:rsidP="00E32048">
      <w:pPr>
        <w:jc w:val="right"/>
        <w:rPr>
          <w:rFonts w:ascii="Calibri" w:hAnsi="Calibri" w:cs="Arial"/>
          <w:sz w:val="20"/>
          <w:szCs w:val="20"/>
        </w:rPr>
      </w:pPr>
    </w:p>
    <w:p w:rsidR="00D1427D" w:rsidRPr="00181FAC" w:rsidRDefault="00D1427D" w:rsidP="00E32048">
      <w:pPr>
        <w:jc w:val="right"/>
        <w:rPr>
          <w:rFonts w:ascii="Calibri" w:hAnsi="Calibri"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D1427D" w:rsidRPr="00181FAC" w:rsidTr="002C1885">
        <w:tc>
          <w:tcPr>
            <w:tcW w:w="3070" w:type="dxa"/>
          </w:tcPr>
          <w:p w:rsidR="00D1427D" w:rsidRPr="00181FAC" w:rsidRDefault="00D1427D" w:rsidP="002C1885">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D1427D" w:rsidRPr="00181FAC" w:rsidRDefault="00D1427D" w:rsidP="002C1885">
            <w:pPr>
              <w:spacing w:line="360" w:lineRule="auto"/>
              <w:jc w:val="center"/>
              <w:rPr>
                <w:rFonts w:ascii="Calibri" w:hAnsi="Calibri" w:cs="Arial"/>
                <w:sz w:val="20"/>
                <w:szCs w:val="20"/>
              </w:rPr>
            </w:pPr>
          </w:p>
          <w:p w:rsidR="00D1427D" w:rsidRPr="00181FAC" w:rsidRDefault="00D1427D" w:rsidP="002C1885">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D1427D" w:rsidRPr="00181FAC" w:rsidRDefault="00D1427D" w:rsidP="002C1885">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D1427D" w:rsidRPr="00181FAC" w:rsidTr="002C1885">
        <w:tc>
          <w:tcPr>
            <w:tcW w:w="3070"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D1427D" w:rsidRPr="00181FAC" w:rsidRDefault="00D1427D" w:rsidP="002C1885">
            <w:pPr>
              <w:spacing w:line="360" w:lineRule="auto"/>
              <w:rPr>
                <w:rFonts w:ascii="Calibri" w:hAnsi="Calibri" w:cs="Arial"/>
                <w:sz w:val="20"/>
                <w:szCs w:val="20"/>
              </w:rPr>
            </w:pPr>
          </w:p>
        </w:tc>
        <w:tc>
          <w:tcPr>
            <w:tcW w:w="3071"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D1427D" w:rsidRPr="00181FAC" w:rsidRDefault="00D1427D" w:rsidP="00E32048">
      <w:pPr>
        <w:jc w:val="right"/>
        <w:rPr>
          <w:rFonts w:ascii="Calibri" w:hAnsi="Calibri" w:cs="Arial"/>
          <w:sz w:val="20"/>
          <w:szCs w:val="20"/>
        </w:rPr>
      </w:pPr>
    </w:p>
    <w:p w:rsidR="00D1427D" w:rsidRPr="00181FAC" w:rsidRDefault="00D1427D" w:rsidP="00E32048">
      <w:pPr>
        <w:jc w:val="right"/>
        <w:rPr>
          <w:rFonts w:ascii="Calibri" w:hAnsi="Calibri" w:cs="Arial"/>
          <w:sz w:val="20"/>
          <w:szCs w:val="20"/>
        </w:rPr>
      </w:pPr>
    </w:p>
    <w:p w:rsidR="00D1427D" w:rsidRPr="00181FAC" w:rsidRDefault="00D1427D" w:rsidP="00E32048">
      <w:pPr>
        <w:jc w:val="right"/>
        <w:rPr>
          <w:rFonts w:ascii="Calibri" w:hAnsi="Calibri" w:cs="Arial"/>
          <w:sz w:val="20"/>
          <w:szCs w:val="20"/>
        </w:rPr>
      </w:pPr>
    </w:p>
    <w:p w:rsidR="00D1427D" w:rsidRPr="00181FAC" w:rsidRDefault="00D1427D" w:rsidP="00E32048">
      <w:pPr>
        <w:jc w:val="right"/>
        <w:rPr>
          <w:rFonts w:ascii="Calibri" w:hAnsi="Calibri" w:cs="Arial"/>
          <w:sz w:val="20"/>
          <w:szCs w:val="20"/>
        </w:rPr>
      </w:pPr>
    </w:p>
    <w:p w:rsidR="00D1427D" w:rsidRPr="00181FAC" w:rsidRDefault="00D1427D" w:rsidP="00E32048">
      <w:pPr>
        <w:jc w:val="right"/>
        <w:rPr>
          <w:rFonts w:ascii="Calibri" w:hAnsi="Calibri" w:cs="Arial"/>
          <w:sz w:val="20"/>
          <w:szCs w:val="20"/>
        </w:rPr>
      </w:pPr>
    </w:p>
    <w:p w:rsidR="00D1427D" w:rsidRPr="00181FAC" w:rsidRDefault="00D1427D" w:rsidP="00E32048">
      <w:pPr>
        <w:jc w:val="right"/>
        <w:rPr>
          <w:rFonts w:ascii="Calibri" w:hAnsi="Calibri" w:cs="Arial"/>
          <w:sz w:val="20"/>
          <w:szCs w:val="20"/>
        </w:rPr>
      </w:pPr>
    </w:p>
    <w:p w:rsidR="00D1427D" w:rsidRDefault="00D1427D" w:rsidP="00E32048">
      <w:pPr>
        <w:jc w:val="right"/>
        <w:rPr>
          <w:rFonts w:ascii="Calibri" w:hAnsi="Calibri" w:cs="Arial"/>
          <w:sz w:val="20"/>
          <w:szCs w:val="20"/>
        </w:rPr>
      </w:pPr>
    </w:p>
    <w:p w:rsidR="00012C90" w:rsidRDefault="00012C90" w:rsidP="00E32048">
      <w:pPr>
        <w:jc w:val="right"/>
        <w:rPr>
          <w:rFonts w:ascii="Calibri" w:hAnsi="Calibri" w:cs="Arial"/>
          <w:sz w:val="20"/>
          <w:szCs w:val="20"/>
        </w:rPr>
      </w:pPr>
    </w:p>
    <w:p w:rsidR="00012C90" w:rsidRPr="00181FAC" w:rsidRDefault="00012C90" w:rsidP="00E32048">
      <w:pPr>
        <w:jc w:val="right"/>
        <w:rPr>
          <w:rFonts w:ascii="Calibri" w:hAnsi="Calibri" w:cs="Arial"/>
          <w:sz w:val="20"/>
          <w:szCs w:val="20"/>
        </w:rPr>
      </w:pPr>
    </w:p>
    <w:p w:rsidR="00D1427D" w:rsidRPr="00181FAC" w:rsidRDefault="00D1427D" w:rsidP="00E32048">
      <w:pPr>
        <w:jc w:val="right"/>
        <w:rPr>
          <w:rFonts w:ascii="Calibri" w:hAnsi="Calibri" w:cs="Arial"/>
          <w:sz w:val="20"/>
          <w:szCs w:val="20"/>
        </w:rPr>
      </w:pPr>
    </w:p>
    <w:p w:rsidR="00D1427D" w:rsidRPr="00181FAC" w:rsidRDefault="00D1427D" w:rsidP="00E32048">
      <w:pPr>
        <w:jc w:val="right"/>
        <w:rPr>
          <w:rFonts w:ascii="Calibri" w:hAnsi="Calibri" w:cs="Arial"/>
          <w:sz w:val="20"/>
          <w:szCs w:val="20"/>
        </w:rPr>
      </w:pPr>
    </w:p>
    <w:p w:rsidR="00D1427D" w:rsidRDefault="00D1427D" w:rsidP="00E32048">
      <w:pPr>
        <w:jc w:val="right"/>
        <w:rPr>
          <w:rFonts w:ascii="Calibri" w:hAnsi="Calibri" w:cs="Arial"/>
          <w:sz w:val="20"/>
          <w:szCs w:val="20"/>
        </w:rPr>
      </w:pPr>
    </w:p>
    <w:p w:rsidR="008C7018" w:rsidRDefault="008C7018" w:rsidP="00E32048">
      <w:pPr>
        <w:jc w:val="right"/>
        <w:rPr>
          <w:rFonts w:ascii="Calibri" w:hAnsi="Calibri" w:cs="Arial"/>
          <w:sz w:val="20"/>
          <w:szCs w:val="20"/>
        </w:rPr>
      </w:pPr>
    </w:p>
    <w:p w:rsidR="00B17F48" w:rsidRDefault="00B17F48" w:rsidP="00E32048">
      <w:pPr>
        <w:jc w:val="right"/>
        <w:rPr>
          <w:rFonts w:ascii="Calibri" w:hAnsi="Calibri" w:cs="Arial"/>
          <w:sz w:val="20"/>
          <w:szCs w:val="20"/>
        </w:rPr>
      </w:pPr>
    </w:p>
    <w:p w:rsidR="00D1427D" w:rsidRPr="00181FAC" w:rsidRDefault="00D1427D" w:rsidP="00E32048">
      <w:pPr>
        <w:jc w:val="right"/>
        <w:rPr>
          <w:rFonts w:ascii="Calibri" w:hAnsi="Calibri" w:cs="Arial"/>
          <w:sz w:val="20"/>
          <w:szCs w:val="20"/>
        </w:rPr>
      </w:pPr>
      <w:r w:rsidRPr="00181FAC">
        <w:rPr>
          <w:rFonts w:ascii="Calibri" w:hAnsi="Calibri" w:cs="Arial"/>
          <w:sz w:val="20"/>
          <w:szCs w:val="20"/>
        </w:rPr>
        <w:lastRenderedPageBreak/>
        <w:t>OBR-</w:t>
      </w:r>
      <w:r w:rsidR="006D0D52">
        <w:rPr>
          <w:rFonts w:ascii="Calibri" w:hAnsi="Calibri" w:cs="Arial"/>
          <w:sz w:val="20"/>
          <w:szCs w:val="20"/>
        </w:rPr>
        <w:t>6</w:t>
      </w:r>
    </w:p>
    <w:p w:rsidR="00D1427D" w:rsidRPr="00181FAC" w:rsidRDefault="00D1427D" w:rsidP="00E32048">
      <w:pPr>
        <w:jc w:val="both"/>
        <w:rPr>
          <w:rFonts w:ascii="Calibri" w:hAnsi="Calibri" w:cs="Arial"/>
          <w:sz w:val="20"/>
          <w:szCs w:val="20"/>
        </w:rPr>
      </w:pPr>
    </w:p>
    <w:p w:rsidR="00D1427D" w:rsidRPr="00181FAC" w:rsidRDefault="00D1427D" w:rsidP="00E32048">
      <w:pPr>
        <w:jc w:val="right"/>
        <w:rPr>
          <w:rFonts w:ascii="Calibri" w:hAnsi="Calibri" w:cs="Arial"/>
          <w:sz w:val="20"/>
          <w:szCs w:val="20"/>
        </w:rPr>
      </w:pPr>
    </w:p>
    <w:p w:rsidR="00D1427D" w:rsidRPr="00181FAC" w:rsidRDefault="00D1427D" w:rsidP="00E32048">
      <w:pPr>
        <w:jc w:val="both"/>
        <w:rPr>
          <w:rFonts w:ascii="Calibri" w:hAnsi="Calibri" w:cs="Arial"/>
          <w:b/>
          <w:sz w:val="20"/>
          <w:szCs w:val="20"/>
        </w:rPr>
      </w:pPr>
    </w:p>
    <w:p w:rsidR="00D1427D" w:rsidRPr="00181FAC" w:rsidRDefault="00D1427D" w:rsidP="00E32048">
      <w:pPr>
        <w:jc w:val="both"/>
        <w:rPr>
          <w:rFonts w:ascii="Calibri" w:hAnsi="Calibri" w:cs="Arial"/>
          <w:b/>
          <w:sz w:val="20"/>
          <w:szCs w:val="20"/>
        </w:rPr>
      </w:pPr>
      <w:r w:rsidRPr="00181FAC">
        <w:rPr>
          <w:rFonts w:ascii="Calibri" w:hAnsi="Calibri" w:cs="Arial"/>
          <w:b/>
          <w:sz w:val="20"/>
          <w:szCs w:val="20"/>
        </w:rPr>
        <w:t xml:space="preserve">Ponudnik: </w:t>
      </w:r>
    </w:p>
    <w:p w:rsidR="00D1427D" w:rsidRPr="00181FAC" w:rsidRDefault="00D1427D" w:rsidP="00E32048">
      <w:pPr>
        <w:jc w:val="both"/>
        <w:rPr>
          <w:rFonts w:ascii="Calibri" w:hAnsi="Calibri" w:cs="Arial"/>
          <w:sz w:val="20"/>
          <w:szCs w:val="20"/>
        </w:rPr>
      </w:pPr>
      <w:r w:rsidRPr="00181FAC">
        <w:rPr>
          <w:rFonts w:ascii="Calibri" w:hAnsi="Calibri" w:cs="Arial"/>
          <w:sz w:val="20"/>
          <w:szCs w:val="20"/>
        </w:rPr>
        <w:t xml:space="preserve">________________________ </w:t>
      </w:r>
    </w:p>
    <w:p w:rsidR="00D1427D" w:rsidRPr="00181FAC" w:rsidRDefault="00D1427D" w:rsidP="00E32048">
      <w:pPr>
        <w:jc w:val="both"/>
        <w:rPr>
          <w:rFonts w:ascii="Calibri" w:hAnsi="Calibri" w:cs="Arial"/>
          <w:sz w:val="20"/>
          <w:szCs w:val="20"/>
        </w:rPr>
      </w:pPr>
    </w:p>
    <w:p w:rsidR="00D1427D" w:rsidRPr="00181FAC" w:rsidRDefault="00D1427D" w:rsidP="00E32048">
      <w:pPr>
        <w:jc w:val="both"/>
        <w:rPr>
          <w:rFonts w:ascii="Calibri" w:hAnsi="Calibri" w:cs="Arial"/>
          <w:sz w:val="20"/>
          <w:szCs w:val="20"/>
        </w:rPr>
      </w:pPr>
      <w:r w:rsidRPr="00181FAC">
        <w:rPr>
          <w:rFonts w:ascii="Calibri" w:hAnsi="Calibri" w:cs="Arial"/>
          <w:sz w:val="20"/>
          <w:szCs w:val="20"/>
        </w:rPr>
        <w:t>________________________</w:t>
      </w:r>
    </w:p>
    <w:p w:rsidR="00D1427D" w:rsidRPr="00181FAC" w:rsidRDefault="00D1427D" w:rsidP="00E32048">
      <w:pPr>
        <w:jc w:val="both"/>
        <w:rPr>
          <w:rFonts w:ascii="Calibri" w:hAnsi="Calibri" w:cs="Arial"/>
          <w:sz w:val="20"/>
          <w:szCs w:val="20"/>
        </w:rPr>
      </w:pPr>
    </w:p>
    <w:p w:rsidR="00407C07" w:rsidRPr="00114D86" w:rsidRDefault="00407C07" w:rsidP="00407C07">
      <w:pPr>
        <w:pStyle w:val="Default"/>
        <w:rPr>
          <w:rFonts w:ascii="Calibri" w:hAnsi="Calibri"/>
          <w:b/>
          <w:sz w:val="20"/>
          <w:szCs w:val="20"/>
        </w:rPr>
      </w:pPr>
      <w:r w:rsidRPr="00114D86">
        <w:rPr>
          <w:rFonts w:ascii="Calibri" w:hAnsi="Calibri"/>
          <w:b/>
          <w:sz w:val="20"/>
          <w:szCs w:val="20"/>
        </w:rPr>
        <w:t>Naročnik:</w:t>
      </w:r>
    </w:p>
    <w:p w:rsidR="00407C07" w:rsidRPr="00114D86" w:rsidRDefault="00407C07" w:rsidP="00407C07">
      <w:pPr>
        <w:pStyle w:val="Default"/>
        <w:rPr>
          <w:sz w:val="20"/>
          <w:szCs w:val="20"/>
        </w:rPr>
      </w:pPr>
      <w:r w:rsidRPr="00114D86">
        <w:rPr>
          <w:rFonts w:ascii="Calibri" w:hAnsi="Calibri"/>
          <w:b/>
          <w:sz w:val="20"/>
          <w:szCs w:val="20"/>
        </w:rPr>
        <w:t xml:space="preserve">Univerza v Ljubljani, Fakulteta za kemijo in kemijsko tehnologijo, Aškerčeva ulica 5, 1000 Ljubljana </w:t>
      </w:r>
    </w:p>
    <w:tbl>
      <w:tblPr>
        <w:tblW w:w="0" w:type="auto"/>
        <w:tblBorders>
          <w:top w:val="nil"/>
          <w:left w:val="nil"/>
          <w:bottom w:val="nil"/>
          <w:right w:val="nil"/>
        </w:tblBorders>
        <w:tblLayout w:type="fixed"/>
        <w:tblLook w:val="0000"/>
      </w:tblPr>
      <w:tblGrid>
        <w:gridCol w:w="4868"/>
      </w:tblGrid>
      <w:tr w:rsidR="00407C07" w:rsidRPr="00114D86" w:rsidTr="004C7FCD">
        <w:trPr>
          <w:trHeight w:val="103"/>
        </w:trPr>
        <w:tc>
          <w:tcPr>
            <w:tcW w:w="4868" w:type="dxa"/>
          </w:tcPr>
          <w:p w:rsidR="00407C07" w:rsidRPr="00114D86" w:rsidRDefault="00407C07" w:rsidP="004C7FCD">
            <w:pPr>
              <w:jc w:val="both"/>
              <w:rPr>
                <w:sz w:val="20"/>
                <w:szCs w:val="20"/>
              </w:rPr>
            </w:pPr>
            <w:r w:rsidRPr="00114D86">
              <w:rPr>
                <w:rFonts w:ascii="Calibri" w:hAnsi="Calibri" w:cs="Arial"/>
                <w:sz w:val="20"/>
                <w:szCs w:val="20"/>
              </w:rPr>
              <w:t xml:space="preserve">v svojem imenu ter v imenu in za račun </w:t>
            </w:r>
          </w:p>
        </w:tc>
      </w:tr>
    </w:tbl>
    <w:p w:rsidR="00407C07" w:rsidRPr="00114D86" w:rsidRDefault="00407C07" w:rsidP="00407C07">
      <w:pPr>
        <w:jc w:val="both"/>
        <w:rPr>
          <w:rFonts w:ascii="Calibri" w:hAnsi="Calibri" w:cs="Arial"/>
          <w:sz w:val="20"/>
          <w:szCs w:val="20"/>
        </w:rPr>
      </w:pPr>
      <w:r w:rsidRPr="00114D86">
        <w:rPr>
          <w:rFonts w:ascii="Calibri" w:hAnsi="Calibri" w:cs="Arial"/>
          <w:b/>
          <w:sz w:val="20"/>
          <w:szCs w:val="20"/>
        </w:rPr>
        <w:t xml:space="preserve">Univerze v Ljubljani, Fakultete za računalništvo in informatiko, Tržaška cesta 25, 1000 Ljubljana </w:t>
      </w:r>
    </w:p>
    <w:p w:rsidR="00D1427D" w:rsidRPr="00181FAC" w:rsidRDefault="00D1427D" w:rsidP="00E32048">
      <w:pPr>
        <w:rPr>
          <w:rFonts w:ascii="Calibri" w:hAnsi="Calibri" w:cs="Arial"/>
          <w:sz w:val="20"/>
          <w:szCs w:val="20"/>
        </w:rPr>
      </w:pPr>
    </w:p>
    <w:p w:rsidR="00D1427D" w:rsidRDefault="00D1427D" w:rsidP="00E32048">
      <w:pPr>
        <w:rPr>
          <w:rFonts w:ascii="Calibri" w:hAnsi="Calibri" w:cs="Arial"/>
          <w:sz w:val="20"/>
          <w:szCs w:val="20"/>
        </w:rPr>
      </w:pPr>
      <w:r w:rsidRPr="00181FAC">
        <w:rPr>
          <w:rFonts w:ascii="Calibri" w:hAnsi="Calibri" w:cs="Arial"/>
          <w:sz w:val="20"/>
          <w:szCs w:val="20"/>
        </w:rPr>
        <w:t xml:space="preserve">Kot ponudnik, dajemo naslednjo </w:t>
      </w:r>
    </w:p>
    <w:p w:rsidR="003A64C0" w:rsidRPr="00181FAC" w:rsidRDefault="003A64C0" w:rsidP="00E32048">
      <w:pPr>
        <w:rPr>
          <w:rFonts w:ascii="Calibri" w:hAnsi="Calibri" w:cs="Arial"/>
          <w:sz w:val="20"/>
          <w:szCs w:val="20"/>
        </w:rPr>
      </w:pPr>
    </w:p>
    <w:p w:rsidR="003A64C0" w:rsidRDefault="00D1427D" w:rsidP="00E32048">
      <w:pPr>
        <w:jc w:val="center"/>
        <w:rPr>
          <w:rFonts w:ascii="Calibri" w:hAnsi="Calibri" w:cs="Arial"/>
          <w:b/>
          <w:sz w:val="22"/>
          <w:szCs w:val="22"/>
        </w:rPr>
      </w:pPr>
      <w:r w:rsidRPr="003A64C0">
        <w:rPr>
          <w:rFonts w:ascii="Calibri" w:hAnsi="Calibri" w:cs="Arial"/>
          <w:b/>
          <w:sz w:val="22"/>
          <w:szCs w:val="22"/>
        </w:rPr>
        <w:t xml:space="preserve">IZJAVO O </w:t>
      </w:r>
      <w:r w:rsidR="003A64C0">
        <w:rPr>
          <w:rFonts w:ascii="Calibri" w:hAnsi="Calibri" w:cs="Arial"/>
          <w:b/>
          <w:sz w:val="22"/>
          <w:szCs w:val="22"/>
        </w:rPr>
        <w:t xml:space="preserve"> </w:t>
      </w:r>
      <w:r w:rsidR="003A64C0" w:rsidRPr="003A64C0">
        <w:rPr>
          <w:rFonts w:ascii="Calibri" w:hAnsi="Calibri" w:cs="Arial"/>
          <w:b/>
          <w:sz w:val="22"/>
          <w:szCs w:val="22"/>
        </w:rPr>
        <w:t xml:space="preserve">SKLADNOSTI PONUDBE Z RAZPISNO DOKUMENTACIJO </w:t>
      </w:r>
    </w:p>
    <w:p w:rsidR="00D1427D" w:rsidRPr="003A64C0" w:rsidRDefault="003A64C0" w:rsidP="00E32048">
      <w:pPr>
        <w:jc w:val="center"/>
        <w:rPr>
          <w:rFonts w:ascii="Calibri" w:hAnsi="Calibri" w:cs="Arial"/>
          <w:b/>
          <w:sz w:val="22"/>
          <w:szCs w:val="22"/>
        </w:rPr>
      </w:pPr>
      <w:r w:rsidRPr="003A64C0">
        <w:rPr>
          <w:rFonts w:ascii="Calibri" w:hAnsi="Calibri" w:cs="Arial"/>
          <w:b/>
          <w:sz w:val="22"/>
          <w:szCs w:val="22"/>
        </w:rPr>
        <w:t>IN SPREJEMANJU VSEH POGOJEV IZ RAZPISNE DOKUMENTACIJE</w:t>
      </w:r>
    </w:p>
    <w:p w:rsidR="00D1427D" w:rsidRPr="00181FAC" w:rsidRDefault="00D1427D" w:rsidP="00E32048">
      <w:pPr>
        <w:rPr>
          <w:rFonts w:ascii="Calibri" w:hAnsi="Calibri" w:cs="Arial"/>
          <w:sz w:val="20"/>
          <w:szCs w:val="20"/>
        </w:rPr>
      </w:pPr>
    </w:p>
    <w:p w:rsidR="00D1427D" w:rsidRPr="00181FAC" w:rsidRDefault="00D1427D" w:rsidP="00E32048">
      <w:pPr>
        <w:rPr>
          <w:rFonts w:ascii="Calibri" w:hAnsi="Calibri" w:cs="Arial"/>
          <w:sz w:val="20"/>
          <w:szCs w:val="20"/>
        </w:rPr>
      </w:pPr>
      <w:r w:rsidRPr="00181FAC">
        <w:rPr>
          <w:rFonts w:ascii="Calibri" w:hAnsi="Calibri" w:cs="Arial"/>
          <w:sz w:val="20"/>
          <w:szCs w:val="20"/>
        </w:rPr>
        <w:t>Izjavljamo,</w:t>
      </w:r>
    </w:p>
    <w:p w:rsidR="00D1427D" w:rsidRPr="00181FAC" w:rsidRDefault="00D1427D" w:rsidP="00E32048">
      <w:pPr>
        <w:rPr>
          <w:rFonts w:ascii="Calibri" w:hAnsi="Calibri" w:cs="Arial"/>
          <w:sz w:val="20"/>
          <w:szCs w:val="20"/>
        </w:rPr>
      </w:pPr>
    </w:p>
    <w:p w:rsidR="00D1427D" w:rsidRPr="00181FAC" w:rsidRDefault="00D1427D" w:rsidP="00434DFC">
      <w:pPr>
        <w:pStyle w:val="Telobesedila-zamik"/>
        <w:numPr>
          <w:ilvl w:val="0"/>
          <w:numId w:val="11"/>
        </w:numPr>
        <w:spacing w:after="0"/>
        <w:jc w:val="both"/>
        <w:rPr>
          <w:rFonts w:ascii="Calibri" w:hAnsi="Calibri" w:cs="Arial"/>
          <w:i/>
          <w:sz w:val="20"/>
        </w:rPr>
      </w:pPr>
      <w:r w:rsidRPr="00181FAC">
        <w:rPr>
          <w:rFonts w:ascii="Calibri" w:hAnsi="Calibri" w:cs="Arial"/>
          <w:sz w:val="20"/>
        </w:rPr>
        <w:t xml:space="preserve">da smo </w:t>
      </w:r>
      <w:r w:rsidR="003A64C0">
        <w:rPr>
          <w:rFonts w:ascii="Calibri" w:hAnsi="Calibri" w:cs="Arial"/>
          <w:sz w:val="20"/>
        </w:rPr>
        <w:t>ponudbo pripravili skladno z razpisno dokumentacijo in navodili</w:t>
      </w:r>
      <w:r w:rsidRPr="00181FAC">
        <w:rPr>
          <w:rFonts w:ascii="Calibri" w:hAnsi="Calibri" w:cs="Arial"/>
          <w:sz w:val="20"/>
        </w:rPr>
        <w:t>;</w:t>
      </w:r>
    </w:p>
    <w:p w:rsidR="00D1427D" w:rsidRPr="00F46BA3" w:rsidRDefault="00D1427D" w:rsidP="00434DFC">
      <w:pPr>
        <w:pStyle w:val="Telobesedila-zamik"/>
        <w:numPr>
          <w:ilvl w:val="0"/>
          <w:numId w:val="11"/>
        </w:numPr>
        <w:spacing w:after="0"/>
        <w:jc w:val="both"/>
        <w:rPr>
          <w:rFonts w:ascii="Calibri" w:hAnsi="Calibri" w:cs="Arial"/>
          <w:i/>
          <w:sz w:val="20"/>
        </w:rPr>
      </w:pPr>
      <w:r w:rsidRPr="00F46BA3">
        <w:rPr>
          <w:rFonts w:ascii="Calibri" w:hAnsi="Calibri" w:cs="Arial"/>
          <w:sz w:val="20"/>
        </w:rPr>
        <w:t xml:space="preserve">da </w:t>
      </w:r>
      <w:r w:rsidR="003A64C0" w:rsidRPr="00F46BA3">
        <w:rPr>
          <w:rFonts w:ascii="Calibri" w:hAnsi="Calibri" w:cs="Arial"/>
          <w:sz w:val="20"/>
        </w:rPr>
        <w:t>s prijavo brezpogojno sprejemamo vse pogoje razpisne dokumentacije.</w:t>
      </w:r>
    </w:p>
    <w:p w:rsidR="00D1427D" w:rsidRPr="00F46BA3" w:rsidRDefault="00D1427D" w:rsidP="00E32048">
      <w:pPr>
        <w:rPr>
          <w:rFonts w:ascii="Calibri" w:hAnsi="Calibri" w:cs="Arial"/>
          <w:sz w:val="20"/>
          <w:szCs w:val="20"/>
        </w:rPr>
      </w:pPr>
    </w:p>
    <w:p w:rsidR="00D1427D" w:rsidRPr="00F46BA3" w:rsidRDefault="00D1427D" w:rsidP="00E32048">
      <w:pPr>
        <w:rPr>
          <w:rFonts w:ascii="Calibri" w:hAnsi="Calibri" w:cs="Arial"/>
          <w:sz w:val="20"/>
          <w:szCs w:val="20"/>
        </w:rPr>
      </w:pPr>
    </w:p>
    <w:p w:rsidR="00D1427D" w:rsidRPr="00181FAC" w:rsidRDefault="00D1427D" w:rsidP="00340590">
      <w:pPr>
        <w:jc w:val="both"/>
        <w:rPr>
          <w:rFonts w:ascii="Calibri" w:hAnsi="Calibri" w:cs="Arial"/>
          <w:sz w:val="20"/>
          <w:szCs w:val="20"/>
        </w:rPr>
      </w:pPr>
      <w:r w:rsidRPr="00F46BA3">
        <w:rPr>
          <w:rFonts w:ascii="Calibri" w:hAnsi="Calibri" w:cs="Arial"/>
          <w:sz w:val="20"/>
          <w:szCs w:val="20"/>
        </w:rPr>
        <w:t>Ta izjava je sestavni del in priloga ponudbe, s katero se prijavljamo na razpis »</w:t>
      </w:r>
      <w:r w:rsidR="002437A5" w:rsidRPr="00F46BA3">
        <w:rPr>
          <w:rFonts w:ascii="Calibri" w:hAnsi="Calibri" w:cs="Arial"/>
          <w:sz w:val="20"/>
          <w:szCs w:val="20"/>
        </w:rPr>
        <w:t xml:space="preserve">Zavarovanje oseb in premoženja </w:t>
      </w:r>
      <w:r w:rsidR="00741338" w:rsidRPr="00F46BA3">
        <w:rPr>
          <w:rFonts w:ascii="Calibri" w:hAnsi="Calibri" w:cs="Arial"/>
          <w:sz w:val="20"/>
          <w:szCs w:val="20"/>
        </w:rPr>
        <w:t>Univerze v Ljubljani, Fakultete za kemijo in kemijsko tehnologijo in Fakulteto za računalništvo in informatiko</w:t>
      </w:r>
      <w:r w:rsidR="00D72A12" w:rsidRPr="00F46BA3">
        <w:rPr>
          <w:rFonts w:ascii="Calibri" w:hAnsi="Calibri" w:cs="Arial"/>
          <w:sz w:val="20"/>
          <w:szCs w:val="20"/>
        </w:rPr>
        <w:t xml:space="preserve"> </w:t>
      </w:r>
      <w:r w:rsidR="003850B1">
        <w:rPr>
          <w:rFonts w:ascii="Calibri" w:hAnsi="Calibri" w:cs="Arial"/>
          <w:sz w:val="20"/>
          <w:szCs w:val="20"/>
        </w:rPr>
        <w:t>za 4 leta</w:t>
      </w:r>
      <w:r w:rsidRPr="00F46BA3">
        <w:rPr>
          <w:rFonts w:ascii="Calibri" w:hAnsi="Calibri" w:cs="Arial"/>
          <w:sz w:val="20"/>
          <w:szCs w:val="20"/>
        </w:rPr>
        <w:t>«, objavljen na Portalu ja</w:t>
      </w:r>
      <w:r w:rsidR="00A61372">
        <w:rPr>
          <w:rFonts w:ascii="Calibri" w:hAnsi="Calibri" w:cs="Arial"/>
          <w:sz w:val="20"/>
          <w:szCs w:val="20"/>
        </w:rPr>
        <w:t>vnih naročil</w:t>
      </w:r>
      <w:r w:rsidRPr="00F46BA3">
        <w:rPr>
          <w:rFonts w:ascii="Calibri" w:hAnsi="Calibri" w:cs="Arial"/>
          <w:sz w:val="20"/>
          <w:szCs w:val="20"/>
        </w:rPr>
        <w:t>.</w:t>
      </w:r>
    </w:p>
    <w:p w:rsidR="00D1427D" w:rsidRPr="00181FAC" w:rsidRDefault="00D1427D" w:rsidP="00E32048">
      <w:pPr>
        <w:rPr>
          <w:rFonts w:ascii="Calibri" w:hAnsi="Calibri" w:cs="Arial"/>
          <w:sz w:val="20"/>
          <w:szCs w:val="20"/>
        </w:rPr>
      </w:pPr>
    </w:p>
    <w:p w:rsidR="00D1427D" w:rsidRPr="00181FAC" w:rsidRDefault="00D1427D" w:rsidP="00E32048">
      <w:pPr>
        <w:rPr>
          <w:rFonts w:ascii="Calibri" w:hAnsi="Calibri"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D1427D" w:rsidRPr="00181FAC" w:rsidTr="002C1885">
        <w:tc>
          <w:tcPr>
            <w:tcW w:w="3070" w:type="dxa"/>
          </w:tcPr>
          <w:p w:rsidR="00D1427D" w:rsidRPr="00181FAC" w:rsidRDefault="00D1427D" w:rsidP="002C1885">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D1427D" w:rsidRPr="00181FAC" w:rsidRDefault="00D1427D" w:rsidP="002C1885">
            <w:pPr>
              <w:spacing w:line="360" w:lineRule="auto"/>
              <w:jc w:val="center"/>
              <w:rPr>
                <w:rFonts w:ascii="Calibri" w:hAnsi="Calibri" w:cs="Arial"/>
                <w:sz w:val="20"/>
                <w:szCs w:val="20"/>
              </w:rPr>
            </w:pPr>
          </w:p>
          <w:p w:rsidR="00D1427D" w:rsidRPr="00181FAC" w:rsidRDefault="00D1427D" w:rsidP="002C1885">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D1427D" w:rsidRPr="00181FAC" w:rsidRDefault="00D1427D" w:rsidP="002C1885">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D1427D" w:rsidRPr="00181FAC" w:rsidTr="002C1885">
        <w:tc>
          <w:tcPr>
            <w:tcW w:w="3070"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D1427D" w:rsidRPr="00181FAC" w:rsidRDefault="00D1427D" w:rsidP="002C1885">
            <w:pPr>
              <w:spacing w:line="360" w:lineRule="auto"/>
              <w:rPr>
                <w:rFonts w:ascii="Calibri" w:hAnsi="Calibri" w:cs="Arial"/>
                <w:sz w:val="20"/>
                <w:szCs w:val="20"/>
              </w:rPr>
            </w:pPr>
          </w:p>
        </w:tc>
        <w:tc>
          <w:tcPr>
            <w:tcW w:w="3071" w:type="dxa"/>
          </w:tcPr>
          <w:p w:rsidR="00D1427D" w:rsidRPr="00181FAC" w:rsidRDefault="00D1427D" w:rsidP="002C1885">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D1427D" w:rsidRPr="00181FAC" w:rsidRDefault="00D1427D" w:rsidP="00D045AD">
      <w:pPr>
        <w:jc w:val="right"/>
        <w:rPr>
          <w:rFonts w:ascii="Calibri" w:hAnsi="Calibri" w:cs="Arial"/>
          <w:sz w:val="20"/>
          <w:szCs w:val="20"/>
        </w:rPr>
      </w:pPr>
    </w:p>
    <w:p w:rsidR="00D1427D" w:rsidRPr="00181FAC" w:rsidRDefault="00D1427D" w:rsidP="00D045AD">
      <w:pPr>
        <w:jc w:val="right"/>
        <w:rPr>
          <w:rFonts w:ascii="Calibri" w:hAnsi="Calibri" w:cs="Arial"/>
          <w:sz w:val="20"/>
          <w:szCs w:val="20"/>
        </w:rPr>
      </w:pPr>
    </w:p>
    <w:p w:rsidR="00D1427D" w:rsidRPr="00181FAC" w:rsidRDefault="00D1427D" w:rsidP="00D045AD">
      <w:pPr>
        <w:jc w:val="right"/>
        <w:rPr>
          <w:rFonts w:ascii="Calibri" w:hAnsi="Calibri" w:cs="Arial"/>
          <w:sz w:val="20"/>
          <w:szCs w:val="20"/>
        </w:rPr>
      </w:pPr>
    </w:p>
    <w:p w:rsidR="00D1427D" w:rsidRPr="00181FAC" w:rsidRDefault="00D1427D" w:rsidP="00D045AD">
      <w:pPr>
        <w:jc w:val="right"/>
        <w:rPr>
          <w:rFonts w:ascii="Calibri" w:hAnsi="Calibri" w:cs="Arial"/>
          <w:sz w:val="20"/>
          <w:szCs w:val="20"/>
        </w:rPr>
      </w:pPr>
    </w:p>
    <w:p w:rsidR="00D1427D" w:rsidRPr="00181FAC" w:rsidRDefault="00D1427D" w:rsidP="00D045AD">
      <w:pPr>
        <w:jc w:val="right"/>
        <w:rPr>
          <w:rFonts w:ascii="Calibri" w:hAnsi="Calibri" w:cs="Arial"/>
          <w:sz w:val="20"/>
          <w:szCs w:val="20"/>
        </w:rPr>
      </w:pPr>
    </w:p>
    <w:p w:rsidR="00D1427D" w:rsidRPr="00181FAC" w:rsidRDefault="00D1427D" w:rsidP="00D045AD">
      <w:pPr>
        <w:jc w:val="right"/>
        <w:rPr>
          <w:rFonts w:ascii="Calibri" w:hAnsi="Calibri" w:cs="Arial"/>
          <w:sz w:val="20"/>
          <w:szCs w:val="20"/>
        </w:rPr>
      </w:pPr>
    </w:p>
    <w:p w:rsidR="00D1427D" w:rsidRPr="00181FAC" w:rsidRDefault="00D1427D" w:rsidP="00D045AD">
      <w:pPr>
        <w:jc w:val="right"/>
        <w:rPr>
          <w:rFonts w:ascii="Calibri" w:hAnsi="Calibri" w:cs="Arial"/>
          <w:sz w:val="20"/>
          <w:szCs w:val="20"/>
        </w:rPr>
      </w:pPr>
    </w:p>
    <w:p w:rsidR="00D1427D" w:rsidRPr="00181FAC" w:rsidRDefault="00D1427D" w:rsidP="00D045AD">
      <w:pPr>
        <w:jc w:val="right"/>
        <w:rPr>
          <w:rFonts w:ascii="Calibri" w:hAnsi="Calibri" w:cs="Arial"/>
          <w:sz w:val="20"/>
          <w:szCs w:val="20"/>
        </w:rPr>
      </w:pPr>
    </w:p>
    <w:p w:rsidR="00D1427D" w:rsidRDefault="00D1427D" w:rsidP="00D045AD">
      <w:pPr>
        <w:jc w:val="right"/>
        <w:rPr>
          <w:rFonts w:ascii="Calibri" w:hAnsi="Calibri" w:cs="Arial"/>
          <w:sz w:val="20"/>
          <w:szCs w:val="20"/>
        </w:rPr>
      </w:pPr>
    </w:p>
    <w:p w:rsidR="003A64C0" w:rsidRDefault="003A64C0" w:rsidP="00D045AD">
      <w:pPr>
        <w:jc w:val="right"/>
        <w:rPr>
          <w:rFonts w:ascii="Calibri" w:hAnsi="Calibri" w:cs="Arial"/>
          <w:sz w:val="20"/>
          <w:szCs w:val="20"/>
        </w:rPr>
      </w:pPr>
    </w:p>
    <w:p w:rsidR="003A64C0" w:rsidRDefault="003A64C0" w:rsidP="00D045AD">
      <w:pPr>
        <w:jc w:val="right"/>
        <w:rPr>
          <w:rFonts w:ascii="Calibri" w:hAnsi="Calibri" w:cs="Arial"/>
          <w:sz w:val="20"/>
          <w:szCs w:val="20"/>
        </w:rPr>
      </w:pPr>
    </w:p>
    <w:p w:rsidR="003A64C0" w:rsidRDefault="003A64C0" w:rsidP="00D045AD">
      <w:pPr>
        <w:jc w:val="right"/>
        <w:rPr>
          <w:rFonts w:ascii="Calibri" w:hAnsi="Calibri" w:cs="Arial"/>
          <w:sz w:val="20"/>
          <w:szCs w:val="20"/>
        </w:rPr>
      </w:pPr>
    </w:p>
    <w:p w:rsidR="00407C07" w:rsidRDefault="00407C07" w:rsidP="00D045AD">
      <w:pPr>
        <w:jc w:val="right"/>
        <w:rPr>
          <w:rFonts w:ascii="Calibri" w:hAnsi="Calibri" w:cs="Arial"/>
          <w:sz w:val="20"/>
          <w:szCs w:val="20"/>
        </w:rPr>
      </w:pPr>
    </w:p>
    <w:p w:rsidR="00407C07" w:rsidRDefault="00407C07" w:rsidP="00D045AD">
      <w:pPr>
        <w:jc w:val="right"/>
        <w:rPr>
          <w:rFonts w:ascii="Calibri" w:hAnsi="Calibri" w:cs="Arial"/>
          <w:sz w:val="20"/>
          <w:szCs w:val="20"/>
        </w:rPr>
      </w:pPr>
    </w:p>
    <w:p w:rsidR="005E7767" w:rsidRDefault="005E7767" w:rsidP="00D045AD">
      <w:pPr>
        <w:jc w:val="right"/>
        <w:rPr>
          <w:rFonts w:ascii="Calibri" w:hAnsi="Calibri" w:cs="Arial"/>
          <w:sz w:val="20"/>
          <w:szCs w:val="20"/>
        </w:rPr>
      </w:pPr>
    </w:p>
    <w:p w:rsidR="00B17F48" w:rsidRDefault="00B17F48" w:rsidP="00D045AD">
      <w:pPr>
        <w:jc w:val="right"/>
        <w:rPr>
          <w:rFonts w:ascii="Calibri" w:hAnsi="Calibri" w:cs="Arial"/>
          <w:sz w:val="20"/>
          <w:szCs w:val="20"/>
        </w:rPr>
      </w:pPr>
    </w:p>
    <w:p w:rsidR="00D1427D" w:rsidRPr="00181FAC" w:rsidRDefault="00D1427D" w:rsidP="00D045AD">
      <w:pPr>
        <w:jc w:val="right"/>
        <w:rPr>
          <w:rFonts w:ascii="Calibri" w:hAnsi="Calibri" w:cs="Arial"/>
          <w:sz w:val="20"/>
          <w:szCs w:val="20"/>
        </w:rPr>
      </w:pPr>
      <w:r w:rsidRPr="00181FAC">
        <w:rPr>
          <w:rFonts w:ascii="Calibri" w:hAnsi="Calibri" w:cs="Arial"/>
          <w:sz w:val="20"/>
          <w:szCs w:val="20"/>
        </w:rPr>
        <w:lastRenderedPageBreak/>
        <w:t>OBR-7</w:t>
      </w:r>
    </w:p>
    <w:p w:rsidR="006D0D52" w:rsidRPr="00615FC6" w:rsidRDefault="006D0D52" w:rsidP="00615FC6">
      <w:pPr>
        <w:rPr>
          <w:rFonts w:asciiTheme="minorHAnsi" w:hAnsiTheme="minorHAnsi"/>
          <w:b/>
          <w:sz w:val="22"/>
          <w:szCs w:val="22"/>
        </w:rPr>
      </w:pPr>
      <w:r w:rsidRPr="00615FC6">
        <w:rPr>
          <w:rFonts w:asciiTheme="minorHAnsi" w:hAnsiTheme="minorHAnsi"/>
          <w:b/>
          <w:sz w:val="22"/>
          <w:szCs w:val="22"/>
        </w:rPr>
        <w:t xml:space="preserve">Ponudnik: </w:t>
      </w:r>
    </w:p>
    <w:p w:rsidR="006D0D52" w:rsidRPr="006D0D52" w:rsidRDefault="006D0D52" w:rsidP="006D0D52">
      <w:pPr>
        <w:jc w:val="both"/>
        <w:rPr>
          <w:rFonts w:ascii="Calibri" w:hAnsi="Calibri" w:cs="Arial"/>
          <w:sz w:val="20"/>
          <w:szCs w:val="20"/>
        </w:rPr>
      </w:pPr>
    </w:p>
    <w:p w:rsidR="006D0D52" w:rsidRPr="006D0D52" w:rsidRDefault="006D0D52" w:rsidP="006D0D52">
      <w:pPr>
        <w:jc w:val="both"/>
        <w:rPr>
          <w:rFonts w:ascii="Calibri" w:hAnsi="Calibri" w:cs="Arial"/>
          <w:sz w:val="20"/>
          <w:szCs w:val="20"/>
        </w:rPr>
      </w:pPr>
      <w:r w:rsidRPr="006D0D52">
        <w:rPr>
          <w:rFonts w:ascii="Calibri" w:hAnsi="Calibri" w:cs="Arial"/>
          <w:sz w:val="20"/>
          <w:szCs w:val="20"/>
        </w:rPr>
        <w:t xml:space="preserve">________________________ </w:t>
      </w:r>
    </w:p>
    <w:p w:rsidR="006D0D52" w:rsidRPr="006D0D52" w:rsidRDefault="006D0D52" w:rsidP="006D0D52">
      <w:pPr>
        <w:jc w:val="both"/>
        <w:rPr>
          <w:rFonts w:ascii="Calibri" w:hAnsi="Calibri" w:cs="Arial"/>
          <w:sz w:val="20"/>
          <w:szCs w:val="20"/>
        </w:rPr>
      </w:pPr>
    </w:p>
    <w:p w:rsidR="006D0D52" w:rsidRPr="006D0D52" w:rsidRDefault="006D0D52" w:rsidP="006D0D52">
      <w:pPr>
        <w:jc w:val="both"/>
        <w:rPr>
          <w:rFonts w:ascii="Calibri" w:hAnsi="Calibri" w:cs="Arial"/>
          <w:sz w:val="20"/>
          <w:szCs w:val="20"/>
        </w:rPr>
      </w:pPr>
      <w:r w:rsidRPr="006D0D52">
        <w:rPr>
          <w:rFonts w:ascii="Calibri" w:hAnsi="Calibri" w:cs="Arial"/>
          <w:sz w:val="20"/>
          <w:szCs w:val="20"/>
        </w:rPr>
        <w:t xml:space="preserve">________________________ </w:t>
      </w:r>
    </w:p>
    <w:p w:rsidR="006D0D52" w:rsidRDefault="006D0D52" w:rsidP="006D0D52">
      <w:pPr>
        <w:jc w:val="both"/>
        <w:rPr>
          <w:rFonts w:ascii="Calibri" w:hAnsi="Calibri" w:cs="Arial"/>
          <w:sz w:val="20"/>
          <w:szCs w:val="20"/>
        </w:rPr>
      </w:pPr>
    </w:p>
    <w:p w:rsidR="00114D86" w:rsidRPr="00114D86" w:rsidRDefault="00114D86" w:rsidP="00114D86">
      <w:pPr>
        <w:pStyle w:val="Default"/>
        <w:rPr>
          <w:rFonts w:ascii="Calibri" w:hAnsi="Calibri"/>
          <w:b/>
          <w:sz w:val="20"/>
          <w:szCs w:val="20"/>
        </w:rPr>
      </w:pPr>
      <w:r w:rsidRPr="00114D86">
        <w:rPr>
          <w:rFonts w:ascii="Calibri" w:hAnsi="Calibri"/>
          <w:b/>
          <w:sz w:val="20"/>
          <w:szCs w:val="20"/>
        </w:rPr>
        <w:t>Naročnik:</w:t>
      </w:r>
    </w:p>
    <w:p w:rsidR="00114D86" w:rsidRPr="00114D86" w:rsidRDefault="00114D86" w:rsidP="00114D86">
      <w:pPr>
        <w:pStyle w:val="Default"/>
        <w:rPr>
          <w:sz w:val="20"/>
          <w:szCs w:val="20"/>
        </w:rPr>
      </w:pPr>
      <w:r w:rsidRPr="00114D86">
        <w:rPr>
          <w:rFonts w:ascii="Calibri" w:hAnsi="Calibri"/>
          <w:b/>
          <w:sz w:val="20"/>
          <w:szCs w:val="20"/>
        </w:rPr>
        <w:t xml:space="preserve">Univerza v Ljubljani, Fakulteta za kemijo in kemijsko tehnologijo, Aškerčeva ulica 5, 1000 Ljubljana </w:t>
      </w:r>
    </w:p>
    <w:tbl>
      <w:tblPr>
        <w:tblW w:w="0" w:type="auto"/>
        <w:tblBorders>
          <w:top w:val="nil"/>
          <w:left w:val="nil"/>
          <w:bottom w:val="nil"/>
          <w:right w:val="nil"/>
        </w:tblBorders>
        <w:tblLayout w:type="fixed"/>
        <w:tblLook w:val="0000"/>
      </w:tblPr>
      <w:tblGrid>
        <w:gridCol w:w="4868"/>
      </w:tblGrid>
      <w:tr w:rsidR="00114D86" w:rsidRPr="00114D86" w:rsidTr="00615FC6">
        <w:trPr>
          <w:trHeight w:val="103"/>
        </w:trPr>
        <w:tc>
          <w:tcPr>
            <w:tcW w:w="4868" w:type="dxa"/>
          </w:tcPr>
          <w:p w:rsidR="00114D86" w:rsidRPr="00114D86" w:rsidRDefault="00114D86" w:rsidP="00615FC6">
            <w:pPr>
              <w:jc w:val="both"/>
              <w:rPr>
                <w:sz w:val="20"/>
                <w:szCs w:val="20"/>
              </w:rPr>
            </w:pPr>
            <w:r w:rsidRPr="00114D86">
              <w:rPr>
                <w:rFonts w:ascii="Calibri" w:hAnsi="Calibri" w:cs="Arial"/>
                <w:sz w:val="20"/>
                <w:szCs w:val="20"/>
              </w:rPr>
              <w:t xml:space="preserve">v svojem imenu ter v imenu in za račun </w:t>
            </w:r>
          </w:p>
        </w:tc>
      </w:tr>
    </w:tbl>
    <w:p w:rsidR="00114D86" w:rsidRPr="00114D86" w:rsidRDefault="00114D86" w:rsidP="00114D86">
      <w:pPr>
        <w:jc w:val="both"/>
        <w:rPr>
          <w:rFonts w:ascii="Calibri" w:hAnsi="Calibri" w:cs="Arial"/>
          <w:sz w:val="20"/>
          <w:szCs w:val="20"/>
        </w:rPr>
      </w:pPr>
      <w:r w:rsidRPr="00114D86">
        <w:rPr>
          <w:rFonts w:ascii="Calibri" w:hAnsi="Calibri" w:cs="Arial"/>
          <w:b/>
          <w:sz w:val="20"/>
          <w:szCs w:val="20"/>
        </w:rPr>
        <w:t xml:space="preserve">Univerze v Ljubljani, Fakultete za računalništvo in informatiko, Tržaška cesta 25, 1000 Ljubljana </w:t>
      </w:r>
    </w:p>
    <w:p w:rsidR="006D0D52" w:rsidRPr="006D0D52" w:rsidRDefault="006D0D52" w:rsidP="006D0D52">
      <w:pPr>
        <w:autoSpaceDE w:val="0"/>
        <w:autoSpaceDN w:val="0"/>
        <w:adjustRightInd w:val="0"/>
        <w:jc w:val="both"/>
        <w:rPr>
          <w:rFonts w:ascii="Calibri" w:hAnsi="Calibri" w:cs="Arial"/>
          <w:color w:val="000000"/>
          <w:sz w:val="20"/>
          <w:szCs w:val="20"/>
        </w:rPr>
      </w:pPr>
    </w:p>
    <w:p w:rsidR="006D0D52" w:rsidRPr="006D0D52" w:rsidRDefault="006D0D52" w:rsidP="006D0D52">
      <w:pPr>
        <w:autoSpaceDE w:val="0"/>
        <w:autoSpaceDN w:val="0"/>
        <w:adjustRightInd w:val="0"/>
        <w:jc w:val="both"/>
        <w:rPr>
          <w:rFonts w:ascii="Calibri" w:hAnsi="Calibri" w:cs="Arial"/>
          <w:color w:val="000000"/>
          <w:sz w:val="20"/>
          <w:szCs w:val="20"/>
        </w:rPr>
      </w:pPr>
      <w:r w:rsidRPr="006D0D52">
        <w:rPr>
          <w:rFonts w:ascii="Calibri" w:hAnsi="Calibri" w:cs="Arial"/>
          <w:color w:val="000000"/>
          <w:sz w:val="20"/>
          <w:szCs w:val="20"/>
        </w:rPr>
        <w:t>Kot ponudnik dajemo naslednjo</w:t>
      </w:r>
    </w:p>
    <w:p w:rsidR="006D0D52" w:rsidRPr="006D0D52" w:rsidRDefault="006D0D52" w:rsidP="006D0D52">
      <w:pPr>
        <w:autoSpaceDE w:val="0"/>
        <w:autoSpaceDN w:val="0"/>
        <w:adjustRightInd w:val="0"/>
        <w:jc w:val="center"/>
        <w:rPr>
          <w:rFonts w:ascii="Calibri" w:hAnsi="Calibri" w:cs="Arial"/>
          <w:b/>
          <w:color w:val="000000"/>
          <w:sz w:val="20"/>
          <w:szCs w:val="20"/>
        </w:rPr>
      </w:pPr>
      <w:r w:rsidRPr="006D0D52">
        <w:rPr>
          <w:rFonts w:ascii="Calibri" w:hAnsi="Calibri" w:cs="Arial"/>
          <w:b/>
          <w:color w:val="000000"/>
          <w:sz w:val="20"/>
          <w:szCs w:val="20"/>
        </w:rPr>
        <w:t>IZJAVO O REFERENCAH</w:t>
      </w:r>
    </w:p>
    <w:p w:rsidR="006D0D52" w:rsidRPr="003C5759" w:rsidRDefault="006D0D52" w:rsidP="006D0D52">
      <w:pPr>
        <w:autoSpaceDE w:val="0"/>
        <w:autoSpaceDN w:val="0"/>
        <w:adjustRightInd w:val="0"/>
        <w:jc w:val="center"/>
        <w:rPr>
          <w:rFonts w:ascii="Calibri" w:hAnsi="Calibri" w:cs="Arial"/>
          <w:color w:val="000000"/>
          <w:sz w:val="8"/>
          <w:szCs w:val="8"/>
        </w:rPr>
      </w:pPr>
    </w:p>
    <w:p w:rsidR="006D0D52" w:rsidRDefault="006D0D52" w:rsidP="006D0D52">
      <w:pPr>
        <w:jc w:val="both"/>
        <w:rPr>
          <w:rFonts w:ascii="Calibri" w:hAnsi="Calibri" w:cs="Arial"/>
          <w:b/>
          <w:sz w:val="20"/>
          <w:szCs w:val="20"/>
        </w:rPr>
      </w:pPr>
      <w:r w:rsidRPr="00012C90">
        <w:rPr>
          <w:rFonts w:ascii="Calibri" w:hAnsi="Calibri" w:cs="Arial"/>
          <w:b/>
          <w:sz w:val="20"/>
          <w:szCs w:val="20"/>
        </w:rPr>
        <w:t xml:space="preserve">Izjavljamo, da smo v zadnjih </w:t>
      </w:r>
      <w:r w:rsidR="009E705F" w:rsidRPr="00012C90">
        <w:rPr>
          <w:rFonts w:ascii="Calibri" w:hAnsi="Calibri" w:cs="Arial"/>
          <w:b/>
          <w:sz w:val="20"/>
          <w:szCs w:val="20"/>
        </w:rPr>
        <w:t>treh letih 2011, 2012</w:t>
      </w:r>
      <w:r w:rsidRPr="00012C90">
        <w:rPr>
          <w:rFonts w:ascii="Calibri" w:hAnsi="Calibri" w:cs="Arial"/>
          <w:b/>
          <w:sz w:val="20"/>
          <w:szCs w:val="20"/>
        </w:rPr>
        <w:t xml:space="preserve"> in 201</w:t>
      </w:r>
      <w:r w:rsidR="009E705F" w:rsidRPr="00012C90">
        <w:rPr>
          <w:rFonts w:ascii="Calibri" w:hAnsi="Calibri" w:cs="Arial"/>
          <w:b/>
          <w:sz w:val="20"/>
          <w:szCs w:val="20"/>
        </w:rPr>
        <w:t>3</w:t>
      </w:r>
      <w:r w:rsidRPr="00012C90">
        <w:rPr>
          <w:rFonts w:ascii="Calibri" w:hAnsi="Calibri" w:cs="Arial"/>
          <w:b/>
          <w:sz w:val="20"/>
          <w:szCs w:val="20"/>
        </w:rPr>
        <w:t xml:space="preserve"> </w:t>
      </w:r>
      <w:r w:rsidR="005E40C0" w:rsidRPr="00012C90">
        <w:rPr>
          <w:rFonts w:ascii="Calibri" w:hAnsi="Calibri" w:cs="Arial"/>
          <w:b/>
          <w:sz w:val="20"/>
          <w:szCs w:val="20"/>
        </w:rPr>
        <w:t xml:space="preserve">izvedli </w:t>
      </w:r>
      <w:r w:rsidR="005E40C0" w:rsidRPr="00012C90">
        <w:rPr>
          <w:rFonts w:ascii="Calibri" w:hAnsi="Calibri" w:cs="Arial"/>
          <w:b/>
          <w:color w:val="000000"/>
          <w:sz w:val="20"/>
          <w:szCs w:val="20"/>
        </w:rPr>
        <w:t xml:space="preserve">storitve s področja zavarovanja </w:t>
      </w:r>
      <w:r w:rsidR="00A75756" w:rsidRPr="00012C90">
        <w:rPr>
          <w:rFonts w:ascii="Calibri" w:hAnsi="Calibri" w:cs="Arial"/>
          <w:b/>
          <w:color w:val="000000"/>
          <w:sz w:val="20"/>
          <w:szCs w:val="20"/>
        </w:rPr>
        <w:t>premoženja</w:t>
      </w:r>
      <w:r w:rsidR="00E03C86" w:rsidRPr="00012C90">
        <w:rPr>
          <w:rFonts w:ascii="Calibri" w:hAnsi="Calibri" w:cs="Arial"/>
          <w:b/>
          <w:color w:val="000000"/>
          <w:sz w:val="20"/>
          <w:szCs w:val="20"/>
        </w:rPr>
        <w:t xml:space="preserve"> pravnih oseb, ki imajo status naročnika po Zakonu o javnem naročanju</w:t>
      </w:r>
      <w:r w:rsidR="00A75756" w:rsidRPr="00012C90">
        <w:rPr>
          <w:rFonts w:ascii="Calibri" w:hAnsi="Calibri" w:cs="Arial"/>
          <w:b/>
          <w:color w:val="000000"/>
          <w:sz w:val="20"/>
          <w:szCs w:val="20"/>
        </w:rPr>
        <w:t xml:space="preserve"> </w:t>
      </w:r>
      <w:r w:rsidR="005E40C0" w:rsidRPr="00012C90">
        <w:rPr>
          <w:rFonts w:ascii="Calibri" w:hAnsi="Calibri" w:cs="Arial"/>
          <w:b/>
          <w:sz w:val="20"/>
          <w:szCs w:val="20"/>
        </w:rPr>
        <w:t xml:space="preserve">za </w:t>
      </w:r>
      <w:r w:rsidR="00012C90" w:rsidRPr="00012C90">
        <w:rPr>
          <w:rFonts w:ascii="Calibri" w:hAnsi="Calibri" w:cs="Arial"/>
          <w:b/>
          <w:sz w:val="20"/>
          <w:szCs w:val="20"/>
        </w:rPr>
        <w:t xml:space="preserve">vsaj </w:t>
      </w:r>
      <w:r w:rsidR="00115CD6" w:rsidRPr="00012C90">
        <w:rPr>
          <w:rFonts w:ascii="Calibri" w:hAnsi="Calibri" w:cs="Arial"/>
          <w:b/>
          <w:sz w:val="20"/>
          <w:szCs w:val="20"/>
        </w:rPr>
        <w:t>5 (pet)</w:t>
      </w:r>
      <w:r w:rsidRPr="00012C90">
        <w:rPr>
          <w:rFonts w:ascii="Calibri" w:hAnsi="Calibri" w:cs="Arial"/>
          <w:b/>
          <w:sz w:val="20"/>
          <w:szCs w:val="20"/>
        </w:rPr>
        <w:t xml:space="preserve"> zavarovancev</w:t>
      </w:r>
      <w:r w:rsidR="005E40C0" w:rsidRPr="00012C90">
        <w:rPr>
          <w:rFonts w:ascii="Calibri" w:hAnsi="Calibri" w:cs="Arial"/>
          <w:b/>
          <w:sz w:val="20"/>
          <w:szCs w:val="20"/>
        </w:rPr>
        <w:t xml:space="preserve">, </w:t>
      </w:r>
      <w:r w:rsidRPr="00012C90">
        <w:rPr>
          <w:rFonts w:ascii="Calibri" w:hAnsi="Calibri" w:cs="Arial"/>
          <w:b/>
          <w:color w:val="000000"/>
          <w:sz w:val="20"/>
          <w:szCs w:val="20"/>
        </w:rPr>
        <w:t>od</w:t>
      </w:r>
      <w:r w:rsidR="00012C90" w:rsidRPr="00012C90">
        <w:rPr>
          <w:rFonts w:ascii="Calibri" w:hAnsi="Calibri" w:cs="Arial"/>
          <w:b/>
          <w:color w:val="000000"/>
          <w:sz w:val="20"/>
          <w:szCs w:val="20"/>
        </w:rPr>
        <w:t xml:space="preserve"> tega vsaj 2 (dva) zavarovanca </w:t>
      </w:r>
      <w:r w:rsidRPr="00012C90">
        <w:rPr>
          <w:rFonts w:ascii="Calibri" w:hAnsi="Calibri" w:cs="Arial"/>
          <w:b/>
          <w:color w:val="000000"/>
          <w:sz w:val="20"/>
          <w:szCs w:val="20"/>
        </w:rPr>
        <w:t xml:space="preserve"> </w:t>
      </w:r>
      <w:r w:rsidRPr="00012C90">
        <w:rPr>
          <w:rFonts w:ascii="Calibri" w:hAnsi="Calibri" w:cs="Arial"/>
          <w:b/>
          <w:sz w:val="20"/>
          <w:szCs w:val="20"/>
        </w:rPr>
        <w:t>s skupno letno premijo</w:t>
      </w:r>
      <w:r w:rsidR="005E40C0" w:rsidRPr="00012C90">
        <w:rPr>
          <w:rFonts w:ascii="Calibri" w:hAnsi="Calibri" w:cs="Arial"/>
          <w:b/>
          <w:sz w:val="20"/>
          <w:szCs w:val="20"/>
        </w:rPr>
        <w:t xml:space="preserve"> </w:t>
      </w:r>
      <w:r w:rsidRPr="00012C90">
        <w:rPr>
          <w:rFonts w:ascii="Calibri" w:hAnsi="Calibri" w:cs="Arial"/>
          <w:b/>
          <w:color w:val="000000"/>
          <w:sz w:val="20"/>
          <w:szCs w:val="20"/>
        </w:rPr>
        <w:t>50.000,00 EUR ali več</w:t>
      </w:r>
      <w:r w:rsidR="005E40C0" w:rsidRPr="00012C90">
        <w:rPr>
          <w:rFonts w:ascii="Calibri" w:hAnsi="Calibri" w:cs="Arial"/>
          <w:b/>
          <w:sz w:val="20"/>
          <w:szCs w:val="20"/>
        </w:rPr>
        <w:t>, ki vključuje DPZP.</w:t>
      </w:r>
    </w:p>
    <w:p w:rsidR="006422F4" w:rsidRPr="00114D86" w:rsidRDefault="006422F4" w:rsidP="006D0D52">
      <w:pPr>
        <w:jc w:val="both"/>
        <w:rPr>
          <w:rFonts w:ascii="Calibri" w:hAnsi="Calibri" w:cs="Arial"/>
          <w:color w:val="000000"/>
          <w:sz w:val="20"/>
          <w:szCs w:val="20"/>
        </w:rPr>
      </w:pPr>
    </w:p>
    <w:tbl>
      <w:tblPr>
        <w:tblW w:w="9287" w:type="dxa"/>
        <w:tblBorders>
          <w:insideH w:val="single" w:sz="6" w:space="0" w:color="auto"/>
          <w:insideV w:val="single" w:sz="6" w:space="0" w:color="auto"/>
        </w:tblBorders>
        <w:tblLayout w:type="fixed"/>
        <w:tblLook w:val="0000"/>
      </w:tblPr>
      <w:tblGrid>
        <w:gridCol w:w="3713"/>
        <w:gridCol w:w="2880"/>
        <w:gridCol w:w="2694"/>
      </w:tblGrid>
      <w:tr w:rsidR="006D0D52" w:rsidRPr="006D0D52" w:rsidTr="008C7018">
        <w:tc>
          <w:tcPr>
            <w:tcW w:w="3713" w:type="dxa"/>
            <w:tcBorders>
              <w:top w:val="single" w:sz="4" w:space="0" w:color="auto"/>
              <w:left w:val="single" w:sz="4" w:space="0" w:color="auto"/>
              <w:bottom w:val="single" w:sz="4" w:space="0" w:color="auto"/>
              <w:right w:val="single" w:sz="4" w:space="0" w:color="auto"/>
            </w:tcBorders>
          </w:tcPr>
          <w:p w:rsidR="006D0D52" w:rsidRPr="006D0D52" w:rsidRDefault="006D0D52" w:rsidP="008C7018">
            <w:pPr>
              <w:jc w:val="center"/>
              <w:rPr>
                <w:rFonts w:ascii="Calibri" w:hAnsi="Calibri" w:cs="Arial"/>
                <w:sz w:val="20"/>
                <w:szCs w:val="20"/>
              </w:rPr>
            </w:pPr>
            <w:r w:rsidRPr="006D0D52">
              <w:rPr>
                <w:rFonts w:ascii="Calibri" w:hAnsi="Calibri" w:cs="Arial"/>
                <w:sz w:val="20"/>
                <w:szCs w:val="20"/>
              </w:rPr>
              <w:t>NAROČNIK REFERENČNEGA POSLA</w:t>
            </w:r>
          </w:p>
        </w:tc>
        <w:tc>
          <w:tcPr>
            <w:tcW w:w="2880" w:type="dxa"/>
            <w:tcBorders>
              <w:top w:val="single" w:sz="4" w:space="0" w:color="auto"/>
              <w:left w:val="single" w:sz="4" w:space="0" w:color="auto"/>
              <w:bottom w:val="single" w:sz="4" w:space="0" w:color="auto"/>
              <w:right w:val="single" w:sz="4" w:space="0" w:color="auto"/>
            </w:tcBorders>
          </w:tcPr>
          <w:p w:rsidR="006D0D52" w:rsidRPr="006D0D52" w:rsidRDefault="006D0D52" w:rsidP="005E40C0">
            <w:pPr>
              <w:jc w:val="center"/>
              <w:rPr>
                <w:rFonts w:ascii="Calibri" w:hAnsi="Calibri" w:cs="Arial"/>
                <w:sz w:val="20"/>
                <w:szCs w:val="20"/>
              </w:rPr>
            </w:pPr>
            <w:r w:rsidRPr="006D0D52">
              <w:rPr>
                <w:rFonts w:ascii="Calibri" w:hAnsi="Calibri" w:cs="Arial"/>
                <w:sz w:val="20"/>
                <w:szCs w:val="20"/>
              </w:rPr>
              <w:t xml:space="preserve">SKUPNA VREDNOST </w:t>
            </w:r>
            <w:r w:rsidR="005E40C0">
              <w:rPr>
                <w:rFonts w:ascii="Calibri" w:hAnsi="Calibri" w:cs="Arial"/>
                <w:sz w:val="20"/>
                <w:szCs w:val="20"/>
              </w:rPr>
              <w:t>Z DPZP</w:t>
            </w:r>
          </w:p>
        </w:tc>
        <w:tc>
          <w:tcPr>
            <w:tcW w:w="2694" w:type="dxa"/>
            <w:tcBorders>
              <w:top w:val="single" w:sz="4" w:space="0" w:color="auto"/>
              <w:left w:val="single" w:sz="4" w:space="0" w:color="auto"/>
              <w:bottom w:val="single" w:sz="4" w:space="0" w:color="auto"/>
              <w:right w:val="single" w:sz="4" w:space="0" w:color="auto"/>
            </w:tcBorders>
          </w:tcPr>
          <w:p w:rsidR="006D0D52" w:rsidRPr="006D0D52" w:rsidRDefault="006D0D52" w:rsidP="005E40C0">
            <w:pPr>
              <w:jc w:val="center"/>
              <w:rPr>
                <w:rFonts w:ascii="Calibri" w:hAnsi="Calibri" w:cs="Arial"/>
                <w:sz w:val="20"/>
                <w:szCs w:val="20"/>
              </w:rPr>
            </w:pPr>
            <w:r w:rsidRPr="006D0D52">
              <w:rPr>
                <w:rFonts w:ascii="Calibri" w:hAnsi="Calibri" w:cs="Arial"/>
                <w:sz w:val="20"/>
                <w:szCs w:val="20"/>
              </w:rPr>
              <w:t>LETO OPRAVLJENE STORITVE</w:t>
            </w:r>
          </w:p>
        </w:tc>
      </w:tr>
      <w:tr w:rsidR="006D0D52" w:rsidRPr="006D0D52" w:rsidTr="005E40C0">
        <w:trPr>
          <w:trHeight w:val="397"/>
        </w:trPr>
        <w:tc>
          <w:tcPr>
            <w:tcW w:w="3713" w:type="dxa"/>
            <w:tcBorders>
              <w:top w:val="single" w:sz="4" w:space="0" w:color="auto"/>
              <w:left w:val="single" w:sz="4" w:space="0" w:color="auto"/>
              <w:bottom w:val="single" w:sz="4" w:space="0" w:color="auto"/>
              <w:right w:val="single" w:sz="4" w:space="0" w:color="auto"/>
            </w:tcBorders>
          </w:tcPr>
          <w:p w:rsidR="006D0D52" w:rsidRPr="006D0D52" w:rsidRDefault="006D0D52" w:rsidP="008C7018">
            <w:pPr>
              <w:rPr>
                <w:rFonts w:ascii="Calibri" w:hAnsi="Calibri"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6D0D52" w:rsidRPr="006D0D52" w:rsidRDefault="006D0D52" w:rsidP="008C7018">
            <w:pPr>
              <w:rPr>
                <w:rFonts w:ascii="Calibri" w:hAnsi="Calibri"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6D0D52" w:rsidRPr="006D0D52" w:rsidRDefault="006D0D52" w:rsidP="008C7018">
            <w:pPr>
              <w:rPr>
                <w:rFonts w:ascii="Calibri" w:hAnsi="Calibri" w:cs="Arial"/>
                <w:sz w:val="20"/>
                <w:szCs w:val="20"/>
              </w:rPr>
            </w:pPr>
          </w:p>
        </w:tc>
      </w:tr>
      <w:tr w:rsidR="006D0D52" w:rsidRPr="006D0D52" w:rsidTr="005E40C0">
        <w:trPr>
          <w:trHeight w:val="397"/>
        </w:trPr>
        <w:tc>
          <w:tcPr>
            <w:tcW w:w="3713" w:type="dxa"/>
            <w:tcBorders>
              <w:top w:val="single" w:sz="4" w:space="0" w:color="auto"/>
              <w:left w:val="single" w:sz="4" w:space="0" w:color="auto"/>
              <w:bottom w:val="single" w:sz="4" w:space="0" w:color="auto"/>
              <w:right w:val="single" w:sz="4" w:space="0" w:color="auto"/>
            </w:tcBorders>
          </w:tcPr>
          <w:p w:rsidR="006D0D52" w:rsidRPr="006D0D52" w:rsidRDefault="006D0D52" w:rsidP="008C7018">
            <w:pPr>
              <w:rPr>
                <w:rFonts w:ascii="Calibri" w:hAnsi="Calibri"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6D0D52" w:rsidRPr="006D0D52" w:rsidRDefault="006D0D52" w:rsidP="008C7018">
            <w:pPr>
              <w:rPr>
                <w:rFonts w:ascii="Calibri" w:hAnsi="Calibri"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6D0D52" w:rsidRPr="006D0D52" w:rsidRDefault="006D0D52" w:rsidP="008C7018">
            <w:pPr>
              <w:rPr>
                <w:rFonts w:ascii="Calibri" w:hAnsi="Calibri" w:cs="Arial"/>
                <w:sz w:val="20"/>
                <w:szCs w:val="20"/>
              </w:rPr>
            </w:pPr>
          </w:p>
        </w:tc>
      </w:tr>
      <w:tr w:rsidR="006D0D52" w:rsidRPr="006D0D52" w:rsidTr="005E40C0">
        <w:trPr>
          <w:trHeight w:val="397"/>
        </w:trPr>
        <w:tc>
          <w:tcPr>
            <w:tcW w:w="3713" w:type="dxa"/>
            <w:tcBorders>
              <w:top w:val="single" w:sz="4" w:space="0" w:color="auto"/>
              <w:left w:val="single" w:sz="4" w:space="0" w:color="auto"/>
              <w:bottom w:val="single" w:sz="4" w:space="0" w:color="auto"/>
              <w:right w:val="single" w:sz="4" w:space="0" w:color="auto"/>
            </w:tcBorders>
          </w:tcPr>
          <w:p w:rsidR="006D0D52" w:rsidRPr="006D0D52" w:rsidRDefault="006D0D52" w:rsidP="008C7018">
            <w:pPr>
              <w:rPr>
                <w:rFonts w:ascii="Calibri" w:hAnsi="Calibri"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6D0D52" w:rsidRPr="006D0D52" w:rsidRDefault="006D0D52" w:rsidP="008C7018">
            <w:pPr>
              <w:rPr>
                <w:rFonts w:ascii="Calibri" w:hAnsi="Calibri"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6D0D52" w:rsidRPr="006D0D52" w:rsidRDefault="006D0D52" w:rsidP="008C7018">
            <w:pPr>
              <w:rPr>
                <w:rFonts w:ascii="Calibri" w:hAnsi="Calibri" w:cs="Arial"/>
                <w:sz w:val="20"/>
                <w:szCs w:val="20"/>
              </w:rPr>
            </w:pPr>
          </w:p>
        </w:tc>
      </w:tr>
      <w:tr w:rsidR="006D0D52" w:rsidRPr="006D0D52" w:rsidTr="005E40C0">
        <w:trPr>
          <w:trHeight w:val="397"/>
        </w:trPr>
        <w:tc>
          <w:tcPr>
            <w:tcW w:w="3713" w:type="dxa"/>
            <w:tcBorders>
              <w:top w:val="single" w:sz="4" w:space="0" w:color="auto"/>
              <w:left w:val="single" w:sz="4" w:space="0" w:color="auto"/>
              <w:bottom w:val="single" w:sz="4" w:space="0" w:color="auto"/>
              <w:right w:val="single" w:sz="4" w:space="0" w:color="auto"/>
            </w:tcBorders>
          </w:tcPr>
          <w:p w:rsidR="006D0D52" w:rsidRPr="006D0D52" w:rsidRDefault="006D0D52" w:rsidP="008C7018">
            <w:pPr>
              <w:rPr>
                <w:rFonts w:ascii="Calibri" w:hAnsi="Calibri"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6D0D52" w:rsidRPr="006D0D52" w:rsidRDefault="006D0D52" w:rsidP="008C7018">
            <w:pPr>
              <w:rPr>
                <w:rFonts w:ascii="Calibri" w:hAnsi="Calibri"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6D0D52" w:rsidRPr="006D0D52" w:rsidRDefault="006D0D52" w:rsidP="008C7018">
            <w:pPr>
              <w:rPr>
                <w:rFonts w:ascii="Calibri" w:hAnsi="Calibri" w:cs="Arial"/>
                <w:sz w:val="20"/>
                <w:szCs w:val="20"/>
              </w:rPr>
            </w:pPr>
          </w:p>
        </w:tc>
      </w:tr>
      <w:tr w:rsidR="005E40C0" w:rsidRPr="006D0D52" w:rsidTr="005E40C0">
        <w:trPr>
          <w:trHeight w:val="397"/>
        </w:trPr>
        <w:tc>
          <w:tcPr>
            <w:tcW w:w="3713" w:type="dxa"/>
            <w:tcBorders>
              <w:top w:val="single" w:sz="4" w:space="0" w:color="auto"/>
              <w:left w:val="single" w:sz="4" w:space="0" w:color="auto"/>
              <w:bottom w:val="single" w:sz="4" w:space="0" w:color="auto"/>
              <w:right w:val="single" w:sz="4" w:space="0" w:color="auto"/>
            </w:tcBorders>
          </w:tcPr>
          <w:p w:rsidR="005E40C0" w:rsidRPr="006D0D52" w:rsidRDefault="005E40C0" w:rsidP="008C7018">
            <w:pPr>
              <w:rPr>
                <w:rFonts w:ascii="Calibri" w:hAnsi="Calibri" w:cs="Arial"/>
                <w:sz w:val="20"/>
                <w:szCs w:val="20"/>
              </w:rPr>
            </w:pPr>
          </w:p>
        </w:tc>
        <w:tc>
          <w:tcPr>
            <w:tcW w:w="2880" w:type="dxa"/>
            <w:tcBorders>
              <w:top w:val="single" w:sz="4" w:space="0" w:color="auto"/>
              <w:left w:val="single" w:sz="4" w:space="0" w:color="auto"/>
              <w:bottom w:val="single" w:sz="4" w:space="0" w:color="auto"/>
              <w:right w:val="single" w:sz="4" w:space="0" w:color="auto"/>
            </w:tcBorders>
          </w:tcPr>
          <w:p w:rsidR="005E40C0" w:rsidRPr="006D0D52" w:rsidRDefault="005E40C0" w:rsidP="008C7018">
            <w:pPr>
              <w:rPr>
                <w:rFonts w:ascii="Calibri" w:hAnsi="Calibri"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rsidR="005E40C0" w:rsidRPr="006D0D52" w:rsidRDefault="005E40C0" w:rsidP="008C7018">
            <w:pPr>
              <w:rPr>
                <w:rFonts w:ascii="Calibri" w:hAnsi="Calibri" w:cs="Arial"/>
                <w:sz w:val="20"/>
                <w:szCs w:val="20"/>
              </w:rPr>
            </w:pPr>
          </w:p>
        </w:tc>
      </w:tr>
    </w:tbl>
    <w:p w:rsidR="006D0D52" w:rsidRPr="006D0D52" w:rsidRDefault="006D0D52" w:rsidP="006D0D52">
      <w:pPr>
        <w:rPr>
          <w:rFonts w:ascii="Calibri" w:hAnsi="Calibri" w:cs="Arial"/>
          <w:sz w:val="20"/>
          <w:szCs w:val="20"/>
        </w:rPr>
      </w:pPr>
    </w:p>
    <w:p w:rsidR="006D0D52" w:rsidRPr="006422F4" w:rsidRDefault="006D0D52" w:rsidP="006422F4">
      <w:pPr>
        <w:rPr>
          <w:rFonts w:asciiTheme="minorHAnsi" w:hAnsiTheme="minorHAnsi"/>
          <w:b/>
          <w:sz w:val="20"/>
          <w:szCs w:val="20"/>
        </w:rPr>
      </w:pPr>
      <w:bookmarkStart w:id="5" w:name="_Toc384320652"/>
      <w:r w:rsidRPr="006422F4">
        <w:rPr>
          <w:rFonts w:asciiTheme="minorHAnsi" w:hAnsiTheme="minorHAnsi"/>
          <w:b/>
          <w:sz w:val="20"/>
          <w:szCs w:val="20"/>
        </w:rPr>
        <w:t>Izjavljamo, da bomo na zahtevo naročnika predložili dodatna dokazila.</w:t>
      </w:r>
      <w:bookmarkEnd w:id="5"/>
      <w:r w:rsidRPr="006422F4">
        <w:rPr>
          <w:rFonts w:asciiTheme="minorHAnsi" w:hAnsiTheme="minorHAnsi"/>
          <w:b/>
          <w:sz w:val="20"/>
          <w:szCs w:val="20"/>
        </w:rPr>
        <w:t xml:space="preserve"> </w:t>
      </w:r>
    </w:p>
    <w:p w:rsidR="006D0D52" w:rsidRPr="006422F4" w:rsidRDefault="006D0D52" w:rsidP="006422F4">
      <w:pPr>
        <w:rPr>
          <w:rFonts w:asciiTheme="minorHAnsi" w:hAnsiTheme="minorHAnsi"/>
          <w:b/>
          <w:sz w:val="22"/>
          <w:szCs w:val="22"/>
        </w:rPr>
      </w:pPr>
    </w:p>
    <w:p w:rsidR="006D0D52" w:rsidRPr="006422F4" w:rsidRDefault="006D0D52" w:rsidP="006422F4">
      <w:pPr>
        <w:rPr>
          <w:rFonts w:asciiTheme="minorHAnsi" w:hAnsiTheme="minorHAnsi"/>
          <w:b/>
          <w:sz w:val="20"/>
          <w:szCs w:val="20"/>
        </w:rPr>
      </w:pPr>
      <w:bookmarkStart w:id="6" w:name="_Toc384320653"/>
      <w:r w:rsidRPr="006422F4">
        <w:rPr>
          <w:rFonts w:asciiTheme="minorHAnsi" w:hAnsiTheme="minorHAnsi"/>
          <w:b/>
          <w:sz w:val="20"/>
          <w:szCs w:val="20"/>
        </w:rPr>
        <w:t>Ponudnik mora navesti referenčni posel in njegovo vrednost ter predložiti potrjeno potrdilo s strani naročnika. Ponudnik mora svoji ponudbi priložiti toliko referenc, koliko</w:t>
      </w:r>
      <w:r w:rsidR="005E40C0" w:rsidRPr="006422F4">
        <w:rPr>
          <w:rFonts w:asciiTheme="minorHAnsi" w:hAnsiTheme="minorHAnsi"/>
          <w:b/>
          <w:sz w:val="20"/>
          <w:szCs w:val="20"/>
        </w:rPr>
        <w:t>r je potrebno da izpolni pogoj</w:t>
      </w:r>
      <w:r w:rsidRPr="006422F4">
        <w:rPr>
          <w:rFonts w:asciiTheme="minorHAnsi" w:hAnsiTheme="minorHAnsi"/>
          <w:b/>
          <w:sz w:val="20"/>
          <w:szCs w:val="20"/>
        </w:rPr>
        <w:t xml:space="preserve"> </w:t>
      </w:r>
      <w:r w:rsidR="005E40C0" w:rsidRPr="006422F4">
        <w:rPr>
          <w:rFonts w:asciiTheme="minorHAnsi" w:hAnsiTheme="minorHAnsi"/>
          <w:b/>
          <w:sz w:val="20"/>
          <w:szCs w:val="20"/>
        </w:rPr>
        <w:t>(</w:t>
      </w:r>
      <w:r w:rsidRPr="006422F4">
        <w:rPr>
          <w:rFonts w:asciiTheme="minorHAnsi" w:hAnsiTheme="minorHAnsi"/>
          <w:b/>
          <w:sz w:val="20"/>
          <w:szCs w:val="20"/>
        </w:rPr>
        <w:t xml:space="preserve">OBR </w:t>
      </w:r>
      <w:r w:rsidR="005E40C0" w:rsidRPr="006422F4">
        <w:rPr>
          <w:rFonts w:asciiTheme="minorHAnsi" w:hAnsiTheme="minorHAnsi"/>
          <w:b/>
          <w:sz w:val="20"/>
          <w:szCs w:val="20"/>
        </w:rPr>
        <w:t>–</w:t>
      </w:r>
      <w:r w:rsidRPr="006422F4">
        <w:rPr>
          <w:rFonts w:asciiTheme="minorHAnsi" w:hAnsiTheme="minorHAnsi"/>
          <w:b/>
          <w:sz w:val="20"/>
          <w:szCs w:val="20"/>
        </w:rPr>
        <w:t xml:space="preserve"> </w:t>
      </w:r>
      <w:r w:rsidR="005E40C0" w:rsidRPr="006422F4">
        <w:rPr>
          <w:rFonts w:asciiTheme="minorHAnsi" w:hAnsiTheme="minorHAnsi"/>
          <w:b/>
          <w:sz w:val="20"/>
          <w:szCs w:val="20"/>
        </w:rPr>
        <w:t>7a</w:t>
      </w:r>
      <w:r w:rsidRPr="006422F4">
        <w:rPr>
          <w:rFonts w:asciiTheme="minorHAnsi" w:hAnsiTheme="minorHAnsi"/>
          <w:b/>
          <w:sz w:val="20"/>
          <w:szCs w:val="20"/>
        </w:rPr>
        <w:t>).</w:t>
      </w:r>
      <w:bookmarkEnd w:id="6"/>
      <w:r w:rsidRPr="006422F4">
        <w:rPr>
          <w:rFonts w:asciiTheme="minorHAnsi" w:hAnsiTheme="minorHAnsi"/>
          <w:b/>
          <w:sz w:val="20"/>
          <w:szCs w:val="20"/>
        </w:rPr>
        <w:t xml:space="preserve"> </w:t>
      </w:r>
    </w:p>
    <w:p w:rsidR="006D0D52" w:rsidRPr="006D0D52" w:rsidRDefault="006D0D52" w:rsidP="003C5759">
      <w:pPr>
        <w:jc w:val="both"/>
        <w:outlineLvl w:val="0"/>
        <w:rPr>
          <w:rFonts w:ascii="Calibri" w:hAnsi="Calibri" w:cs="Arial"/>
          <w:b/>
          <w:sz w:val="20"/>
          <w:szCs w:val="20"/>
        </w:rPr>
      </w:pPr>
    </w:p>
    <w:p w:rsidR="006D0D52" w:rsidRPr="006422F4" w:rsidRDefault="006D0D52" w:rsidP="006422F4">
      <w:pPr>
        <w:rPr>
          <w:rFonts w:asciiTheme="minorHAnsi" w:hAnsiTheme="minorHAnsi"/>
          <w:b/>
          <w:sz w:val="20"/>
          <w:szCs w:val="20"/>
        </w:rPr>
      </w:pPr>
      <w:bookmarkStart w:id="7" w:name="_Toc384320654"/>
      <w:r w:rsidRPr="006422F4">
        <w:rPr>
          <w:rFonts w:asciiTheme="minorHAnsi" w:hAnsiTheme="minorHAnsi"/>
          <w:b/>
          <w:sz w:val="20"/>
          <w:szCs w:val="20"/>
        </w:rPr>
        <w:t>Reference, ki bodo potrjene s strani glavnega izvajalca podizvajalcu ne bodo upoštevane.</w:t>
      </w:r>
      <w:bookmarkEnd w:id="7"/>
      <w:r w:rsidRPr="006422F4">
        <w:rPr>
          <w:rFonts w:asciiTheme="minorHAnsi" w:hAnsiTheme="minorHAnsi"/>
          <w:b/>
          <w:sz w:val="20"/>
          <w:szCs w:val="20"/>
        </w:rPr>
        <w:t xml:space="preserve"> </w:t>
      </w:r>
    </w:p>
    <w:p w:rsidR="006D0D52" w:rsidRPr="006422F4" w:rsidRDefault="006D0D52" w:rsidP="006422F4">
      <w:pPr>
        <w:rPr>
          <w:rFonts w:asciiTheme="minorHAnsi" w:hAnsiTheme="minorHAnsi"/>
          <w:b/>
          <w:sz w:val="20"/>
          <w:szCs w:val="20"/>
        </w:rPr>
      </w:pPr>
    </w:p>
    <w:p w:rsidR="006D0D52" w:rsidRPr="006422F4" w:rsidRDefault="006D0D52" w:rsidP="006422F4">
      <w:pPr>
        <w:rPr>
          <w:rFonts w:asciiTheme="minorHAnsi" w:hAnsiTheme="minorHAnsi"/>
          <w:b/>
          <w:sz w:val="20"/>
          <w:szCs w:val="20"/>
        </w:rPr>
      </w:pPr>
      <w:r w:rsidRPr="006422F4">
        <w:rPr>
          <w:rFonts w:asciiTheme="minorHAnsi" w:hAnsiTheme="minorHAnsi"/>
          <w:b/>
          <w:sz w:val="20"/>
          <w:szCs w:val="20"/>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w:t>
      </w:r>
      <w:r w:rsidR="003850B1">
        <w:rPr>
          <w:rFonts w:asciiTheme="minorHAnsi" w:hAnsiTheme="minorHAnsi"/>
          <w:b/>
          <w:sz w:val="20"/>
          <w:szCs w:val="20"/>
        </w:rPr>
        <w:t xml:space="preserve"> </w:t>
      </w:r>
      <w:r w:rsidRPr="006422F4">
        <w:rPr>
          <w:rFonts w:asciiTheme="minorHAnsi" w:hAnsiTheme="minorHAnsi"/>
          <w:b/>
          <w:sz w:val="20"/>
          <w:szCs w:val="20"/>
        </w:rPr>
        <w:t>a člena ZJN-2.</w:t>
      </w:r>
    </w:p>
    <w:p w:rsidR="006D0D52" w:rsidRPr="006422F4" w:rsidRDefault="006D0D52" w:rsidP="006422F4">
      <w:pPr>
        <w:rPr>
          <w:rFonts w:asciiTheme="minorHAnsi" w:hAnsiTheme="minorHAnsi"/>
          <w:b/>
          <w:sz w:val="20"/>
          <w:szCs w:val="20"/>
        </w:rPr>
      </w:pPr>
    </w:p>
    <w:p w:rsidR="006D0D52" w:rsidRPr="006422F4" w:rsidRDefault="006D0D52" w:rsidP="006422F4">
      <w:pPr>
        <w:rPr>
          <w:rFonts w:asciiTheme="minorHAnsi" w:hAnsiTheme="minorHAnsi"/>
          <w:sz w:val="20"/>
          <w:szCs w:val="20"/>
        </w:rPr>
      </w:pPr>
      <w:r w:rsidRPr="006422F4">
        <w:rPr>
          <w:rFonts w:asciiTheme="minorHAnsi" w:hAnsiTheme="minorHAnsi"/>
          <w:sz w:val="20"/>
          <w:szCs w:val="20"/>
        </w:rPr>
        <w:t xml:space="preserve">Ta izjava je sestavni del in priloga ponudbe, s katero se prijavljamo na razpis </w:t>
      </w:r>
      <w:r w:rsidR="00741338" w:rsidRPr="006422F4">
        <w:rPr>
          <w:rFonts w:asciiTheme="minorHAnsi" w:hAnsiTheme="minorHAnsi"/>
          <w:sz w:val="20"/>
          <w:szCs w:val="20"/>
        </w:rPr>
        <w:t>»</w:t>
      </w:r>
      <w:r w:rsidR="002437A5" w:rsidRPr="006422F4">
        <w:rPr>
          <w:rFonts w:asciiTheme="minorHAnsi" w:hAnsiTheme="minorHAnsi"/>
          <w:sz w:val="20"/>
          <w:szCs w:val="20"/>
        </w:rPr>
        <w:t xml:space="preserve">Zavarovanje oseb in premoženja </w:t>
      </w:r>
      <w:r w:rsidR="00741338" w:rsidRPr="006422F4">
        <w:rPr>
          <w:rFonts w:asciiTheme="minorHAnsi" w:hAnsiTheme="minorHAnsi"/>
          <w:sz w:val="20"/>
          <w:szCs w:val="20"/>
        </w:rPr>
        <w:t>Univerze v Ljubljani, Fakultete za kemijo</w:t>
      </w:r>
      <w:r w:rsidR="0098289A" w:rsidRPr="006422F4">
        <w:rPr>
          <w:rFonts w:asciiTheme="minorHAnsi" w:hAnsiTheme="minorHAnsi"/>
          <w:sz w:val="20"/>
          <w:szCs w:val="20"/>
        </w:rPr>
        <w:t xml:space="preserve"> in kemijsko tehnologijo</w:t>
      </w:r>
      <w:r w:rsidR="00D7668D" w:rsidRPr="006422F4">
        <w:rPr>
          <w:rFonts w:asciiTheme="minorHAnsi" w:hAnsiTheme="minorHAnsi"/>
          <w:sz w:val="20"/>
          <w:szCs w:val="20"/>
        </w:rPr>
        <w:t xml:space="preserve"> in Fakultet</w:t>
      </w:r>
      <w:r w:rsidR="00D72A12" w:rsidRPr="006422F4">
        <w:rPr>
          <w:rFonts w:asciiTheme="minorHAnsi" w:hAnsiTheme="minorHAnsi"/>
          <w:sz w:val="20"/>
          <w:szCs w:val="20"/>
        </w:rPr>
        <w:t>e</w:t>
      </w:r>
      <w:r w:rsidR="00D7668D" w:rsidRPr="006422F4">
        <w:rPr>
          <w:rFonts w:asciiTheme="minorHAnsi" w:hAnsiTheme="minorHAnsi"/>
          <w:sz w:val="20"/>
          <w:szCs w:val="20"/>
        </w:rPr>
        <w:t xml:space="preserve"> za računalništvo in informatiko </w:t>
      </w:r>
      <w:r w:rsidR="00A61372">
        <w:rPr>
          <w:rFonts w:asciiTheme="minorHAnsi" w:hAnsiTheme="minorHAnsi"/>
          <w:sz w:val="20"/>
          <w:szCs w:val="20"/>
        </w:rPr>
        <w:t>za 4 leta</w:t>
      </w:r>
      <w:r w:rsidRPr="006422F4">
        <w:rPr>
          <w:rFonts w:asciiTheme="minorHAnsi" w:hAnsiTheme="minorHAnsi"/>
          <w:sz w:val="20"/>
          <w:szCs w:val="20"/>
        </w:rPr>
        <w:t>«, objavljen na Portalu javn</w:t>
      </w:r>
      <w:r w:rsidR="00A61372">
        <w:rPr>
          <w:rFonts w:asciiTheme="minorHAnsi" w:hAnsiTheme="minorHAnsi"/>
          <w:sz w:val="20"/>
          <w:szCs w:val="20"/>
        </w:rPr>
        <w:t>ih naročil</w:t>
      </w:r>
      <w:r w:rsidRPr="006422F4">
        <w:rPr>
          <w:rFonts w:asciiTheme="minorHAnsi" w:hAnsiTheme="minorHAnsi"/>
          <w:sz w:val="20"/>
          <w:szCs w:val="20"/>
        </w:rPr>
        <w:t>.</w:t>
      </w:r>
    </w:p>
    <w:p w:rsidR="006422F4" w:rsidRPr="006422F4" w:rsidRDefault="006422F4" w:rsidP="006422F4">
      <w:pPr>
        <w:rPr>
          <w:rFonts w:asciiTheme="minorHAnsi" w:hAnsiTheme="minorHAnsi"/>
          <w:b/>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18"/>
        <w:gridCol w:w="2837"/>
        <w:gridCol w:w="3576"/>
      </w:tblGrid>
      <w:tr w:rsidR="005E40C0" w:rsidRPr="006422F4" w:rsidTr="008C7018">
        <w:tc>
          <w:tcPr>
            <w:tcW w:w="3070" w:type="dxa"/>
          </w:tcPr>
          <w:p w:rsidR="005E40C0" w:rsidRPr="006422F4" w:rsidRDefault="005E40C0" w:rsidP="006422F4">
            <w:pPr>
              <w:widowControl/>
              <w:adjustRightInd/>
              <w:spacing w:line="240" w:lineRule="auto"/>
              <w:jc w:val="left"/>
              <w:textAlignment w:val="auto"/>
              <w:rPr>
                <w:rFonts w:asciiTheme="minorHAnsi" w:hAnsiTheme="minorHAnsi"/>
                <w:b/>
                <w:sz w:val="20"/>
                <w:szCs w:val="20"/>
              </w:rPr>
            </w:pPr>
            <w:r w:rsidRPr="006422F4">
              <w:rPr>
                <w:rFonts w:asciiTheme="minorHAnsi" w:hAnsiTheme="minorHAnsi"/>
                <w:b/>
                <w:sz w:val="20"/>
                <w:szCs w:val="20"/>
              </w:rPr>
              <w:t>Datum:</w:t>
            </w:r>
          </w:p>
        </w:tc>
        <w:tc>
          <w:tcPr>
            <w:tcW w:w="3071" w:type="dxa"/>
          </w:tcPr>
          <w:p w:rsidR="005E40C0" w:rsidRPr="006422F4" w:rsidRDefault="005E40C0" w:rsidP="006422F4">
            <w:pPr>
              <w:widowControl/>
              <w:adjustRightInd/>
              <w:spacing w:line="240" w:lineRule="auto"/>
              <w:jc w:val="left"/>
              <w:textAlignment w:val="auto"/>
              <w:rPr>
                <w:rFonts w:asciiTheme="minorHAnsi" w:hAnsiTheme="minorHAnsi"/>
                <w:b/>
                <w:sz w:val="20"/>
                <w:szCs w:val="20"/>
              </w:rPr>
            </w:pPr>
          </w:p>
          <w:p w:rsidR="005E40C0" w:rsidRPr="006422F4" w:rsidRDefault="005E40C0" w:rsidP="006422F4">
            <w:pPr>
              <w:widowControl/>
              <w:adjustRightInd/>
              <w:spacing w:line="240" w:lineRule="auto"/>
              <w:jc w:val="left"/>
              <w:textAlignment w:val="auto"/>
              <w:rPr>
                <w:rFonts w:asciiTheme="minorHAnsi" w:hAnsiTheme="minorHAnsi"/>
                <w:b/>
                <w:sz w:val="20"/>
                <w:szCs w:val="20"/>
              </w:rPr>
            </w:pPr>
            <w:r w:rsidRPr="006422F4">
              <w:rPr>
                <w:rFonts w:asciiTheme="minorHAnsi" w:hAnsiTheme="minorHAnsi"/>
                <w:b/>
                <w:sz w:val="20"/>
                <w:szCs w:val="20"/>
              </w:rPr>
              <w:t>Žig:</w:t>
            </w:r>
          </w:p>
        </w:tc>
        <w:tc>
          <w:tcPr>
            <w:tcW w:w="3071" w:type="dxa"/>
          </w:tcPr>
          <w:p w:rsidR="005E40C0" w:rsidRPr="006422F4" w:rsidRDefault="005E40C0" w:rsidP="006422F4">
            <w:pPr>
              <w:widowControl/>
              <w:adjustRightInd/>
              <w:spacing w:line="240" w:lineRule="auto"/>
              <w:jc w:val="left"/>
              <w:textAlignment w:val="auto"/>
              <w:rPr>
                <w:rFonts w:asciiTheme="minorHAnsi" w:hAnsiTheme="minorHAnsi"/>
                <w:b/>
                <w:sz w:val="20"/>
                <w:szCs w:val="20"/>
              </w:rPr>
            </w:pPr>
            <w:r w:rsidRPr="006422F4">
              <w:rPr>
                <w:rFonts w:asciiTheme="minorHAnsi" w:hAnsiTheme="minorHAnsi"/>
                <w:b/>
                <w:sz w:val="20"/>
                <w:szCs w:val="20"/>
              </w:rPr>
              <w:t>Podpis ponudnika:</w:t>
            </w:r>
          </w:p>
        </w:tc>
      </w:tr>
      <w:tr w:rsidR="005E40C0" w:rsidRPr="006422F4" w:rsidTr="008C7018">
        <w:tc>
          <w:tcPr>
            <w:tcW w:w="3070" w:type="dxa"/>
          </w:tcPr>
          <w:p w:rsidR="005E40C0" w:rsidRPr="006422F4" w:rsidRDefault="005E40C0" w:rsidP="006422F4">
            <w:r w:rsidRPr="006422F4">
              <w:t>___________________</w:t>
            </w:r>
          </w:p>
        </w:tc>
        <w:tc>
          <w:tcPr>
            <w:tcW w:w="3071" w:type="dxa"/>
          </w:tcPr>
          <w:p w:rsidR="005E40C0" w:rsidRPr="006422F4" w:rsidRDefault="005E40C0" w:rsidP="006422F4"/>
        </w:tc>
        <w:tc>
          <w:tcPr>
            <w:tcW w:w="3071" w:type="dxa"/>
          </w:tcPr>
          <w:p w:rsidR="005E40C0" w:rsidRPr="006422F4" w:rsidRDefault="005E40C0" w:rsidP="006422F4">
            <w:r w:rsidRPr="006422F4">
              <w:t>____________________________</w:t>
            </w:r>
          </w:p>
        </w:tc>
      </w:tr>
    </w:tbl>
    <w:p w:rsidR="006D0D52" w:rsidRPr="006D0D52" w:rsidRDefault="006D0D52" w:rsidP="006D0D52">
      <w:pPr>
        <w:jc w:val="both"/>
        <w:rPr>
          <w:rFonts w:ascii="Calibri" w:hAnsi="Calibri" w:cs="Arial"/>
          <w:sz w:val="20"/>
          <w:szCs w:val="20"/>
        </w:rPr>
      </w:pPr>
    </w:p>
    <w:p w:rsidR="006D0D52" w:rsidRPr="006D0D52" w:rsidRDefault="006D0D52" w:rsidP="006D0D52">
      <w:pPr>
        <w:autoSpaceDE w:val="0"/>
        <w:autoSpaceDN w:val="0"/>
        <w:adjustRightInd w:val="0"/>
        <w:jc w:val="right"/>
        <w:rPr>
          <w:rFonts w:ascii="Calibri" w:hAnsi="Calibri" w:cs="Arial"/>
          <w:color w:val="000000"/>
          <w:sz w:val="20"/>
          <w:szCs w:val="20"/>
        </w:rPr>
      </w:pPr>
      <w:r w:rsidRPr="006D0D52">
        <w:rPr>
          <w:rFonts w:ascii="Calibri" w:hAnsi="Calibri" w:cs="Arial"/>
          <w:color w:val="000000"/>
          <w:sz w:val="20"/>
          <w:szCs w:val="20"/>
        </w:rPr>
        <w:t>OBR-</w:t>
      </w:r>
      <w:r w:rsidR="005E40C0">
        <w:rPr>
          <w:rFonts w:ascii="Calibri" w:hAnsi="Calibri" w:cs="Arial"/>
          <w:color w:val="000000"/>
          <w:sz w:val="20"/>
          <w:szCs w:val="20"/>
        </w:rPr>
        <w:t>7a</w:t>
      </w:r>
    </w:p>
    <w:p w:rsidR="006D0D52" w:rsidRPr="006D0D52" w:rsidRDefault="006D0D52" w:rsidP="006D0D52">
      <w:pPr>
        <w:jc w:val="both"/>
        <w:outlineLvl w:val="0"/>
        <w:rPr>
          <w:rFonts w:ascii="Calibri" w:hAnsi="Calibri" w:cs="Arial"/>
          <w:b/>
          <w:sz w:val="20"/>
          <w:szCs w:val="20"/>
        </w:rPr>
      </w:pPr>
    </w:p>
    <w:p w:rsidR="006D0D52" w:rsidRPr="006422F4" w:rsidRDefault="006D0D52" w:rsidP="006422F4">
      <w:pPr>
        <w:jc w:val="center"/>
        <w:rPr>
          <w:rFonts w:asciiTheme="minorHAnsi" w:hAnsiTheme="minorHAnsi"/>
          <w:b/>
          <w:sz w:val="22"/>
          <w:szCs w:val="22"/>
        </w:rPr>
      </w:pPr>
      <w:bookmarkStart w:id="8" w:name="_Toc384320655"/>
      <w:r w:rsidRPr="006422F4">
        <w:rPr>
          <w:rFonts w:asciiTheme="minorHAnsi" w:hAnsiTheme="minorHAnsi"/>
          <w:b/>
          <w:sz w:val="22"/>
          <w:szCs w:val="22"/>
        </w:rPr>
        <w:t>POTRDILO</w:t>
      </w:r>
      <w:bookmarkEnd w:id="8"/>
    </w:p>
    <w:p w:rsidR="006D0D52" w:rsidRPr="006D0D52" w:rsidRDefault="006D0D52" w:rsidP="006D0D52">
      <w:pPr>
        <w:jc w:val="center"/>
        <w:outlineLvl w:val="0"/>
        <w:rPr>
          <w:rFonts w:ascii="Calibri" w:hAnsi="Calibri" w:cs="Arial"/>
          <w:sz w:val="20"/>
          <w:szCs w:val="20"/>
        </w:rPr>
      </w:pPr>
    </w:p>
    <w:p w:rsidR="006D0D52" w:rsidRPr="006422F4" w:rsidRDefault="006D0D52" w:rsidP="006422F4">
      <w:pPr>
        <w:rPr>
          <w:rFonts w:asciiTheme="minorHAnsi" w:hAnsiTheme="minorHAnsi"/>
          <w:sz w:val="20"/>
          <w:szCs w:val="20"/>
        </w:rPr>
      </w:pPr>
      <w:bookmarkStart w:id="9" w:name="_Toc384320656"/>
      <w:r w:rsidRPr="006422F4">
        <w:rPr>
          <w:rFonts w:asciiTheme="minorHAnsi" w:hAnsiTheme="minorHAnsi"/>
          <w:sz w:val="20"/>
          <w:szCs w:val="20"/>
        </w:rPr>
        <w:t>Podpisani izdajatelj potrdila</w:t>
      </w:r>
      <w:bookmarkEnd w:id="9"/>
    </w:p>
    <w:p w:rsidR="006D0D52" w:rsidRPr="006422F4" w:rsidRDefault="006D0D52" w:rsidP="006422F4">
      <w:pPr>
        <w:rPr>
          <w:rFonts w:asciiTheme="minorHAnsi" w:hAnsiTheme="minorHAnsi"/>
          <w:sz w:val="20"/>
          <w:szCs w:val="20"/>
        </w:rPr>
      </w:pPr>
    </w:p>
    <w:p w:rsidR="006D0D52" w:rsidRPr="006422F4" w:rsidRDefault="006D0D52" w:rsidP="006422F4">
      <w:pPr>
        <w:rPr>
          <w:rFonts w:asciiTheme="minorHAnsi" w:hAnsiTheme="minorHAnsi"/>
          <w:sz w:val="20"/>
          <w:szCs w:val="20"/>
        </w:rPr>
      </w:pPr>
      <w:bookmarkStart w:id="10" w:name="_Toc384320657"/>
      <w:r w:rsidRPr="006422F4">
        <w:rPr>
          <w:rFonts w:asciiTheme="minorHAnsi" w:hAnsiTheme="minorHAnsi"/>
          <w:sz w:val="20"/>
          <w:szCs w:val="20"/>
        </w:rPr>
        <w:t>(Naziv)                         ________________________________________</w:t>
      </w:r>
      <w:bookmarkEnd w:id="10"/>
    </w:p>
    <w:p w:rsidR="006D0D52" w:rsidRPr="006422F4" w:rsidRDefault="006D0D52" w:rsidP="006422F4">
      <w:pPr>
        <w:rPr>
          <w:rFonts w:asciiTheme="minorHAnsi" w:hAnsiTheme="minorHAnsi"/>
          <w:sz w:val="20"/>
          <w:szCs w:val="20"/>
        </w:rPr>
      </w:pPr>
    </w:p>
    <w:p w:rsidR="006D0D52" w:rsidRPr="006422F4" w:rsidRDefault="006D0D52" w:rsidP="006422F4">
      <w:pPr>
        <w:rPr>
          <w:rFonts w:asciiTheme="minorHAnsi" w:hAnsiTheme="minorHAnsi"/>
          <w:sz w:val="20"/>
          <w:szCs w:val="20"/>
        </w:rPr>
      </w:pPr>
      <w:bookmarkStart w:id="11" w:name="_Toc384320658"/>
      <w:r w:rsidRPr="006422F4">
        <w:rPr>
          <w:rFonts w:asciiTheme="minorHAnsi" w:hAnsiTheme="minorHAnsi"/>
          <w:sz w:val="20"/>
          <w:szCs w:val="20"/>
        </w:rPr>
        <w:t>(Naslov)                       ________________________________________</w:t>
      </w:r>
      <w:bookmarkEnd w:id="11"/>
    </w:p>
    <w:p w:rsidR="006D0D52" w:rsidRPr="006422F4" w:rsidRDefault="006D0D52" w:rsidP="006422F4">
      <w:pPr>
        <w:rPr>
          <w:rFonts w:asciiTheme="minorHAnsi" w:hAnsiTheme="minorHAnsi"/>
          <w:sz w:val="20"/>
          <w:szCs w:val="20"/>
        </w:rPr>
      </w:pPr>
    </w:p>
    <w:p w:rsidR="006D0D52" w:rsidRPr="006422F4" w:rsidRDefault="006D0D52" w:rsidP="006422F4">
      <w:pPr>
        <w:rPr>
          <w:rFonts w:asciiTheme="minorHAnsi" w:hAnsiTheme="minorHAnsi"/>
          <w:sz w:val="20"/>
          <w:szCs w:val="20"/>
        </w:rPr>
      </w:pPr>
    </w:p>
    <w:p w:rsidR="006D0D52" w:rsidRPr="006422F4" w:rsidRDefault="005E40C0" w:rsidP="006422F4">
      <w:pPr>
        <w:rPr>
          <w:rFonts w:asciiTheme="minorHAnsi" w:hAnsiTheme="minorHAnsi"/>
          <w:sz w:val="20"/>
          <w:szCs w:val="20"/>
        </w:rPr>
      </w:pPr>
      <w:bookmarkStart w:id="12" w:name="_Toc384320659"/>
      <w:r w:rsidRPr="006422F4">
        <w:rPr>
          <w:rFonts w:asciiTheme="minorHAnsi" w:hAnsiTheme="minorHAnsi"/>
          <w:sz w:val="20"/>
          <w:szCs w:val="20"/>
        </w:rPr>
        <w:t>k</w:t>
      </w:r>
      <w:r w:rsidR="006D0D52" w:rsidRPr="006422F4">
        <w:rPr>
          <w:rFonts w:asciiTheme="minorHAnsi" w:hAnsiTheme="minorHAnsi"/>
          <w:sz w:val="20"/>
          <w:szCs w:val="20"/>
        </w:rPr>
        <w:t>ot naročnik potrjujemo, da je izvajalec</w:t>
      </w:r>
      <w:bookmarkEnd w:id="12"/>
      <w:r w:rsidR="006D0D52" w:rsidRPr="006422F4">
        <w:rPr>
          <w:rFonts w:asciiTheme="minorHAnsi" w:hAnsiTheme="minorHAnsi"/>
          <w:sz w:val="20"/>
          <w:szCs w:val="20"/>
        </w:rPr>
        <w:t xml:space="preserve"> </w:t>
      </w:r>
    </w:p>
    <w:p w:rsidR="006D0D52" w:rsidRPr="006422F4" w:rsidRDefault="006D0D52" w:rsidP="006422F4">
      <w:pPr>
        <w:rPr>
          <w:rFonts w:asciiTheme="minorHAnsi" w:hAnsiTheme="minorHAnsi"/>
          <w:sz w:val="20"/>
          <w:szCs w:val="20"/>
        </w:rPr>
      </w:pPr>
    </w:p>
    <w:p w:rsidR="006D0D52" w:rsidRPr="006422F4" w:rsidRDefault="006D0D52" w:rsidP="006422F4">
      <w:pPr>
        <w:rPr>
          <w:rFonts w:asciiTheme="minorHAnsi" w:hAnsiTheme="minorHAnsi"/>
          <w:sz w:val="20"/>
          <w:szCs w:val="20"/>
        </w:rPr>
      </w:pPr>
      <w:bookmarkStart w:id="13" w:name="_Toc384320660"/>
      <w:r w:rsidRPr="006422F4">
        <w:rPr>
          <w:rFonts w:asciiTheme="minorHAnsi" w:hAnsiTheme="minorHAnsi"/>
          <w:sz w:val="20"/>
          <w:szCs w:val="20"/>
        </w:rPr>
        <w:t>(Naziv)                         ________________________________________</w:t>
      </w:r>
      <w:bookmarkEnd w:id="13"/>
    </w:p>
    <w:p w:rsidR="006D0D52" w:rsidRPr="006422F4" w:rsidRDefault="006D0D52" w:rsidP="006422F4">
      <w:pPr>
        <w:rPr>
          <w:rFonts w:asciiTheme="minorHAnsi" w:hAnsiTheme="minorHAnsi"/>
          <w:sz w:val="20"/>
          <w:szCs w:val="20"/>
        </w:rPr>
      </w:pPr>
    </w:p>
    <w:p w:rsidR="006D0D52" w:rsidRPr="006422F4" w:rsidRDefault="006D0D52" w:rsidP="006422F4">
      <w:pPr>
        <w:rPr>
          <w:rFonts w:asciiTheme="minorHAnsi" w:hAnsiTheme="minorHAnsi"/>
          <w:sz w:val="20"/>
          <w:szCs w:val="20"/>
        </w:rPr>
      </w:pPr>
      <w:bookmarkStart w:id="14" w:name="_Toc384320661"/>
      <w:r w:rsidRPr="006422F4">
        <w:rPr>
          <w:rFonts w:asciiTheme="minorHAnsi" w:hAnsiTheme="minorHAnsi"/>
          <w:sz w:val="20"/>
          <w:szCs w:val="20"/>
        </w:rPr>
        <w:t>(Naslov)                       ________________________________________</w:t>
      </w:r>
      <w:bookmarkEnd w:id="14"/>
    </w:p>
    <w:p w:rsidR="006D0D52" w:rsidRPr="006D0D52" w:rsidRDefault="006D0D52" w:rsidP="006D0D52">
      <w:pPr>
        <w:jc w:val="both"/>
        <w:outlineLvl w:val="0"/>
        <w:rPr>
          <w:rFonts w:ascii="Calibri" w:hAnsi="Calibri" w:cs="Arial"/>
          <w:sz w:val="20"/>
          <w:szCs w:val="20"/>
        </w:rPr>
      </w:pPr>
    </w:p>
    <w:p w:rsidR="006D0D52" w:rsidRPr="006D0D52" w:rsidRDefault="006D0D52" w:rsidP="006D0D52">
      <w:pPr>
        <w:jc w:val="both"/>
        <w:outlineLvl w:val="0"/>
        <w:rPr>
          <w:rFonts w:ascii="Calibri" w:hAnsi="Calibri" w:cs="Arial"/>
          <w:sz w:val="20"/>
          <w:szCs w:val="20"/>
        </w:rPr>
      </w:pPr>
    </w:p>
    <w:p w:rsidR="006D0D52" w:rsidRPr="006422F4" w:rsidRDefault="005E40C0" w:rsidP="006422F4">
      <w:bookmarkStart w:id="15" w:name="_Toc384320662"/>
      <w:r w:rsidRPr="006422F4">
        <w:rPr>
          <w:rFonts w:asciiTheme="minorHAnsi" w:hAnsiTheme="minorHAnsi"/>
          <w:sz w:val="20"/>
          <w:szCs w:val="20"/>
        </w:rPr>
        <w:t>z</w:t>
      </w:r>
      <w:r w:rsidR="006D0D52" w:rsidRPr="006422F4">
        <w:rPr>
          <w:rFonts w:asciiTheme="minorHAnsi" w:hAnsiTheme="minorHAnsi"/>
          <w:sz w:val="20"/>
          <w:szCs w:val="20"/>
        </w:rPr>
        <w:t>a nas opravljal storitev</w:t>
      </w:r>
      <w:r w:rsidR="006D0D52" w:rsidRPr="006422F4">
        <w:t xml:space="preserve"> </w:t>
      </w:r>
      <w:r w:rsidRPr="006422F4">
        <w:rPr>
          <w:rFonts w:asciiTheme="minorHAnsi" w:hAnsiTheme="minorHAnsi"/>
          <w:b/>
          <w:sz w:val="20"/>
          <w:szCs w:val="20"/>
        </w:rPr>
        <w:t>zavarovanja</w:t>
      </w:r>
      <w:r w:rsidR="00F91768" w:rsidRPr="006422F4">
        <w:rPr>
          <w:rFonts w:asciiTheme="minorHAnsi" w:hAnsiTheme="minorHAnsi"/>
          <w:b/>
          <w:sz w:val="20"/>
          <w:szCs w:val="20"/>
        </w:rPr>
        <w:t xml:space="preserve"> premoženja</w:t>
      </w:r>
      <w:bookmarkEnd w:id="15"/>
      <w:r w:rsidR="006D0D52" w:rsidRPr="006422F4">
        <w:t xml:space="preserve"> </w:t>
      </w:r>
    </w:p>
    <w:p w:rsidR="006D0D52" w:rsidRPr="006D0D52" w:rsidRDefault="006D0D52" w:rsidP="006D0D52">
      <w:pPr>
        <w:jc w:val="both"/>
        <w:outlineLvl w:val="0"/>
        <w:rPr>
          <w:rFonts w:ascii="Calibri" w:hAnsi="Calibri" w:cs="Arial"/>
          <w:sz w:val="20"/>
          <w:szCs w:val="20"/>
        </w:rPr>
      </w:pPr>
    </w:p>
    <w:p w:rsidR="006D0D52" w:rsidRPr="006422F4" w:rsidRDefault="006D0D52" w:rsidP="006422F4">
      <w:pPr>
        <w:rPr>
          <w:rFonts w:asciiTheme="minorHAnsi" w:hAnsiTheme="minorHAnsi"/>
          <w:sz w:val="20"/>
          <w:szCs w:val="20"/>
        </w:rPr>
      </w:pPr>
      <w:bookmarkStart w:id="16" w:name="_Toc384320663"/>
      <w:r w:rsidRPr="006422F4">
        <w:rPr>
          <w:rFonts w:asciiTheme="minorHAnsi" w:hAnsiTheme="minorHAnsi"/>
          <w:sz w:val="20"/>
          <w:szCs w:val="20"/>
        </w:rPr>
        <w:t>v vrednosti</w:t>
      </w:r>
      <w:r w:rsidR="005E40C0" w:rsidRPr="006422F4">
        <w:rPr>
          <w:rFonts w:asciiTheme="minorHAnsi" w:hAnsiTheme="minorHAnsi"/>
          <w:sz w:val="20"/>
          <w:szCs w:val="20"/>
        </w:rPr>
        <w:t xml:space="preserve"> skupne letne premije</w:t>
      </w:r>
      <w:r w:rsidRPr="006422F4">
        <w:rPr>
          <w:rFonts w:asciiTheme="minorHAnsi" w:hAnsiTheme="minorHAnsi"/>
          <w:sz w:val="20"/>
          <w:szCs w:val="20"/>
        </w:rPr>
        <w:t xml:space="preserve"> ___________________________________ EUR </w:t>
      </w:r>
      <w:r w:rsidR="005E40C0" w:rsidRPr="006422F4">
        <w:rPr>
          <w:rFonts w:asciiTheme="minorHAnsi" w:hAnsiTheme="minorHAnsi"/>
          <w:sz w:val="20"/>
          <w:szCs w:val="20"/>
        </w:rPr>
        <w:t>z DPZP</w:t>
      </w:r>
      <w:r w:rsidRPr="006422F4">
        <w:rPr>
          <w:rFonts w:asciiTheme="minorHAnsi" w:hAnsiTheme="minorHAnsi"/>
          <w:sz w:val="20"/>
          <w:szCs w:val="20"/>
        </w:rPr>
        <w:t>,</w:t>
      </w:r>
      <w:bookmarkEnd w:id="16"/>
    </w:p>
    <w:p w:rsidR="006D0D52" w:rsidRPr="006422F4" w:rsidRDefault="006D0D52" w:rsidP="006422F4">
      <w:pPr>
        <w:rPr>
          <w:rFonts w:asciiTheme="minorHAnsi" w:hAnsiTheme="minorHAnsi"/>
          <w:sz w:val="20"/>
          <w:szCs w:val="20"/>
        </w:rPr>
      </w:pPr>
    </w:p>
    <w:p w:rsidR="006D0D52" w:rsidRPr="006422F4" w:rsidRDefault="006D0D52" w:rsidP="006422F4">
      <w:pPr>
        <w:rPr>
          <w:rFonts w:asciiTheme="minorHAnsi" w:hAnsiTheme="minorHAnsi"/>
          <w:sz w:val="20"/>
          <w:szCs w:val="20"/>
        </w:rPr>
      </w:pPr>
      <w:bookmarkStart w:id="17" w:name="_Toc384320664"/>
      <w:r w:rsidRPr="006422F4">
        <w:rPr>
          <w:rFonts w:asciiTheme="minorHAnsi" w:hAnsiTheme="minorHAnsi"/>
          <w:sz w:val="20"/>
          <w:szCs w:val="20"/>
        </w:rPr>
        <w:t>v obdobju od ________________ do ________________.</w:t>
      </w:r>
      <w:bookmarkEnd w:id="17"/>
    </w:p>
    <w:p w:rsidR="006D0D52" w:rsidRPr="006422F4" w:rsidRDefault="005919B7" w:rsidP="006422F4">
      <w:pPr>
        <w:rPr>
          <w:rFonts w:asciiTheme="minorHAnsi" w:hAnsiTheme="minorHAnsi"/>
          <w:sz w:val="20"/>
          <w:szCs w:val="20"/>
        </w:rPr>
      </w:pPr>
      <w:r w:rsidRPr="006422F4">
        <w:rPr>
          <w:rFonts w:asciiTheme="minorHAnsi" w:hAnsiTheme="minorHAnsi"/>
          <w:sz w:val="20"/>
          <w:szCs w:val="20"/>
        </w:rPr>
        <w:t xml:space="preserve">                       </w:t>
      </w:r>
      <w:r w:rsidR="006D0D52" w:rsidRPr="006422F4">
        <w:rPr>
          <w:rFonts w:asciiTheme="minorHAnsi" w:hAnsiTheme="minorHAnsi"/>
          <w:sz w:val="20"/>
          <w:szCs w:val="20"/>
        </w:rPr>
        <w:t xml:space="preserve">  </w:t>
      </w:r>
      <w:bookmarkStart w:id="18" w:name="_Toc384320665"/>
      <w:r w:rsidR="006D0D52" w:rsidRPr="006422F4">
        <w:rPr>
          <w:rFonts w:asciiTheme="minorHAnsi" w:hAnsiTheme="minorHAnsi"/>
          <w:sz w:val="20"/>
          <w:szCs w:val="20"/>
        </w:rPr>
        <w:t xml:space="preserve">dan.mesec.leto </w:t>
      </w:r>
      <w:r w:rsidRPr="006422F4">
        <w:rPr>
          <w:rFonts w:asciiTheme="minorHAnsi" w:hAnsiTheme="minorHAnsi"/>
          <w:sz w:val="20"/>
          <w:szCs w:val="20"/>
        </w:rPr>
        <w:t xml:space="preserve">         </w:t>
      </w:r>
      <w:r w:rsidR="006D0D52" w:rsidRPr="006422F4">
        <w:rPr>
          <w:rFonts w:asciiTheme="minorHAnsi" w:hAnsiTheme="minorHAnsi"/>
          <w:sz w:val="20"/>
          <w:szCs w:val="20"/>
        </w:rPr>
        <w:t xml:space="preserve">       dan.mesec.leto</w:t>
      </w:r>
      <w:bookmarkEnd w:id="18"/>
    </w:p>
    <w:p w:rsidR="006D0D52" w:rsidRPr="006422F4" w:rsidRDefault="006D0D52" w:rsidP="006422F4">
      <w:pPr>
        <w:rPr>
          <w:rFonts w:asciiTheme="minorHAnsi" w:hAnsiTheme="minorHAnsi"/>
          <w:sz w:val="20"/>
          <w:szCs w:val="20"/>
        </w:rPr>
      </w:pPr>
    </w:p>
    <w:p w:rsidR="006D0D52" w:rsidRPr="006422F4" w:rsidRDefault="006D0D52" w:rsidP="006422F4">
      <w:pPr>
        <w:rPr>
          <w:rFonts w:asciiTheme="minorHAnsi" w:hAnsiTheme="minorHAnsi"/>
          <w:sz w:val="20"/>
          <w:szCs w:val="20"/>
        </w:rPr>
      </w:pPr>
      <w:bookmarkStart w:id="19" w:name="_Toc384320666"/>
      <w:r w:rsidRPr="006422F4">
        <w:rPr>
          <w:rFonts w:asciiTheme="minorHAnsi" w:hAnsiTheme="minorHAnsi"/>
          <w:sz w:val="20"/>
          <w:szCs w:val="20"/>
        </w:rPr>
        <w:t>Odgovorna oseba naročnika, pri kateri se lahko dobijo dodatne informacije:</w:t>
      </w:r>
      <w:bookmarkEnd w:id="19"/>
      <w:r w:rsidRPr="006422F4">
        <w:rPr>
          <w:rFonts w:asciiTheme="minorHAnsi" w:hAnsiTheme="minorHAnsi"/>
          <w:sz w:val="20"/>
          <w:szCs w:val="20"/>
        </w:rPr>
        <w:t xml:space="preserve"> </w:t>
      </w:r>
    </w:p>
    <w:p w:rsidR="006D0D52" w:rsidRPr="006422F4" w:rsidRDefault="006D0D52" w:rsidP="006422F4">
      <w:pPr>
        <w:rPr>
          <w:rFonts w:asciiTheme="minorHAnsi" w:hAnsiTheme="minorHAnsi"/>
          <w:sz w:val="20"/>
          <w:szCs w:val="20"/>
        </w:rPr>
      </w:pPr>
    </w:p>
    <w:p w:rsidR="006D0D52" w:rsidRPr="006422F4" w:rsidRDefault="006D0D52" w:rsidP="006422F4">
      <w:pPr>
        <w:rPr>
          <w:rFonts w:asciiTheme="minorHAnsi" w:hAnsiTheme="minorHAnsi"/>
          <w:sz w:val="20"/>
          <w:szCs w:val="20"/>
        </w:rPr>
      </w:pPr>
      <w:bookmarkStart w:id="20" w:name="_Toc384320667"/>
      <w:r w:rsidRPr="006422F4">
        <w:rPr>
          <w:rFonts w:asciiTheme="minorHAnsi" w:hAnsiTheme="minorHAnsi"/>
          <w:sz w:val="20"/>
          <w:szCs w:val="20"/>
        </w:rPr>
        <w:t>____________________________________, tel. št. ______________________________.</w:t>
      </w:r>
      <w:bookmarkEnd w:id="20"/>
    </w:p>
    <w:p w:rsidR="006D0D52" w:rsidRPr="006422F4" w:rsidRDefault="006D0D52" w:rsidP="006422F4">
      <w:pPr>
        <w:rPr>
          <w:rFonts w:asciiTheme="minorHAnsi" w:hAnsiTheme="minorHAnsi"/>
          <w:sz w:val="20"/>
          <w:szCs w:val="20"/>
        </w:rPr>
      </w:pPr>
      <w:bookmarkStart w:id="21" w:name="_Toc384320668"/>
      <w:r w:rsidRPr="006422F4">
        <w:rPr>
          <w:rFonts w:asciiTheme="minorHAnsi" w:hAnsiTheme="minorHAnsi"/>
          <w:sz w:val="20"/>
          <w:szCs w:val="20"/>
        </w:rPr>
        <w:t>Ime in priimek ter funkcija</w:t>
      </w:r>
      <w:bookmarkEnd w:id="21"/>
    </w:p>
    <w:p w:rsidR="006D0D52" w:rsidRPr="00407C07" w:rsidRDefault="006D0D52" w:rsidP="00407C07">
      <w:pPr>
        <w:rPr>
          <w:sz w:val="20"/>
          <w:szCs w:val="20"/>
        </w:rPr>
      </w:pPr>
    </w:p>
    <w:p w:rsidR="006D0D52" w:rsidRPr="00407C07" w:rsidRDefault="006D0D52" w:rsidP="00407C07">
      <w:pPr>
        <w:rPr>
          <w:rFonts w:asciiTheme="minorHAnsi" w:hAnsiTheme="minorHAnsi"/>
          <w:b/>
          <w:sz w:val="20"/>
          <w:szCs w:val="20"/>
        </w:rPr>
      </w:pPr>
      <w:bookmarkStart w:id="22" w:name="_Toc384320669"/>
      <w:r w:rsidRPr="00407C07">
        <w:rPr>
          <w:rFonts w:asciiTheme="minorHAnsi" w:hAnsiTheme="minorHAnsi"/>
          <w:b/>
          <w:sz w:val="20"/>
          <w:szCs w:val="20"/>
        </w:rPr>
        <w:t>V obdobju našega sodelovanja se je izvajalec izkazal kot kvaliteten, strokoven in zanesljiv. Vsa dela je izvedel v skladu s pogodbenimi določili. Dela so bila opravljena pravilno in pravočasno v dogovorjeni količini in kvaliteti v skladu z dogovorjenimi postopki in standardi po predpisih stroke.</w:t>
      </w:r>
      <w:bookmarkEnd w:id="22"/>
      <w:r w:rsidRPr="00407C07">
        <w:rPr>
          <w:rFonts w:asciiTheme="minorHAnsi" w:hAnsiTheme="minorHAnsi"/>
          <w:b/>
          <w:sz w:val="20"/>
          <w:szCs w:val="20"/>
        </w:rPr>
        <w:t xml:space="preserve"> </w:t>
      </w:r>
    </w:p>
    <w:p w:rsidR="006D0D52" w:rsidRPr="006D0D52" w:rsidRDefault="006D0D52" w:rsidP="006D0D52">
      <w:pPr>
        <w:jc w:val="both"/>
        <w:outlineLvl w:val="0"/>
        <w:rPr>
          <w:rFonts w:ascii="Calibri" w:hAnsi="Calibri" w:cs="Arial"/>
          <w:sz w:val="20"/>
          <w:szCs w:val="20"/>
        </w:rPr>
      </w:pPr>
    </w:p>
    <w:p w:rsidR="006D0D52" w:rsidRPr="006422F4" w:rsidRDefault="006D0D52" w:rsidP="006422F4">
      <w:pPr>
        <w:rPr>
          <w:rFonts w:asciiTheme="minorHAnsi" w:hAnsiTheme="minorHAnsi"/>
          <w:sz w:val="20"/>
          <w:szCs w:val="20"/>
        </w:rPr>
      </w:pPr>
      <w:bookmarkStart w:id="23" w:name="_Toc384320670"/>
      <w:r w:rsidRPr="006422F4">
        <w:rPr>
          <w:rFonts w:asciiTheme="minorHAnsi" w:hAnsiTheme="minorHAnsi"/>
          <w:sz w:val="20"/>
          <w:szCs w:val="20"/>
        </w:rPr>
        <w:t>Potrdilo izdajamo na zahtevo izvajalca oziroma ponudnika za prijavo na javni razpis. Izjavljamo, da bomo na zahtevo naročnika predložili dodatna dokazila.</w:t>
      </w:r>
      <w:bookmarkEnd w:id="23"/>
      <w:r w:rsidRPr="006422F4">
        <w:rPr>
          <w:rFonts w:asciiTheme="minorHAnsi" w:hAnsiTheme="minorHAnsi"/>
          <w:sz w:val="20"/>
          <w:szCs w:val="20"/>
        </w:rPr>
        <w:t xml:space="preserve">  </w:t>
      </w:r>
    </w:p>
    <w:p w:rsidR="006D0D52" w:rsidRPr="006D0D52" w:rsidRDefault="006D0D52" w:rsidP="006D0D52">
      <w:pPr>
        <w:jc w:val="both"/>
        <w:outlineLvl w:val="0"/>
        <w:rPr>
          <w:rFonts w:ascii="Calibri" w:hAnsi="Calibri" w:cs="Arial"/>
          <w:b/>
          <w:sz w:val="20"/>
          <w:szCs w:val="20"/>
        </w:rPr>
      </w:pPr>
    </w:p>
    <w:p w:rsidR="006D0D52" w:rsidRPr="006422F4" w:rsidRDefault="006D0D52" w:rsidP="006422F4">
      <w:pPr>
        <w:rPr>
          <w:rFonts w:asciiTheme="minorHAnsi" w:hAnsiTheme="minorHAnsi"/>
          <w:i/>
          <w:sz w:val="20"/>
          <w:szCs w:val="20"/>
        </w:rPr>
      </w:pPr>
      <w:r w:rsidRPr="006422F4">
        <w:rPr>
          <w:rFonts w:asciiTheme="minorHAnsi" w:hAnsiTheme="minorHAnsi"/>
          <w:i/>
          <w:sz w:val="20"/>
          <w:szCs w:val="20"/>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w:t>
      </w:r>
      <w:r w:rsidR="003850B1">
        <w:rPr>
          <w:rFonts w:asciiTheme="minorHAnsi" w:hAnsiTheme="minorHAnsi"/>
          <w:i/>
          <w:sz w:val="20"/>
          <w:szCs w:val="20"/>
        </w:rPr>
        <w:t xml:space="preserve"> </w:t>
      </w:r>
      <w:r w:rsidRPr="006422F4">
        <w:rPr>
          <w:rFonts w:asciiTheme="minorHAnsi" w:hAnsiTheme="minorHAnsi"/>
          <w:i/>
          <w:sz w:val="20"/>
          <w:szCs w:val="20"/>
        </w:rPr>
        <w:t>a člena ZJN-2.</w:t>
      </w:r>
    </w:p>
    <w:p w:rsidR="006D0D52" w:rsidRPr="006D0D52" w:rsidRDefault="006D0D52" w:rsidP="006D0D52">
      <w:pPr>
        <w:jc w:val="both"/>
        <w:outlineLvl w:val="0"/>
        <w:rPr>
          <w:rFonts w:ascii="Calibri" w:hAnsi="Calibri" w:cs="Arial"/>
          <w:b/>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5919B7" w:rsidRPr="00181FAC" w:rsidTr="008C7018">
        <w:tc>
          <w:tcPr>
            <w:tcW w:w="3070" w:type="dxa"/>
          </w:tcPr>
          <w:p w:rsidR="005919B7" w:rsidRPr="00181FAC" w:rsidRDefault="005919B7" w:rsidP="008C7018">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5919B7" w:rsidRPr="00181FAC" w:rsidRDefault="005919B7" w:rsidP="008C7018">
            <w:pPr>
              <w:spacing w:line="360" w:lineRule="auto"/>
              <w:jc w:val="center"/>
              <w:rPr>
                <w:rFonts w:ascii="Calibri" w:hAnsi="Calibri" w:cs="Arial"/>
                <w:sz w:val="20"/>
                <w:szCs w:val="20"/>
              </w:rPr>
            </w:pPr>
          </w:p>
          <w:p w:rsidR="005919B7" w:rsidRPr="00181FAC" w:rsidRDefault="005919B7" w:rsidP="008C7018">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5919B7" w:rsidRPr="00181FAC" w:rsidRDefault="005919B7" w:rsidP="008C7018">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5919B7" w:rsidRPr="00181FAC" w:rsidTr="008C7018">
        <w:tc>
          <w:tcPr>
            <w:tcW w:w="3070" w:type="dxa"/>
          </w:tcPr>
          <w:p w:rsidR="005919B7" w:rsidRPr="00181FAC" w:rsidRDefault="005919B7" w:rsidP="008C7018">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5919B7" w:rsidRPr="00181FAC" w:rsidRDefault="005919B7" w:rsidP="008C7018">
            <w:pPr>
              <w:spacing w:line="360" w:lineRule="auto"/>
              <w:rPr>
                <w:rFonts w:ascii="Calibri" w:hAnsi="Calibri" w:cs="Arial"/>
                <w:sz w:val="20"/>
                <w:szCs w:val="20"/>
              </w:rPr>
            </w:pPr>
          </w:p>
        </w:tc>
        <w:tc>
          <w:tcPr>
            <w:tcW w:w="3071" w:type="dxa"/>
          </w:tcPr>
          <w:p w:rsidR="005919B7" w:rsidRPr="00181FAC" w:rsidRDefault="005919B7" w:rsidP="008C7018">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6D0D52" w:rsidRPr="006D0D52" w:rsidRDefault="006D0D52" w:rsidP="006D0D52">
      <w:pPr>
        <w:jc w:val="both"/>
        <w:rPr>
          <w:rFonts w:ascii="Calibri" w:hAnsi="Calibri" w:cs="Arial"/>
          <w:sz w:val="20"/>
          <w:szCs w:val="20"/>
        </w:rPr>
      </w:pPr>
    </w:p>
    <w:p w:rsidR="003F36F5" w:rsidRDefault="003F36F5" w:rsidP="00322773">
      <w:pPr>
        <w:jc w:val="right"/>
        <w:rPr>
          <w:rFonts w:ascii="Calibri" w:hAnsi="Calibri" w:cs="Arial"/>
          <w:sz w:val="20"/>
          <w:szCs w:val="20"/>
        </w:rPr>
      </w:pPr>
    </w:p>
    <w:p w:rsidR="009E41EB" w:rsidRDefault="009E41EB" w:rsidP="00322773">
      <w:pPr>
        <w:jc w:val="right"/>
        <w:rPr>
          <w:rFonts w:ascii="Calibri" w:hAnsi="Calibri" w:cs="Arial"/>
          <w:sz w:val="20"/>
          <w:szCs w:val="20"/>
        </w:rPr>
      </w:pPr>
    </w:p>
    <w:p w:rsidR="00B17F48" w:rsidRDefault="00B17F48" w:rsidP="00322773">
      <w:pPr>
        <w:jc w:val="right"/>
        <w:rPr>
          <w:rFonts w:ascii="Calibri" w:hAnsi="Calibri" w:cs="Arial"/>
          <w:sz w:val="20"/>
          <w:szCs w:val="20"/>
        </w:rPr>
      </w:pPr>
    </w:p>
    <w:p w:rsidR="00B17F48" w:rsidRDefault="00B17F48" w:rsidP="00322773">
      <w:pPr>
        <w:jc w:val="right"/>
        <w:rPr>
          <w:rFonts w:ascii="Calibri" w:hAnsi="Calibri" w:cs="Arial"/>
          <w:sz w:val="20"/>
          <w:szCs w:val="20"/>
        </w:rPr>
      </w:pPr>
    </w:p>
    <w:p w:rsidR="00D1427D" w:rsidRPr="00181FAC" w:rsidRDefault="00D1427D" w:rsidP="00322773">
      <w:pPr>
        <w:jc w:val="right"/>
        <w:rPr>
          <w:rFonts w:ascii="Calibri" w:hAnsi="Calibri" w:cs="Arial"/>
          <w:sz w:val="20"/>
          <w:szCs w:val="20"/>
        </w:rPr>
      </w:pPr>
      <w:r w:rsidRPr="00181FAC">
        <w:rPr>
          <w:rFonts w:ascii="Calibri" w:hAnsi="Calibri" w:cs="Arial"/>
          <w:sz w:val="20"/>
          <w:szCs w:val="20"/>
        </w:rPr>
        <w:lastRenderedPageBreak/>
        <w:t>OBR-8</w:t>
      </w:r>
    </w:p>
    <w:p w:rsidR="00D1427D" w:rsidRPr="00181FAC" w:rsidRDefault="00D1427D" w:rsidP="00322773">
      <w:pPr>
        <w:rPr>
          <w:rFonts w:ascii="Calibri" w:hAnsi="Calibri" w:cs="Arial"/>
          <w:sz w:val="20"/>
          <w:szCs w:val="20"/>
        </w:rPr>
      </w:pPr>
      <w:r w:rsidRPr="00181FAC">
        <w:rPr>
          <w:rFonts w:ascii="Calibri" w:hAnsi="Calibri" w:cs="Arial"/>
          <w:b/>
          <w:sz w:val="20"/>
          <w:szCs w:val="20"/>
        </w:rPr>
        <w:t xml:space="preserve">Ponudnik: </w:t>
      </w:r>
    </w:p>
    <w:p w:rsidR="00D1427D" w:rsidRPr="00181FAC" w:rsidRDefault="00D1427D" w:rsidP="00C3642C">
      <w:pPr>
        <w:jc w:val="both"/>
        <w:rPr>
          <w:rFonts w:ascii="Calibri" w:hAnsi="Calibri" w:cs="Arial"/>
          <w:sz w:val="20"/>
          <w:szCs w:val="20"/>
        </w:rPr>
      </w:pPr>
      <w:r w:rsidRPr="00181FAC">
        <w:rPr>
          <w:rFonts w:ascii="Calibri" w:hAnsi="Calibri" w:cs="Arial"/>
          <w:sz w:val="20"/>
          <w:szCs w:val="20"/>
        </w:rPr>
        <w:t xml:space="preserve">________________________ </w:t>
      </w:r>
    </w:p>
    <w:p w:rsidR="00D1427D" w:rsidRPr="00181FAC" w:rsidRDefault="00D1427D" w:rsidP="00C3642C">
      <w:pPr>
        <w:jc w:val="both"/>
        <w:rPr>
          <w:rFonts w:ascii="Calibri" w:hAnsi="Calibri" w:cs="Arial"/>
          <w:sz w:val="20"/>
          <w:szCs w:val="20"/>
        </w:rPr>
      </w:pPr>
      <w:r w:rsidRPr="00181FAC">
        <w:rPr>
          <w:rFonts w:ascii="Calibri" w:hAnsi="Calibri" w:cs="Arial"/>
          <w:sz w:val="20"/>
          <w:szCs w:val="20"/>
        </w:rPr>
        <w:t>________________________</w:t>
      </w:r>
    </w:p>
    <w:p w:rsidR="00D1427D" w:rsidRPr="00181FAC" w:rsidRDefault="00D1427D" w:rsidP="00C3642C">
      <w:pPr>
        <w:jc w:val="both"/>
        <w:rPr>
          <w:rFonts w:ascii="Calibri" w:hAnsi="Calibri" w:cs="Arial"/>
          <w:b/>
          <w:sz w:val="20"/>
          <w:szCs w:val="20"/>
        </w:rPr>
      </w:pPr>
    </w:p>
    <w:p w:rsidR="007A0CC5" w:rsidRPr="00114D86" w:rsidRDefault="007A0CC5" w:rsidP="007A0CC5">
      <w:pPr>
        <w:pStyle w:val="Default"/>
        <w:rPr>
          <w:rFonts w:ascii="Calibri" w:hAnsi="Calibri"/>
          <w:b/>
          <w:sz w:val="20"/>
          <w:szCs w:val="20"/>
        </w:rPr>
      </w:pPr>
      <w:r w:rsidRPr="00114D86">
        <w:rPr>
          <w:rFonts w:ascii="Calibri" w:hAnsi="Calibri"/>
          <w:b/>
          <w:sz w:val="20"/>
          <w:szCs w:val="20"/>
        </w:rPr>
        <w:t>Naročnik:</w:t>
      </w:r>
    </w:p>
    <w:p w:rsidR="007A0CC5" w:rsidRPr="00114D86" w:rsidRDefault="007A0CC5" w:rsidP="007A0CC5">
      <w:pPr>
        <w:pStyle w:val="Default"/>
        <w:rPr>
          <w:sz w:val="20"/>
          <w:szCs w:val="20"/>
        </w:rPr>
      </w:pPr>
      <w:r w:rsidRPr="00114D86">
        <w:rPr>
          <w:rFonts w:ascii="Calibri" w:hAnsi="Calibri"/>
          <w:b/>
          <w:sz w:val="20"/>
          <w:szCs w:val="20"/>
        </w:rPr>
        <w:t xml:space="preserve">Univerza v Ljubljani, Fakulteta za kemijo in kemijsko tehnologijo, Aškerčeva ulica 5, 1000 Ljubljana </w:t>
      </w:r>
    </w:p>
    <w:tbl>
      <w:tblPr>
        <w:tblW w:w="0" w:type="auto"/>
        <w:tblBorders>
          <w:top w:val="nil"/>
          <w:left w:val="nil"/>
          <w:bottom w:val="nil"/>
          <w:right w:val="nil"/>
        </w:tblBorders>
        <w:tblLayout w:type="fixed"/>
        <w:tblLook w:val="0000"/>
      </w:tblPr>
      <w:tblGrid>
        <w:gridCol w:w="4868"/>
      </w:tblGrid>
      <w:tr w:rsidR="007A0CC5" w:rsidRPr="00114D86" w:rsidTr="007A0CC5">
        <w:trPr>
          <w:trHeight w:val="103"/>
        </w:trPr>
        <w:tc>
          <w:tcPr>
            <w:tcW w:w="4868" w:type="dxa"/>
          </w:tcPr>
          <w:p w:rsidR="007A0CC5" w:rsidRPr="00114D86" w:rsidRDefault="007A0CC5" w:rsidP="007A0CC5">
            <w:pPr>
              <w:jc w:val="both"/>
              <w:rPr>
                <w:sz w:val="20"/>
                <w:szCs w:val="20"/>
              </w:rPr>
            </w:pPr>
            <w:r w:rsidRPr="00114D86">
              <w:rPr>
                <w:rFonts w:ascii="Calibri" w:hAnsi="Calibri" w:cs="Arial"/>
                <w:sz w:val="20"/>
                <w:szCs w:val="20"/>
              </w:rPr>
              <w:t xml:space="preserve">v svojem imenu ter v imenu in za račun </w:t>
            </w:r>
          </w:p>
        </w:tc>
      </w:tr>
    </w:tbl>
    <w:p w:rsidR="007A0CC5" w:rsidRPr="00114D86" w:rsidRDefault="007A0CC5" w:rsidP="007A0CC5">
      <w:pPr>
        <w:jc w:val="both"/>
        <w:rPr>
          <w:rFonts w:ascii="Calibri" w:hAnsi="Calibri" w:cs="Arial"/>
          <w:sz w:val="20"/>
          <w:szCs w:val="20"/>
        </w:rPr>
      </w:pPr>
      <w:r w:rsidRPr="00114D86">
        <w:rPr>
          <w:rFonts w:ascii="Calibri" w:hAnsi="Calibri" w:cs="Arial"/>
          <w:b/>
          <w:sz w:val="20"/>
          <w:szCs w:val="20"/>
        </w:rPr>
        <w:t xml:space="preserve">Univerze v Ljubljani, Fakultete za računalništvo in informatiko, Tržaška cesta 25, 1000 Ljubljana </w:t>
      </w:r>
    </w:p>
    <w:p w:rsidR="00D1427D" w:rsidRPr="00181FAC" w:rsidRDefault="00D1427D" w:rsidP="00C3642C">
      <w:pPr>
        <w:rPr>
          <w:rFonts w:ascii="Calibri" w:hAnsi="Calibri" w:cs="Arial"/>
          <w:sz w:val="20"/>
          <w:szCs w:val="20"/>
        </w:rPr>
      </w:pPr>
    </w:p>
    <w:p w:rsidR="00D1427D" w:rsidRPr="00181FAC" w:rsidRDefault="00D1427D" w:rsidP="00C3642C">
      <w:pPr>
        <w:rPr>
          <w:rFonts w:ascii="Calibri" w:hAnsi="Calibri" w:cs="Arial"/>
          <w:sz w:val="20"/>
          <w:szCs w:val="20"/>
        </w:rPr>
      </w:pPr>
      <w:r w:rsidRPr="00181FAC">
        <w:rPr>
          <w:rFonts w:ascii="Calibri" w:hAnsi="Calibri" w:cs="Arial"/>
          <w:sz w:val="20"/>
          <w:szCs w:val="20"/>
        </w:rPr>
        <w:t xml:space="preserve">Kot ponudnik, dajemo naslednjo </w:t>
      </w:r>
    </w:p>
    <w:p w:rsidR="00D1427D" w:rsidRPr="00181FAC" w:rsidRDefault="00D1427D" w:rsidP="00C3642C">
      <w:pPr>
        <w:rPr>
          <w:rFonts w:ascii="Calibri" w:hAnsi="Calibri" w:cs="Arial"/>
          <w:sz w:val="20"/>
          <w:szCs w:val="20"/>
        </w:rPr>
      </w:pPr>
    </w:p>
    <w:p w:rsidR="00D1427D" w:rsidRPr="00181FAC" w:rsidRDefault="00D1427D" w:rsidP="00340590">
      <w:pPr>
        <w:jc w:val="center"/>
        <w:rPr>
          <w:rFonts w:ascii="Calibri" w:hAnsi="Calibri" w:cs="Arial"/>
          <w:b/>
          <w:sz w:val="20"/>
          <w:szCs w:val="20"/>
        </w:rPr>
      </w:pPr>
      <w:bookmarkStart w:id="24" w:name="_Toc84590528"/>
      <w:bookmarkStart w:id="25" w:name="_Toc13364389"/>
      <w:bookmarkStart w:id="26" w:name="_Toc13024275"/>
      <w:bookmarkStart w:id="27" w:name="_Toc148152939"/>
      <w:bookmarkStart w:id="28" w:name="_Toc147718181"/>
      <w:r w:rsidRPr="00181FAC">
        <w:rPr>
          <w:rFonts w:ascii="Calibri" w:hAnsi="Calibri" w:cs="Arial"/>
          <w:b/>
          <w:sz w:val="20"/>
          <w:szCs w:val="20"/>
        </w:rPr>
        <w:t xml:space="preserve">IZJAVA PONUDNIKA O </w:t>
      </w:r>
      <w:bookmarkEnd w:id="24"/>
      <w:bookmarkEnd w:id="25"/>
      <w:bookmarkEnd w:id="26"/>
      <w:bookmarkEnd w:id="27"/>
      <w:bookmarkEnd w:id="28"/>
      <w:r w:rsidR="005919B7">
        <w:rPr>
          <w:rFonts w:ascii="Calibri" w:hAnsi="Calibri" w:cs="Arial"/>
          <w:b/>
          <w:sz w:val="20"/>
          <w:szCs w:val="20"/>
        </w:rPr>
        <w:t>IZPOLNJEVANJU KADROVSKIH ZAHTEV</w:t>
      </w:r>
    </w:p>
    <w:p w:rsidR="00D1427D" w:rsidRPr="00181FAC" w:rsidRDefault="00D1427D" w:rsidP="00340590">
      <w:pPr>
        <w:pStyle w:val="Telobesedila-zamik"/>
        <w:ind w:left="0"/>
        <w:jc w:val="center"/>
        <w:rPr>
          <w:rFonts w:ascii="Calibri" w:hAnsi="Calibri" w:cs="Arial"/>
          <w:b/>
          <w:i/>
          <w:sz w:val="20"/>
        </w:rPr>
      </w:pPr>
    </w:p>
    <w:p w:rsidR="00D1427D" w:rsidRPr="00181FAC" w:rsidRDefault="00D1427D" w:rsidP="00340590">
      <w:pPr>
        <w:pStyle w:val="Telobesedila-zamik"/>
        <w:ind w:left="0"/>
        <w:rPr>
          <w:rFonts w:ascii="Calibri" w:hAnsi="Calibri" w:cs="Arial"/>
          <w:i/>
          <w:sz w:val="20"/>
          <w:u w:val="single"/>
        </w:rPr>
      </w:pPr>
      <w:r w:rsidRPr="00181FAC">
        <w:rPr>
          <w:rFonts w:ascii="Calibri" w:hAnsi="Calibri" w:cs="Arial"/>
          <w:sz w:val="20"/>
        </w:rPr>
        <w:t xml:space="preserve">Ponudnik:  </w:t>
      </w:r>
      <w:r w:rsidRPr="00181FAC">
        <w:rPr>
          <w:rFonts w:ascii="Calibri" w:hAnsi="Calibri" w:cs="Arial"/>
          <w:sz w:val="20"/>
          <w:u w:val="single"/>
        </w:rPr>
        <w:tab/>
      </w:r>
      <w:r w:rsidRPr="00181FAC">
        <w:rPr>
          <w:rFonts w:ascii="Calibri" w:hAnsi="Calibri" w:cs="Arial"/>
          <w:sz w:val="20"/>
          <w:u w:val="single"/>
        </w:rPr>
        <w:tab/>
      </w:r>
      <w:r w:rsidRPr="00181FAC">
        <w:rPr>
          <w:rFonts w:ascii="Calibri" w:hAnsi="Calibri" w:cs="Arial"/>
          <w:sz w:val="20"/>
          <w:u w:val="single"/>
        </w:rPr>
        <w:tab/>
      </w:r>
      <w:r w:rsidRPr="00181FAC">
        <w:rPr>
          <w:rFonts w:ascii="Calibri" w:hAnsi="Calibri" w:cs="Arial"/>
          <w:sz w:val="20"/>
          <w:u w:val="single"/>
        </w:rPr>
        <w:tab/>
      </w:r>
      <w:r w:rsidRPr="00181FAC">
        <w:rPr>
          <w:rFonts w:ascii="Calibri" w:hAnsi="Calibri" w:cs="Arial"/>
          <w:sz w:val="20"/>
          <w:u w:val="single"/>
        </w:rPr>
        <w:tab/>
      </w:r>
      <w:r w:rsidRPr="00181FAC">
        <w:rPr>
          <w:rFonts w:ascii="Calibri" w:hAnsi="Calibri" w:cs="Arial"/>
          <w:sz w:val="20"/>
          <w:u w:val="single"/>
        </w:rPr>
        <w:tab/>
      </w:r>
      <w:r w:rsidRPr="00181FAC">
        <w:rPr>
          <w:rFonts w:ascii="Calibri" w:hAnsi="Calibri" w:cs="Arial"/>
          <w:sz w:val="20"/>
          <w:u w:val="single"/>
        </w:rPr>
        <w:tab/>
      </w:r>
      <w:r w:rsidRPr="00181FAC">
        <w:rPr>
          <w:rFonts w:ascii="Calibri" w:hAnsi="Calibri" w:cs="Arial"/>
          <w:sz w:val="20"/>
          <w:u w:val="single"/>
        </w:rPr>
        <w:tab/>
      </w:r>
      <w:r w:rsidRPr="00181FAC">
        <w:rPr>
          <w:rFonts w:ascii="Calibri" w:hAnsi="Calibri" w:cs="Arial"/>
          <w:sz w:val="20"/>
          <w:u w:val="single"/>
        </w:rPr>
        <w:tab/>
      </w:r>
      <w:r w:rsidRPr="00181FAC">
        <w:rPr>
          <w:rFonts w:ascii="Calibri" w:hAnsi="Calibri" w:cs="Arial"/>
          <w:sz w:val="20"/>
          <w:u w:val="single"/>
        </w:rPr>
        <w:tab/>
      </w:r>
    </w:p>
    <w:p w:rsidR="00D1427D" w:rsidRPr="00181FAC" w:rsidRDefault="00D1427D" w:rsidP="00340590">
      <w:pPr>
        <w:pStyle w:val="Telobesedila-zamik"/>
        <w:ind w:left="0"/>
        <w:rPr>
          <w:rFonts w:ascii="Calibri" w:hAnsi="Calibri" w:cs="Arial"/>
          <w:i/>
          <w:sz w:val="20"/>
          <w:u w:val="single"/>
        </w:rPr>
      </w:pPr>
    </w:p>
    <w:p w:rsidR="00D1427D" w:rsidRPr="00181FAC" w:rsidRDefault="00D1427D" w:rsidP="00340590">
      <w:pPr>
        <w:pStyle w:val="Telobesedila-zamik"/>
        <w:ind w:left="0" w:firstLine="720"/>
        <w:rPr>
          <w:rFonts w:ascii="Calibri" w:hAnsi="Calibri" w:cs="Arial"/>
          <w:sz w:val="20"/>
        </w:rPr>
      </w:pPr>
    </w:p>
    <w:p w:rsidR="00D1427D" w:rsidRPr="00F46BA3" w:rsidRDefault="00D1427D" w:rsidP="00340590">
      <w:pPr>
        <w:jc w:val="both"/>
        <w:rPr>
          <w:rFonts w:ascii="Calibri" w:hAnsi="Calibri" w:cs="Arial"/>
          <w:sz w:val="20"/>
          <w:szCs w:val="20"/>
        </w:rPr>
      </w:pPr>
      <w:r w:rsidRPr="00F46BA3">
        <w:rPr>
          <w:rFonts w:ascii="Calibri" w:hAnsi="Calibri" w:cs="Arial"/>
          <w:sz w:val="20"/>
          <w:szCs w:val="20"/>
        </w:rPr>
        <w:t>Ponudnik izjavlja, da razpolaga s strokovnimi kadri (najmanj dve osebi z univerzitetno izobrazbo in petimi (5) leti delovnih izkušenj v zavarovalništvu – naročnik bo to dejstvo pri ponudniku preveril</w:t>
      </w:r>
      <w:r w:rsidR="009E41EB">
        <w:rPr>
          <w:rFonts w:ascii="Calibri" w:hAnsi="Calibri" w:cs="Arial"/>
          <w:sz w:val="20"/>
          <w:szCs w:val="20"/>
        </w:rPr>
        <w:t>,</w:t>
      </w:r>
      <w:r w:rsidR="009E41EB" w:rsidRPr="009E41EB">
        <w:rPr>
          <w:rFonts w:ascii="Calibri" w:hAnsi="Calibri" w:cs="Arial"/>
          <w:sz w:val="20"/>
          <w:szCs w:val="20"/>
        </w:rPr>
        <w:t xml:space="preserve"> </w:t>
      </w:r>
      <w:r w:rsidR="009E41EB">
        <w:rPr>
          <w:rFonts w:ascii="Calibri" w:hAnsi="Calibri" w:cs="Arial"/>
          <w:sz w:val="20"/>
          <w:szCs w:val="20"/>
        </w:rPr>
        <w:t>tako da bo zahteval ustrezna potrdila</w:t>
      </w:r>
      <w:r w:rsidRPr="00F46BA3">
        <w:rPr>
          <w:rFonts w:ascii="Calibri" w:hAnsi="Calibri" w:cs="Arial"/>
          <w:sz w:val="20"/>
          <w:szCs w:val="20"/>
        </w:rPr>
        <w:t>) in opremo za kvalitetno izvajanje vseh razpisanih vrst zavarovanj in da za</w:t>
      </w:r>
      <w:r w:rsidR="005919B7" w:rsidRPr="00F46BA3">
        <w:rPr>
          <w:rFonts w:ascii="Calibri" w:hAnsi="Calibri" w:cs="Arial"/>
          <w:sz w:val="20"/>
          <w:szCs w:val="20"/>
        </w:rPr>
        <w:t xml:space="preserve"> </w:t>
      </w:r>
      <w:r w:rsidRPr="00F46BA3">
        <w:rPr>
          <w:rFonts w:ascii="Calibri" w:hAnsi="Calibri" w:cs="Arial"/>
          <w:sz w:val="20"/>
          <w:szCs w:val="20"/>
        </w:rPr>
        <w:t>to sprejema obveznosti:</w:t>
      </w:r>
    </w:p>
    <w:p w:rsidR="00D1427D" w:rsidRPr="00F46BA3" w:rsidRDefault="00D1427D" w:rsidP="00340590">
      <w:pPr>
        <w:jc w:val="both"/>
        <w:rPr>
          <w:rFonts w:ascii="Calibri" w:hAnsi="Calibri" w:cs="Arial"/>
          <w:sz w:val="20"/>
          <w:szCs w:val="20"/>
        </w:rPr>
      </w:pPr>
    </w:p>
    <w:p w:rsidR="00D1427D" w:rsidRPr="00F46BA3" w:rsidRDefault="00D1427D" w:rsidP="00340590">
      <w:pPr>
        <w:jc w:val="both"/>
        <w:rPr>
          <w:rFonts w:ascii="Calibri" w:hAnsi="Calibri" w:cs="Arial"/>
          <w:sz w:val="20"/>
          <w:szCs w:val="20"/>
        </w:rPr>
      </w:pPr>
    </w:p>
    <w:p w:rsidR="00D1427D" w:rsidRPr="00F46BA3" w:rsidRDefault="00D1427D" w:rsidP="00434DFC">
      <w:pPr>
        <w:numPr>
          <w:ilvl w:val="0"/>
          <w:numId w:val="12"/>
        </w:numPr>
        <w:pBdr>
          <w:bottom w:val="single" w:sz="12" w:space="1" w:color="auto"/>
        </w:pBdr>
        <w:jc w:val="both"/>
        <w:rPr>
          <w:rFonts w:ascii="Calibri" w:hAnsi="Calibri" w:cs="Arial"/>
          <w:sz w:val="20"/>
          <w:szCs w:val="20"/>
        </w:rPr>
      </w:pPr>
      <w:r w:rsidRPr="00F46BA3">
        <w:rPr>
          <w:rFonts w:ascii="Calibri" w:hAnsi="Calibri" w:cs="Arial"/>
          <w:sz w:val="20"/>
          <w:szCs w:val="20"/>
        </w:rPr>
        <w:t xml:space="preserve">strokovni kadri: </w:t>
      </w:r>
      <w:r w:rsidRPr="00F46BA3">
        <w:rPr>
          <w:rFonts w:ascii="Calibri" w:hAnsi="Calibri" w:cs="Arial"/>
          <w:sz w:val="20"/>
          <w:szCs w:val="20"/>
        </w:rPr>
        <w:tab/>
      </w:r>
      <w:r w:rsidRPr="00F46BA3">
        <w:rPr>
          <w:rFonts w:ascii="Calibri" w:hAnsi="Calibri" w:cs="Arial"/>
          <w:sz w:val="20"/>
          <w:szCs w:val="20"/>
        </w:rPr>
        <w:tab/>
        <w:t>IME</w:t>
      </w:r>
      <w:r w:rsidRPr="00F46BA3">
        <w:rPr>
          <w:rFonts w:ascii="Calibri" w:hAnsi="Calibri" w:cs="Arial"/>
          <w:sz w:val="20"/>
          <w:szCs w:val="20"/>
        </w:rPr>
        <w:tab/>
      </w:r>
      <w:r w:rsidRPr="00F46BA3">
        <w:rPr>
          <w:rFonts w:ascii="Calibri" w:hAnsi="Calibri" w:cs="Arial"/>
          <w:sz w:val="20"/>
          <w:szCs w:val="20"/>
        </w:rPr>
        <w:tab/>
      </w:r>
      <w:r w:rsidRPr="00F46BA3">
        <w:rPr>
          <w:rFonts w:ascii="Calibri" w:hAnsi="Calibri" w:cs="Arial"/>
          <w:sz w:val="20"/>
          <w:szCs w:val="20"/>
        </w:rPr>
        <w:tab/>
        <w:t>PRIIMEK</w:t>
      </w:r>
    </w:p>
    <w:p w:rsidR="00D1427D" w:rsidRPr="00F46BA3" w:rsidRDefault="00D1427D" w:rsidP="00340590">
      <w:pPr>
        <w:jc w:val="both"/>
        <w:rPr>
          <w:rFonts w:ascii="Calibri" w:hAnsi="Calibri" w:cs="Arial"/>
          <w:sz w:val="20"/>
          <w:szCs w:val="20"/>
        </w:rPr>
      </w:pPr>
      <w:r w:rsidRPr="00F46BA3">
        <w:rPr>
          <w:rFonts w:ascii="Calibri" w:hAnsi="Calibri"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5CD6" w:rsidRPr="00F46BA3">
        <w:rPr>
          <w:rFonts w:ascii="Calibri" w:hAnsi="Calibri" w:cs="Arial"/>
          <w:sz w:val="20"/>
          <w:szCs w:val="20"/>
        </w:rPr>
        <w:t>____</w:t>
      </w:r>
    </w:p>
    <w:p w:rsidR="00D1427D" w:rsidRPr="00F46BA3" w:rsidRDefault="00D1427D" w:rsidP="00340590">
      <w:pPr>
        <w:jc w:val="both"/>
        <w:rPr>
          <w:rFonts w:ascii="Calibri" w:hAnsi="Calibri" w:cs="Arial"/>
          <w:sz w:val="20"/>
          <w:szCs w:val="20"/>
        </w:rPr>
      </w:pPr>
    </w:p>
    <w:p w:rsidR="00D1427D" w:rsidRPr="00F46BA3" w:rsidRDefault="00D1427D" w:rsidP="00340590">
      <w:pPr>
        <w:jc w:val="both"/>
        <w:rPr>
          <w:rFonts w:ascii="Calibri" w:hAnsi="Calibri" w:cs="Arial"/>
          <w:sz w:val="20"/>
          <w:szCs w:val="20"/>
        </w:rPr>
      </w:pPr>
    </w:p>
    <w:p w:rsidR="00D1427D" w:rsidRPr="00F46BA3" w:rsidRDefault="00D1427D" w:rsidP="00340590">
      <w:pPr>
        <w:jc w:val="both"/>
        <w:rPr>
          <w:rFonts w:ascii="Calibri" w:hAnsi="Calibri" w:cs="Arial"/>
          <w:sz w:val="20"/>
          <w:szCs w:val="20"/>
        </w:rPr>
      </w:pPr>
    </w:p>
    <w:p w:rsidR="00D1427D" w:rsidRPr="00F46BA3" w:rsidRDefault="00D1427D" w:rsidP="00340590">
      <w:pPr>
        <w:jc w:val="both"/>
        <w:rPr>
          <w:rFonts w:ascii="Calibri" w:hAnsi="Calibri" w:cs="Arial"/>
          <w:sz w:val="20"/>
          <w:szCs w:val="20"/>
        </w:rPr>
      </w:pPr>
      <w:r w:rsidRPr="00F46BA3">
        <w:rPr>
          <w:rFonts w:ascii="Calibri" w:hAnsi="Calibri" w:cs="Arial"/>
          <w:sz w:val="20"/>
          <w:szCs w:val="20"/>
        </w:rPr>
        <w:t>Za morebitno neizpolnjevanje navedenih obveznosti je ponudnik naročniku odškodninsko odgovoren!</w:t>
      </w:r>
    </w:p>
    <w:p w:rsidR="00D1427D" w:rsidRPr="00F46BA3" w:rsidRDefault="00D1427D" w:rsidP="00340590">
      <w:pPr>
        <w:ind w:right="-574"/>
        <w:rPr>
          <w:rFonts w:ascii="Calibri" w:hAnsi="Calibri" w:cs="Arial"/>
          <w:sz w:val="20"/>
          <w:szCs w:val="20"/>
        </w:rPr>
      </w:pPr>
    </w:p>
    <w:p w:rsidR="00D1427D" w:rsidRPr="00F46BA3" w:rsidRDefault="00D1427D" w:rsidP="00C2713A">
      <w:pPr>
        <w:jc w:val="both"/>
        <w:rPr>
          <w:rFonts w:ascii="Calibri" w:hAnsi="Calibri" w:cs="Arial"/>
          <w:i/>
          <w:sz w:val="16"/>
          <w:szCs w:val="16"/>
        </w:rPr>
      </w:pPr>
      <w:r w:rsidRPr="00F46BA3">
        <w:rPr>
          <w:rFonts w:ascii="Calibri" w:hAnsi="Calibri" w:cs="Arial"/>
          <w:i/>
          <w:sz w:val="16"/>
          <w:szCs w:val="16"/>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w:t>
      </w:r>
      <w:r w:rsidR="003850B1">
        <w:rPr>
          <w:rFonts w:ascii="Calibri" w:hAnsi="Calibri" w:cs="Arial"/>
          <w:i/>
          <w:sz w:val="16"/>
          <w:szCs w:val="16"/>
        </w:rPr>
        <w:t xml:space="preserve"> </w:t>
      </w:r>
      <w:r w:rsidRPr="00F46BA3">
        <w:rPr>
          <w:rFonts w:ascii="Calibri" w:hAnsi="Calibri" w:cs="Arial"/>
          <w:i/>
          <w:sz w:val="16"/>
          <w:szCs w:val="16"/>
        </w:rPr>
        <w:t>a člena ZJN-2.</w:t>
      </w:r>
    </w:p>
    <w:p w:rsidR="00D1427D" w:rsidRPr="00F46BA3" w:rsidRDefault="00D1427D" w:rsidP="00C2713A">
      <w:pPr>
        <w:jc w:val="both"/>
        <w:rPr>
          <w:rFonts w:ascii="Calibri" w:hAnsi="Calibri" w:cs="Arial"/>
          <w:i/>
          <w:sz w:val="16"/>
          <w:szCs w:val="16"/>
        </w:rPr>
      </w:pPr>
    </w:p>
    <w:p w:rsidR="00D1427D" w:rsidRPr="00F46BA3" w:rsidRDefault="00D1427D" w:rsidP="00340590">
      <w:pPr>
        <w:jc w:val="both"/>
        <w:rPr>
          <w:rFonts w:ascii="Calibri" w:hAnsi="Calibri" w:cs="Arial"/>
          <w:sz w:val="20"/>
          <w:szCs w:val="20"/>
        </w:rPr>
      </w:pPr>
      <w:r w:rsidRPr="00F46BA3">
        <w:rPr>
          <w:rFonts w:ascii="Calibri" w:hAnsi="Calibri" w:cs="Arial"/>
          <w:sz w:val="20"/>
          <w:szCs w:val="20"/>
        </w:rPr>
        <w:t xml:space="preserve">Ta izjava je sestavni del in priloga ponudbe, s katero se prijavljamo na razpis </w:t>
      </w:r>
      <w:r w:rsidR="00741338" w:rsidRPr="00F46BA3">
        <w:rPr>
          <w:rFonts w:ascii="Calibri" w:hAnsi="Calibri" w:cs="Arial"/>
          <w:sz w:val="20"/>
          <w:szCs w:val="20"/>
        </w:rPr>
        <w:t>»</w:t>
      </w:r>
      <w:r w:rsidR="002437A5" w:rsidRPr="00F46BA3">
        <w:rPr>
          <w:rFonts w:ascii="Calibri" w:hAnsi="Calibri" w:cs="Arial"/>
          <w:sz w:val="20"/>
          <w:szCs w:val="20"/>
        </w:rPr>
        <w:t xml:space="preserve">Zavarovanje oseb in premoženja </w:t>
      </w:r>
      <w:r w:rsidR="00741338" w:rsidRPr="00F46BA3">
        <w:rPr>
          <w:rFonts w:ascii="Calibri" w:hAnsi="Calibri" w:cs="Arial"/>
          <w:sz w:val="20"/>
          <w:szCs w:val="20"/>
        </w:rPr>
        <w:t>Univerze v Ljubljani, Fakultete za kemijo</w:t>
      </w:r>
      <w:r w:rsidR="0098289A" w:rsidRPr="00F46BA3">
        <w:rPr>
          <w:rFonts w:ascii="Calibri" w:hAnsi="Calibri" w:cs="Arial"/>
          <w:sz w:val="20"/>
          <w:szCs w:val="20"/>
        </w:rPr>
        <w:t xml:space="preserve"> in kemijsko tehnologijo</w:t>
      </w:r>
      <w:r w:rsidR="00D72A12" w:rsidRPr="00F46BA3">
        <w:rPr>
          <w:rFonts w:ascii="Calibri" w:hAnsi="Calibri" w:cs="Arial"/>
          <w:sz w:val="20"/>
          <w:szCs w:val="20"/>
        </w:rPr>
        <w:t xml:space="preserve"> in Fakultete za računalništvo in informatiko </w:t>
      </w:r>
      <w:r w:rsidR="003850B1">
        <w:rPr>
          <w:rFonts w:ascii="Calibri" w:hAnsi="Calibri" w:cs="Arial"/>
          <w:sz w:val="20"/>
          <w:szCs w:val="20"/>
        </w:rPr>
        <w:t>za 4 leta</w:t>
      </w:r>
      <w:r w:rsidRPr="00F46BA3">
        <w:rPr>
          <w:rFonts w:ascii="Calibri" w:hAnsi="Calibri" w:cs="Arial"/>
          <w:sz w:val="20"/>
          <w:szCs w:val="20"/>
        </w:rPr>
        <w:t>«, objavljen na Portalu ja</w:t>
      </w:r>
      <w:r w:rsidR="00A61372">
        <w:rPr>
          <w:rFonts w:ascii="Calibri" w:hAnsi="Calibri" w:cs="Arial"/>
          <w:sz w:val="20"/>
          <w:szCs w:val="20"/>
        </w:rPr>
        <w:t>vnih naročil</w:t>
      </w:r>
      <w:r w:rsidRPr="00F46BA3">
        <w:rPr>
          <w:rFonts w:ascii="Calibri" w:hAnsi="Calibri" w:cs="Arial"/>
          <w:sz w:val="20"/>
          <w:szCs w:val="20"/>
        </w:rPr>
        <w:t>.</w:t>
      </w:r>
    </w:p>
    <w:p w:rsidR="00D1427D" w:rsidRPr="00F46BA3" w:rsidRDefault="00D1427D" w:rsidP="00B71969">
      <w:pPr>
        <w:rPr>
          <w:rFonts w:ascii="Calibri" w:hAnsi="Calibri" w:cs="Arial"/>
          <w:sz w:val="20"/>
          <w:szCs w:val="20"/>
        </w:rPr>
      </w:pPr>
    </w:p>
    <w:p w:rsidR="00D1427D" w:rsidRPr="00F46BA3" w:rsidRDefault="00D1427D" w:rsidP="00B71969">
      <w:pPr>
        <w:rPr>
          <w:rFonts w:ascii="Calibri" w:hAnsi="Calibri"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28"/>
        <w:gridCol w:w="2929"/>
        <w:gridCol w:w="3331"/>
      </w:tblGrid>
      <w:tr w:rsidR="00D1427D" w:rsidRPr="00F46BA3" w:rsidTr="0092138E">
        <w:tc>
          <w:tcPr>
            <w:tcW w:w="3028" w:type="dxa"/>
          </w:tcPr>
          <w:p w:rsidR="00D1427D" w:rsidRPr="00F46BA3" w:rsidRDefault="00D1427D" w:rsidP="002C1885">
            <w:pPr>
              <w:pStyle w:val="Telobesedila-zamik"/>
              <w:ind w:left="0"/>
              <w:rPr>
                <w:rFonts w:ascii="Calibri" w:hAnsi="Calibri" w:cs="Arial"/>
                <w:sz w:val="20"/>
                <w:szCs w:val="20"/>
              </w:rPr>
            </w:pPr>
            <w:r w:rsidRPr="00F46BA3">
              <w:rPr>
                <w:rFonts w:ascii="Calibri" w:hAnsi="Calibri" w:cs="Arial"/>
                <w:sz w:val="20"/>
                <w:szCs w:val="20"/>
              </w:rPr>
              <w:t>Datum:</w:t>
            </w:r>
          </w:p>
        </w:tc>
        <w:tc>
          <w:tcPr>
            <w:tcW w:w="2929" w:type="dxa"/>
          </w:tcPr>
          <w:p w:rsidR="00D1427D" w:rsidRPr="00F46BA3" w:rsidRDefault="00D1427D" w:rsidP="002C1885">
            <w:pPr>
              <w:spacing w:line="360" w:lineRule="auto"/>
              <w:jc w:val="center"/>
              <w:rPr>
                <w:rFonts w:ascii="Calibri" w:hAnsi="Calibri" w:cs="Arial"/>
                <w:sz w:val="20"/>
                <w:szCs w:val="20"/>
              </w:rPr>
            </w:pPr>
          </w:p>
          <w:p w:rsidR="00D1427D" w:rsidRPr="00F46BA3" w:rsidRDefault="00D1427D" w:rsidP="002C1885">
            <w:pPr>
              <w:spacing w:line="360" w:lineRule="auto"/>
              <w:jc w:val="center"/>
              <w:rPr>
                <w:rFonts w:ascii="Calibri" w:hAnsi="Calibri" w:cs="Arial"/>
                <w:sz w:val="20"/>
                <w:szCs w:val="20"/>
              </w:rPr>
            </w:pPr>
            <w:r w:rsidRPr="00F46BA3">
              <w:rPr>
                <w:rFonts w:ascii="Calibri" w:hAnsi="Calibri" w:cs="Arial"/>
                <w:sz w:val="20"/>
                <w:szCs w:val="20"/>
              </w:rPr>
              <w:t>Žig:</w:t>
            </w:r>
          </w:p>
        </w:tc>
        <w:tc>
          <w:tcPr>
            <w:tcW w:w="3331" w:type="dxa"/>
          </w:tcPr>
          <w:p w:rsidR="00D1427D" w:rsidRPr="00F46BA3" w:rsidRDefault="00D1427D" w:rsidP="002C1885">
            <w:pPr>
              <w:spacing w:line="360" w:lineRule="auto"/>
              <w:jc w:val="right"/>
              <w:rPr>
                <w:rFonts w:ascii="Calibri" w:hAnsi="Calibri" w:cs="Arial"/>
                <w:sz w:val="20"/>
                <w:szCs w:val="20"/>
              </w:rPr>
            </w:pPr>
            <w:r w:rsidRPr="00F46BA3">
              <w:rPr>
                <w:rFonts w:ascii="Calibri" w:hAnsi="Calibri" w:cs="Arial"/>
                <w:sz w:val="20"/>
                <w:szCs w:val="20"/>
              </w:rPr>
              <w:t>Podpis ponudnika:</w:t>
            </w:r>
          </w:p>
        </w:tc>
      </w:tr>
      <w:tr w:rsidR="00D1427D" w:rsidRPr="00F46BA3" w:rsidTr="0092138E">
        <w:tc>
          <w:tcPr>
            <w:tcW w:w="3028" w:type="dxa"/>
          </w:tcPr>
          <w:p w:rsidR="00D1427D" w:rsidRPr="00F46BA3" w:rsidRDefault="00D1427D" w:rsidP="002C1885">
            <w:pPr>
              <w:spacing w:line="360" w:lineRule="auto"/>
              <w:rPr>
                <w:rFonts w:ascii="Calibri" w:hAnsi="Calibri" w:cs="Arial"/>
                <w:sz w:val="20"/>
                <w:szCs w:val="20"/>
              </w:rPr>
            </w:pPr>
            <w:r w:rsidRPr="00F46BA3">
              <w:rPr>
                <w:rFonts w:ascii="Calibri" w:hAnsi="Calibri" w:cs="Arial"/>
                <w:sz w:val="20"/>
                <w:szCs w:val="20"/>
              </w:rPr>
              <w:t>___________________</w:t>
            </w:r>
          </w:p>
        </w:tc>
        <w:tc>
          <w:tcPr>
            <w:tcW w:w="2929" w:type="dxa"/>
          </w:tcPr>
          <w:p w:rsidR="00D1427D" w:rsidRPr="00F46BA3" w:rsidRDefault="00D1427D" w:rsidP="002C1885">
            <w:pPr>
              <w:spacing w:line="360" w:lineRule="auto"/>
              <w:rPr>
                <w:rFonts w:ascii="Calibri" w:hAnsi="Calibri" w:cs="Arial"/>
                <w:sz w:val="20"/>
                <w:szCs w:val="20"/>
              </w:rPr>
            </w:pPr>
          </w:p>
        </w:tc>
        <w:tc>
          <w:tcPr>
            <w:tcW w:w="3331" w:type="dxa"/>
          </w:tcPr>
          <w:p w:rsidR="00D1427D" w:rsidRPr="00F46BA3" w:rsidRDefault="00D1427D" w:rsidP="002C1885">
            <w:pPr>
              <w:spacing w:line="360" w:lineRule="auto"/>
              <w:rPr>
                <w:rFonts w:ascii="Calibri" w:hAnsi="Calibri" w:cs="Arial"/>
                <w:sz w:val="20"/>
                <w:szCs w:val="20"/>
              </w:rPr>
            </w:pPr>
            <w:r w:rsidRPr="00F46BA3">
              <w:rPr>
                <w:rFonts w:ascii="Calibri" w:hAnsi="Calibri" w:cs="Arial"/>
                <w:sz w:val="20"/>
                <w:szCs w:val="20"/>
              </w:rPr>
              <w:t>____________________________</w:t>
            </w:r>
          </w:p>
        </w:tc>
      </w:tr>
    </w:tbl>
    <w:p w:rsidR="005919B7" w:rsidRPr="00F46BA3" w:rsidRDefault="005919B7" w:rsidP="0092138E">
      <w:pPr>
        <w:jc w:val="right"/>
        <w:rPr>
          <w:rFonts w:ascii="Calibri" w:hAnsi="Calibri" w:cs="Arial"/>
          <w:sz w:val="20"/>
          <w:szCs w:val="20"/>
        </w:rPr>
      </w:pPr>
    </w:p>
    <w:p w:rsidR="00407C07" w:rsidRPr="00F46BA3" w:rsidRDefault="00407C07" w:rsidP="0092138E">
      <w:pPr>
        <w:jc w:val="right"/>
        <w:rPr>
          <w:rFonts w:ascii="Calibri" w:hAnsi="Calibri" w:cs="Arial"/>
          <w:sz w:val="20"/>
          <w:szCs w:val="20"/>
        </w:rPr>
      </w:pPr>
    </w:p>
    <w:p w:rsidR="00407C07" w:rsidRPr="00F46BA3" w:rsidRDefault="00407C07" w:rsidP="0092138E">
      <w:pPr>
        <w:jc w:val="right"/>
        <w:rPr>
          <w:rFonts w:ascii="Calibri" w:hAnsi="Calibri" w:cs="Arial"/>
          <w:sz w:val="20"/>
          <w:szCs w:val="20"/>
        </w:rPr>
      </w:pPr>
    </w:p>
    <w:p w:rsidR="00B17F48" w:rsidRPr="00F46BA3" w:rsidRDefault="00147ACF" w:rsidP="0092138E">
      <w:pPr>
        <w:jc w:val="right"/>
        <w:rPr>
          <w:rFonts w:ascii="Calibri" w:hAnsi="Calibri" w:cs="Arial"/>
          <w:sz w:val="20"/>
          <w:szCs w:val="20"/>
        </w:rPr>
      </w:pPr>
      <w:r w:rsidRPr="00F46BA3">
        <w:rPr>
          <w:rFonts w:ascii="Calibri" w:hAnsi="Calibri" w:cs="Arial"/>
          <w:sz w:val="20"/>
          <w:szCs w:val="20"/>
        </w:rPr>
        <w:t xml:space="preserve"> </w:t>
      </w:r>
    </w:p>
    <w:p w:rsidR="00D1427D" w:rsidRPr="00F46BA3" w:rsidRDefault="00D1427D" w:rsidP="0092138E">
      <w:pPr>
        <w:jc w:val="right"/>
        <w:rPr>
          <w:rFonts w:ascii="Calibri" w:hAnsi="Calibri" w:cs="Arial"/>
          <w:sz w:val="20"/>
          <w:szCs w:val="20"/>
        </w:rPr>
      </w:pPr>
      <w:r w:rsidRPr="00F46BA3">
        <w:rPr>
          <w:rFonts w:ascii="Calibri" w:hAnsi="Calibri" w:cs="Arial"/>
          <w:sz w:val="20"/>
          <w:szCs w:val="20"/>
        </w:rPr>
        <w:lastRenderedPageBreak/>
        <w:t>OBR-</w:t>
      </w:r>
      <w:r w:rsidR="005919B7" w:rsidRPr="00F46BA3">
        <w:rPr>
          <w:rFonts w:ascii="Calibri" w:hAnsi="Calibri" w:cs="Arial"/>
          <w:sz w:val="20"/>
          <w:szCs w:val="20"/>
        </w:rPr>
        <w:t>9</w:t>
      </w:r>
    </w:p>
    <w:p w:rsidR="00D1427D" w:rsidRPr="00F46BA3" w:rsidRDefault="00D1427D" w:rsidP="0092138E">
      <w:pPr>
        <w:rPr>
          <w:rFonts w:ascii="Calibri" w:hAnsi="Calibri" w:cs="Arial"/>
          <w:sz w:val="20"/>
          <w:szCs w:val="20"/>
        </w:rPr>
      </w:pPr>
      <w:r w:rsidRPr="00F46BA3">
        <w:rPr>
          <w:rFonts w:ascii="Calibri" w:hAnsi="Calibri" w:cs="Arial"/>
          <w:b/>
          <w:sz w:val="20"/>
          <w:szCs w:val="20"/>
        </w:rPr>
        <w:t xml:space="preserve">Ponudnik: </w:t>
      </w:r>
    </w:p>
    <w:p w:rsidR="00D1427D" w:rsidRPr="00F46BA3" w:rsidRDefault="00D1427D" w:rsidP="0092138E">
      <w:pPr>
        <w:jc w:val="both"/>
        <w:rPr>
          <w:rFonts w:ascii="Calibri" w:hAnsi="Calibri" w:cs="Arial"/>
          <w:sz w:val="20"/>
          <w:szCs w:val="20"/>
        </w:rPr>
      </w:pPr>
      <w:r w:rsidRPr="00F46BA3">
        <w:rPr>
          <w:rFonts w:ascii="Calibri" w:hAnsi="Calibri" w:cs="Arial"/>
          <w:sz w:val="20"/>
          <w:szCs w:val="20"/>
        </w:rPr>
        <w:t xml:space="preserve">________________________ </w:t>
      </w:r>
    </w:p>
    <w:p w:rsidR="00D1427D" w:rsidRPr="00F46BA3" w:rsidRDefault="00D1427D" w:rsidP="0092138E">
      <w:pPr>
        <w:jc w:val="both"/>
        <w:rPr>
          <w:rFonts w:ascii="Calibri" w:hAnsi="Calibri" w:cs="Arial"/>
          <w:sz w:val="20"/>
          <w:szCs w:val="20"/>
        </w:rPr>
      </w:pPr>
      <w:r w:rsidRPr="00F46BA3">
        <w:rPr>
          <w:rFonts w:ascii="Calibri" w:hAnsi="Calibri" w:cs="Arial"/>
          <w:sz w:val="20"/>
          <w:szCs w:val="20"/>
        </w:rPr>
        <w:t>________________________</w:t>
      </w:r>
    </w:p>
    <w:p w:rsidR="00D1427D" w:rsidRPr="00F46BA3" w:rsidRDefault="00D1427D" w:rsidP="0092138E">
      <w:pPr>
        <w:jc w:val="both"/>
        <w:rPr>
          <w:rFonts w:ascii="Calibri" w:hAnsi="Calibri" w:cs="Arial"/>
          <w:b/>
          <w:sz w:val="20"/>
          <w:szCs w:val="20"/>
        </w:rPr>
      </w:pPr>
    </w:p>
    <w:p w:rsidR="007A0CC5" w:rsidRPr="00F46BA3" w:rsidRDefault="007A0CC5" w:rsidP="007A0CC5">
      <w:pPr>
        <w:pStyle w:val="Default"/>
        <w:rPr>
          <w:rFonts w:ascii="Calibri" w:hAnsi="Calibri"/>
          <w:b/>
          <w:sz w:val="20"/>
          <w:szCs w:val="20"/>
        </w:rPr>
      </w:pPr>
      <w:r w:rsidRPr="00F46BA3">
        <w:rPr>
          <w:rFonts w:ascii="Calibri" w:hAnsi="Calibri"/>
          <w:b/>
          <w:sz w:val="20"/>
          <w:szCs w:val="20"/>
        </w:rPr>
        <w:t>Naročnik:</w:t>
      </w:r>
    </w:p>
    <w:p w:rsidR="007A0CC5" w:rsidRPr="00F46BA3" w:rsidRDefault="007A0CC5" w:rsidP="007A0CC5">
      <w:pPr>
        <w:pStyle w:val="Default"/>
        <w:rPr>
          <w:sz w:val="20"/>
          <w:szCs w:val="20"/>
        </w:rPr>
      </w:pPr>
      <w:r w:rsidRPr="00F46BA3">
        <w:rPr>
          <w:rFonts w:ascii="Calibri" w:hAnsi="Calibri"/>
          <w:b/>
          <w:sz w:val="20"/>
          <w:szCs w:val="20"/>
        </w:rPr>
        <w:t xml:space="preserve">Univerza v Ljubljani, Fakulteta za kemijo in kemijsko tehnologijo, Aškerčeva ulica 5, 1000 Ljubljana </w:t>
      </w:r>
    </w:p>
    <w:tbl>
      <w:tblPr>
        <w:tblW w:w="0" w:type="auto"/>
        <w:tblBorders>
          <w:top w:val="nil"/>
          <w:left w:val="nil"/>
          <w:bottom w:val="nil"/>
          <w:right w:val="nil"/>
        </w:tblBorders>
        <w:tblLayout w:type="fixed"/>
        <w:tblLook w:val="0000"/>
      </w:tblPr>
      <w:tblGrid>
        <w:gridCol w:w="4868"/>
      </w:tblGrid>
      <w:tr w:rsidR="007A0CC5" w:rsidRPr="00F46BA3" w:rsidTr="007A0CC5">
        <w:trPr>
          <w:trHeight w:val="103"/>
        </w:trPr>
        <w:tc>
          <w:tcPr>
            <w:tcW w:w="4868" w:type="dxa"/>
          </w:tcPr>
          <w:p w:rsidR="007A0CC5" w:rsidRPr="00F46BA3" w:rsidRDefault="007A0CC5" w:rsidP="007A0CC5">
            <w:pPr>
              <w:jc w:val="both"/>
              <w:rPr>
                <w:sz w:val="20"/>
                <w:szCs w:val="20"/>
              </w:rPr>
            </w:pPr>
            <w:r w:rsidRPr="00F46BA3">
              <w:rPr>
                <w:rFonts w:ascii="Calibri" w:hAnsi="Calibri" w:cs="Arial"/>
                <w:sz w:val="20"/>
                <w:szCs w:val="20"/>
              </w:rPr>
              <w:t xml:space="preserve">v svojem imenu ter v imenu in za račun </w:t>
            </w:r>
          </w:p>
        </w:tc>
      </w:tr>
    </w:tbl>
    <w:p w:rsidR="007A0CC5" w:rsidRPr="00F46BA3" w:rsidRDefault="007A0CC5" w:rsidP="007A0CC5">
      <w:pPr>
        <w:jc w:val="both"/>
        <w:rPr>
          <w:rFonts w:ascii="Calibri" w:hAnsi="Calibri" w:cs="Arial"/>
          <w:sz w:val="20"/>
          <w:szCs w:val="20"/>
        </w:rPr>
      </w:pPr>
      <w:r w:rsidRPr="00F46BA3">
        <w:rPr>
          <w:rFonts w:ascii="Calibri" w:hAnsi="Calibri" w:cs="Arial"/>
          <w:b/>
          <w:sz w:val="20"/>
          <w:szCs w:val="20"/>
        </w:rPr>
        <w:t xml:space="preserve">Univerze v Ljubljani, Fakultete za računalništvo in informatiko, Tržaška cesta 25, 1000 Ljubljana </w:t>
      </w:r>
    </w:p>
    <w:p w:rsidR="00D1427D" w:rsidRPr="00F46BA3" w:rsidRDefault="00D1427D" w:rsidP="0092138E">
      <w:pPr>
        <w:rPr>
          <w:rFonts w:ascii="Calibri" w:hAnsi="Calibri" w:cs="Arial"/>
          <w:sz w:val="20"/>
          <w:szCs w:val="20"/>
        </w:rPr>
      </w:pPr>
    </w:p>
    <w:p w:rsidR="00D1427D" w:rsidRPr="00F46BA3" w:rsidRDefault="00D1427D" w:rsidP="0092138E">
      <w:pPr>
        <w:rPr>
          <w:rFonts w:ascii="Calibri" w:hAnsi="Calibri" w:cs="Arial"/>
          <w:sz w:val="20"/>
          <w:szCs w:val="20"/>
        </w:rPr>
      </w:pPr>
      <w:r w:rsidRPr="00F46BA3">
        <w:rPr>
          <w:rFonts w:ascii="Calibri" w:hAnsi="Calibri" w:cs="Arial"/>
          <w:sz w:val="20"/>
          <w:szCs w:val="20"/>
        </w:rPr>
        <w:t xml:space="preserve">Kot ponudnik, dajemo naslednjo </w:t>
      </w:r>
    </w:p>
    <w:p w:rsidR="00D1427D" w:rsidRPr="00F46BA3" w:rsidRDefault="00D1427D" w:rsidP="0092138E">
      <w:pPr>
        <w:rPr>
          <w:rFonts w:ascii="Calibri" w:hAnsi="Calibri" w:cs="Arial"/>
          <w:sz w:val="20"/>
          <w:szCs w:val="20"/>
        </w:rPr>
      </w:pPr>
    </w:p>
    <w:p w:rsidR="00D1427D" w:rsidRPr="00F46BA3" w:rsidRDefault="005919B7" w:rsidP="0092138E">
      <w:pPr>
        <w:jc w:val="center"/>
        <w:rPr>
          <w:rFonts w:ascii="Calibri" w:hAnsi="Calibri" w:cs="Arial"/>
          <w:b/>
          <w:sz w:val="20"/>
          <w:szCs w:val="20"/>
        </w:rPr>
      </w:pPr>
      <w:r w:rsidRPr="00F46BA3">
        <w:rPr>
          <w:rFonts w:ascii="Calibri" w:hAnsi="Calibri" w:cs="Arial"/>
          <w:b/>
          <w:sz w:val="20"/>
          <w:szCs w:val="20"/>
        </w:rPr>
        <w:t xml:space="preserve">IZJAVA PONUDNIKA O IZPOLNJEVANJU KADROVSKIH ZAHTEV - </w:t>
      </w:r>
      <w:r w:rsidR="00D1427D" w:rsidRPr="00F46BA3">
        <w:rPr>
          <w:rFonts w:ascii="Calibri" w:hAnsi="Calibri" w:cs="Arial"/>
          <w:b/>
          <w:sz w:val="20"/>
          <w:szCs w:val="20"/>
        </w:rPr>
        <w:t xml:space="preserve"> CENITEV ŠKOD</w:t>
      </w:r>
    </w:p>
    <w:p w:rsidR="00D1427D" w:rsidRPr="00F46BA3" w:rsidRDefault="00D1427D" w:rsidP="0092138E">
      <w:pPr>
        <w:pStyle w:val="Telobesedila-zamik"/>
        <w:ind w:left="0"/>
        <w:jc w:val="center"/>
        <w:rPr>
          <w:rFonts w:ascii="Calibri" w:hAnsi="Calibri" w:cs="Arial"/>
          <w:b/>
          <w:i/>
          <w:sz w:val="20"/>
        </w:rPr>
      </w:pPr>
    </w:p>
    <w:p w:rsidR="00D1427D" w:rsidRPr="00F46BA3" w:rsidRDefault="00D1427D" w:rsidP="0092138E">
      <w:pPr>
        <w:pStyle w:val="Telobesedila-zamik"/>
        <w:ind w:left="0"/>
        <w:jc w:val="center"/>
        <w:rPr>
          <w:rFonts w:ascii="Calibri" w:hAnsi="Calibri" w:cs="Arial"/>
          <w:b/>
          <w:i/>
          <w:sz w:val="20"/>
        </w:rPr>
      </w:pPr>
    </w:p>
    <w:p w:rsidR="00D1427D" w:rsidRPr="00F46BA3" w:rsidRDefault="00D1427D" w:rsidP="0092138E">
      <w:pPr>
        <w:pStyle w:val="Telobesedila-zamik"/>
        <w:ind w:left="0"/>
        <w:rPr>
          <w:rFonts w:ascii="Calibri" w:hAnsi="Calibri" w:cs="Arial"/>
          <w:i/>
          <w:sz w:val="20"/>
          <w:u w:val="single"/>
        </w:rPr>
      </w:pPr>
      <w:r w:rsidRPr="00F46BA3">
        <w:rPr>
          <w:rFonts w:ascii="Calibri" w:hAnsi="Calibri" w:cs="Arial"/>
          <w:sz w:val="20"/>
        </w:rPr>
        <w:t xml:space="preserve">Ponudnik:  </w:t>
      </w:r>
      <w:r w:rsidRPr="00F46BA3">
        <w:rPr>
          <w:rFonts w:ascii="Calibri" w:hAnsi="Calibri" w:cs="Arial"/>
          <w:sz w:val="20"/>
          <w:u w:val="single"/>
        </w:rPr>
        <w:tab/>
      </w:r>
      <w:r w:rsidRPr="00F46BA3">
        <w:rPr>
          <w:rFonts w:ascii="Calibri" w:hAnsi="Calibri" w:cs="Arial"/>
          <w:sz w:val="20"/>
          <w:u w:val="single"/>
        </w:rPr>
        <w:tab/>
      </w:r>
      <w:r w:rsidRPr="00F46BA3">
        <w:rPr>
          <w:rFonts w:ascii="Calibri" w:hAnsi="Calibri" w:cs="Arial"/>
          <w:sz w:val="20"/>
          <w:u w:val="single"/>
        </w:rPr>
        <w:tab/>
      </w:r>
      <w:r w:rsidRPr="00F46BA3">
        <w:rPr>
          <w:rFonts w:ascii="Calibri" w:hAnsi="Calibri" w:cs="Arial"/>
          <w:sz w:val="20"/>
          <w:u w:val="single"/>
        </w:rPr>
        <w:tab/>
      </w:r>
      <w:r w:rsidRPr="00F46BA3">
        <w:rPr>
          <w:rFonts w:ascii="Calibri" w:hAnsi="Calibri" w:cs="Arial"/>
          <w:sz w:val="20"/>
          <w:u w:val="single"/>
        </w:rPr>
        <w:tab/>
      </w:r>
      <w:r w:rsidRPr="00F46BA3">
        <w:rPr>
          <w:rFonts w:ascii="Calibri" w:hAnsi="Calibri" w:cs="Arial"/>
          <w:sz w:val="20"/>
          <w:u w:val="single"/>
        </w:rPr>
        <w:tab/>
      </w:r>
      <w:r w:rsidRPr="00F46BA3">
        <w:rPr>
          <w:rFonts w:ascii="Calibri" w:hAnsi="Calibri" w:cs="Arial"/>
          <w:sz w:val="20"/>
          <w:u w:val="single"/>
        </w:rPr>
        <w:tab/>
      </w:r>
      <w:r w:rsidRPr="00F46BA3">
        <w:rPr>
          <w:rFonts w:ascii="Calibri" w:hAnsi="Calibri" w:cs="Arial"/>
          <w:sz w:val="20"/>
          <w:u w:val="single"/>
        </w:rPr>
        <w:tab/>
      </w:r>
      <w:r w:rsidRPr="00F46BA3">
        <w:rPr>
          <w:rFonts w:ascii="Calibri" w:hAnsi="Calibri" w:cs="Arial"/>
          <w:sz w:val="20"/>
          <w:u w:val="single"/>
        </w:rPr>
        <w:tab/>
      </w:r>
      <w:r w:rsidRPr="00F46BA3">
        <w:rPr>
          <w:rFonts w:ascii="Calibri" w:hAnsi="Calibri" w:cs="Arial"/>
          <w:sz w:val="20"/>
          <w:u w:val="single"/>
        </w:rPr>
        <w:tab/>
      </w:r>
    </w:p>
    <w:p w:rsidR="00D1427D" w:rsidRPr="00F46BA3" w:rsidRDefault="00D1427D" w:rsidP="0092138E">
      <w:pPr>
        <w:pStyle w:val="Telobesedila-zamik"/>
        <w:ind w:left="0"/>
        <w:rPr>
          <w:rFonts w:ascii="Calibri" w:hAnsi="Calibri" w:cs="Arial"/>
          <w:i/>
          <w:sz w:val="20"/>
          <w:u w:val="single"/>
        </w:rPr>
      </w:pPr>
    </w:p>
    <w:p w:rsidR="00D1427D" w:rsidRPr="00F46BA3" w:rsidRDefault="00D1427D" w:rsidP="0092138E">
      <w:pPr>
        <w:pStyle w:val="Telobesedila-zamik"/>
        <w:ind w:left="0" w:firstLine="720"/>
        <w:rPr>
          <w:rFonts w:ascii="Calibri" w:hAnsi="Calibri" w:cs="Arial"/>
          <w:sz w:val="20"/>
        </w:rPr>
      </w:pPr>
    </w:p>
    <w:p w:rsidR="00D1427D" w:rsidRPr="00F46BA3" w:rsidRDefault="00D1427D" w:rsidP="0092138E">
      <w:pPr>
        <w:jc w:val="both"/>
        <w:rPr>
          <w:rFonts w:ascii="Calibri" w:hAnsi="Calibri" w:cs="Arial"/>
          <w:sz w:val="20"/>
          <w:szCs w:val="20"/>
        </w:rPr>
      </w:pPr>
      <w:r w:rsidRPr="00F46BA3">
        <w:rPr>
          <w:rFonts w:ascii="Calibri" w:hAnsi="Calibri" w:cs="Arial"/>
          <w:sz w:val="20"/>
          <w:szCs w:val="20"/>
        </w:rPr>
        <w:t>Ponudnik izjavlja, da razpolaga s strokovnimi kadri (najmanj dve osebi s petletnimi delovnimi izkušnjami na področju ocenjevanja škod in opremo za cenitev škod – naročnik bo to dejstvo pri ponudniku preveril</w:t>
      </w:r>
      <w:r w:rsidR="009E41EB">
        <w:rPr>
          <w:rFonts w:ascii="Calibri" w:hAnsi="Calibri" w:cs="Arial"/>
          <w:sz w:val="20"/>
          <w:szCs w:val="20"/>
        </w:rPr>
        <w:t>, tako da bo zahteval ustrezna potrdila</w:t>
      </w:r>
      <w:r w:rsidRPr="00F46BA3">
        <w:rPr>
          <w:rFonts w:ascii="Calibri" w:hAnsi="Calibri" w:cs="Arial"/>
          <w:sz w:val="20"/>
          <w:szCs w:val="20"/>
        </w:rPr>
        <w:t>):</w:t>
      </w:r>
    </w:p>
    <w:p w:rsidR="00D1427D" w:rsidRPr="00F46BA3" w:rsidRDefault="00D1427D" w:rsidP="0092138E">
      <w:pPr>
        <w:jc w:val="both"/>
        <w:rPr>
          <w:rFonts w:ascii="Calibri" w:hAnsi="Calibri" w:cs="Arial"/>
          <w:sz w:val="20"/>
          <w:szCs w:val="20"/>
        </w:rPr>
      </w:pPr>
    </w:p>
    <w:p w:rsidR="00D1427D" w:rsidRPr="00F46BA3" w:rsidRDefault="00D1427D" w:rsidP="0092138E">
      <w:pPr>
        <w:jc w:val="both"/>
        <w:rPr>
          <w:rFonts w:ascii="Calibri" w:hAnsi="Calibri" w:cs="Arial"/>
          <w:sz w:val="20"/>
          <w:szCs w:val="20"/>
        </w:rPr>
      </w:pPr>
    </w:p>
    <w:p w:rsidR="00D1427D" w:rsidRPr="00F46BA3" w:rsidRDefault="00D1427D" w:rsidP="0092138E">
      <w:pPr>
        <w:pBdr>
          <w:bottom w:val="single" w:sz="12" w:space="1" w:color="auto"/>
        </w:pBdr>
        <w:jc w:val="both"/>
        <w:rPr>
          <w:rFonts w:ascii="Calibri" w:hAnsi="Calibri" w:cs="Arial"/>
          <w:sz w:val="20"/>
          <w:szCs w:val="20"/>
        </w:rPr>
      </w:pPr>
      <w:r w:rsidRPr="00F46BA3">
        <w:rPr>
          <w:rFonts w:ascii="Calibri" w:hAnsi="Calibri" w:cs="Arial"/>
          <w:sz w:val="20"/>
          <w:szCs w:val="20"/>
        </w:rPr>
        <w:t xml:space="preserve">strokovni kadri: </w:t>
      </w:r>
      <w:r w:rsidRPr="00F46BA3">
        <w:rPr>
          <w:rFonts w:ascii="Calibri" w:hAnsi="Calibri" w:cs="Arial"/>
          <w:sz w:val="20"/>
          <w:szCs w:val="20"/>
        </w:rPr>
        <w:tab/>
      </w:r>
      <w:r w:rsidRPr="00F46BA3">
        <w:rPr>
          <w:rFonts w:ascii="Calibri" w:hAnsi="Calibri" w:cs="Arial"/>
          <w:sz w:val="20"/>
          <w:szCs w:val="20"/>
        </w:rPr>
        <w:tab/>
        <w:t xml:space="preserve">   IME</w:t>
      </w:r>
      <w:r w:rsidRPr="00F46BA3">
        <w:rPr>
          <w:rFonts w:ascii="Calibri" w:hAnsi="Calibri" w:cs="Arial"/>
          <w:sz w:val="20"/>
          <w:szCs w:val="20"/>
        </w:rPr>
        <w:tab/>
      </w:r>
      <w:r w:rsidRPr="00F46BA3">
        <w:rPr>
          <w:rFonts w:ascii="Calibri" w:hAnsi="Calibri" w:cs="Arial"/>
          <w:sz w:val="20"/>
          <w:szCs w:val="20"/>
        </w:rPr>
        <w:tab/>
      </w:r>
      <w:r w:rsidRPr="00F46BA3">
        <w:rPr>
          <w:rFonts w:ascii="Calibri" w:hAnsi="Calibri" w:cs="Arial"/>
          <w:sz w:val="20"/>
          <w:szCs w:val="20"/>
        </w:rPr>
        <w:tab/>
        <w:t xml:space="preserve">      PRIIMEK</w:t>
      </w:r>
    </w:p>
    <w:p w:rsidR="00D1427D" w:rsidRPr="00F46BA3" w:rsidRDefault="00D1427D" w:rsidP="0092138E">
      <w:pPr>
        <w:jc w:val="both"/>
        <w:rPr>
          <w:rFonts w:ascii="Calibri" w:hAnsi="Calibri" w:cs="Arial"/>
          <w:sz w:val="20"/>
          <w:szCs w:val="20"/>
        </w:rPr>
      </w:pPr>
      <w:r w:rsidRPr="00F46BA3">
        <w:rPr>
          <w:rFonts w:ascii="Calibri" w:hAnsi="Calibri"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5CD6" w:rsidRPr="00F46BA3">
        <w:rPr>
          <w:rFonts w:ascii="Calibri" w:hAnsi="Calibri" w:cs="Arial"/>
          <w:sz w:val="20"/>
          <w:szCs w:val="20"/>
        </w:rPr>
        <w:t>____</w:t>
      </w:r>
    </w:p>
    <w:p w:rsidR="00D1427D" w:rsidRPr="00F46BA3" w:rsidRDefault="00D1427D" w:rsidP="0092138E">
      <w:pPr>
        <w:jc w:val="both"/>
        <w:rPr>
          <w:rFonts w:ascii="Calibri" w:hAnsi="Calibri" w:cs="Arial"/>
          <w:sz w:val="20"/>
          <w:szCs w:val="20"/>
        </w:rPr>
      </w:pPr>
    </w:p>
    <w:p w:rsidR="00D1427D" w:rsidRPr="00F46BA3" w:rsidRDefault="00D1427D" w:rsidP="0092138E">
      <w:pPr>
        <w:jc w:val="both"/>
        <w:rPr>
          <w:rFonts w:ascii="Calibri" w:hAnsi="Calibri" w:cs="Arial"/>
          <w:sz w:val="20"/>
          <w:szCs w:val="20"/>
        </w:rPr>
      </w:pPr>
      <w:r w:rsidRPr="00F46BA3">
        <w:rPr>
          <w:rFonts w:ascii="Calibri" w:hAnsi="Calibri" w:cs="Arial"/>
          <w:sz w:val="20"/>
          <w:szCs w:val="20"/>
        </w:rPr>
        <w:t>Ponudnik izjavlja, da bo:</w:t>
      </w:r>
    </w:p>
    <w:p w:rsidR="00D1427D" w:rsidRPr="00F46BA3" w:rsidRDefault="00115CD6" w:rsidP="00434DFC">
      <w:pPr>
        <w:pStyle w:val="Odstavekseznama"/>
        <w:numPr>
          <w:ilvl w:val="0"/>
          <w:numId w:val="18"/>
        </w:numPr>
        <w:jc w:val="both"/>
        <w:rPr>
          <w:rFonts w:ascii="Calibri" w:hAnsi="Calibri" w:cs="Arial"/>
          <w:sz w:val="20"/>
          <w:szCs w:val="20"/>
        </w:rPr>
      </w:pPr>
      <w:r w:rsidRPr="00F46BA3">
        <w:rPr>
          <w:rFonts w:ascii="Calibri" w:hAnsi="Calibri" w:cs="Arial"/>
          <w:sz w:val="20"/>
          <w:szCs w:val="20"/>
        </w:rPr>
        <w:t>o</w:t>
      </w:r>
      <w:r w:rsidR="00D1427D" w:rsidRPr="00F46BA3">
        <w:rPr>
          <w:rFonts w:ascii="Calibri" w:hAnsi="Calibri" w:cs="Arial"/>
          <w:sz w:val="20"/>
          <w:szCs w:val="20"/>
        </w:rPr>
        <w:t>gled škode, kadar je potrebno, izvedel najkasneje v roku 24 ur po prejemu pisnega obvestila naročnika,</w:t>
      </w:r>
    </w:p>
    <w:p w:rsidR="00D1427D" w:rsidRPr="00F46BA3" w:rsidRDefault="00115CD6" w:rsidP="00434DFC">
      <w:pPr>
        <w:pStyle w:val="Odstavekseznama"/>
        <w:numPr>
          <w:ilvl w:val="0"/>
          <w:numId w:val="18"/>
        </w:numPr>
        <w:jc w:val="both"/>
        <w:rPr>
          <w:rFonts w:ascii="Calibri" w:hAnsi="Calibri" w:cs="Arial"/>
          <w:sz w:val="20"/>
          <w:szCs w:val="20"/>
        </w:rPr>
      </w:pPr>
      <w:r w:rsidRPr="00F46BA3">
        <w:rPr>
          <w:rFonts w:ascii="Calibri" w:hAnsi="Calibri" w:cs="Arial"/>
          <w:sz w:val="20"/>
          <w:szCs w:val="20"/>
        </w:rPr>
        <w:t>o</w:t>
      </w:r>
      <w:r w:rsidR="00D1427D" w:rsidRPr="00F46BA3">
        <w:rPr>
          <w:rFonts w:ascii="Calibri" w:hAnsi="Calibri" w:cs="Arial"/>
          <w:sz w:val="20"/>
          <w:szCs w:val="20"/>
        </w:rPr>
        <w:t xml:space="preserve">cenitev izvedel in škodo izplačal najkasneje v roku 14 dni po prejemu pisne prijave škode. </w:t>
      </w:r>
    </w:p>
    <w:p w:rsidR="00D1427D" w:rsidRPr="00F46BA3" w:rsidRDefault="00D1427D" w:rsidP="0092138E">
      <w:pPr>
        <w:jc w:val="both"/>
        <w:rPr>
          <w:rFonts w:ascii="Calibri" w:hAnsi="Calibri" w:cs="Arial"/>
          <w:sz w:val="20"/>
          <w:szCs w:val="20"/>
        </w:rPr>
      </w:pPr>
    </w:p>
    <w:p w:rsidR="00D1427D" w:rsidRPr="00F46BA3" w:rsidRDefault="00D1427D" w:rsidP="0092138E">
      <w:pPr>
        <w:jc w:val="both"/>
        <w:rPr>
          <w:rFonts w:ascii="Calibri" w:hAnsi="Calibri" w:cs="Arial"/>
          <w:sz w:val="20"/>
          <w:szCs w:val="20"/>
        </w:rPr>
      </w:pPr>
      <w:r w:rsidRPr="00F46BA3">
        <w:rPr>
          <w:rFonts w:ascii="Calibri" w:hAnsi="Calibri" w:cs="Arial"/>
          <w:sz w:val="20"/>
          <w:szCs w:val="20"/>
        </w:rPr>
        <w:t>Za morebitno neizpolnjevanje navedenih obveznosti je ponudnik naročniku odškodninsko odgovoren!</w:t>
      </w:r>
    </w:p>
    <w:p w:rsidR="00D1427D" w:rsidRPr="00F46BA3" w:rsidRDefault="00D1427D" w:rsidP="0092138E">
      <w:pPr>
        <w:ind w:right="-574"/>
        <w:rPr>
          <w:rFonts w:ascii="Calibri" w:hAnsi="Calibri" w:cs="Arial"/>
          <w:sz w:val="20"/>
          <w:szCs w:val="20"/>
        </w:rPr>
      </w:pPr>
    </w:p>
    <w:p w:rsidR="00D1427D" w:rsidRPr="00F46BA3" w:rsidRDefault="00D1427D" w:rsidP="00EB1B5A">
      <w:pPr>
        <w:jc w:val="both"/>
        <w:rPr>
          <w:rFonts w:ascii="Calibri" w:hAnsi="Calibri" w:cs="Arial"/>
          <w:i/>
          <w:sz w:val="16"/>
          <w:szCs w:val="16"/>
        </w:rPr>
      </w:pPr>
      <w:r w:rsidRPr="00F46BA3">
        <w:rPr>
          <w:rFonts w:ascii="Calibri" w:hAnsi="Calibri" w:cs="Arial"/>
          <w:i/>
          <w:sz w:val="16"/>
          <w:szCs w:val="16"/>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w:t>
      </w:r>
      <w:r w:rsidR="003850B1">
        <w:rPr>
          <w:rFonts w:ascii="Calibri" w:hAnsi="Calibri" w:cs="Arial"/>
          <w:i/>
          <w:sz w:val="16"/>
          <w:szCs w:val="16"/>
        </w:rPr>
        <w:t xml:space="preserve"> </w:t>
      </w:r>
      <w:r w:rsidRPr="00F46BA3">
        <w:rPr>
          <w:rFonts w:ascii="Calibri" w:hAnsi="Calibri" w:cs="Arial"/>
          <w:i/>
          <w:sz w:val="16"/>
          <w:szCs w:val="16"/>
        </w:rPr>
        <w:t>a člena ZJN-2.</w:t>
      </w:r>
    </w:p>
    <w:p w:rsidR="00D1427D" w:rsidRPr="00F46BA3" w:rsidRDefault="00D1427D" w:rsidP="00EB1B5A">
      <w:pPr>
        <w:jc w:val="both"/>
        <w:rPr>
          <w:rFonts w:ascii="Calibri" w:hAnsi="Calibri" w:cs="Arial"/>
          <w:i/>
          <w:sz w:val="16"/>
          <w:szCs w:val="16"/>
        </w:rPr>
      </w:pPr>
    </w:p>
    <w:p w:rsidR="00D1427D" w:rsidRPr="00F46BA3" w:rsidRDefault="00D1427D" w:rsidP="00EB1B5A">
      <w:pPr>
        <w:rPr>
          <w:rFonts w:ascii="Calibri" w:hAnsi="Calibri" w:cs="Arial"/>
          <w:b/>
          <w:sz w:val="20"/>
          <w:szCs w:val="20"/>
        </w:rPr>
      </w:pPr>
      <w:r w:rsidRPr="00F46BA3">
        <w:rPr>
          <w:rFonts w:ascii="Calibri" w:hAnsi="Calibri" w:cs="Arial"/>
          <w:sz w:val="20"/>
          <w:szCs w:val="20"/>
        </w:rPr>
        <w:t xml:space="preserve">Ta izjava je sestavni del in priloga ponudbe, s katero se prijavljamo na razpis </w:t>
      </w:r>
      <w:r w:rsidR="00741338" w:rsidRPr="00F46BA3">
        <w:rPr>
          <w:rFonts w:ascii="Calibri" w:hAnsi="Calibri" w:cs="Arial"/>
          <w:sz w:val="20"/>
          <w:szCs w:val="20"/>
        </w:rPr>
        <w:t>»</w:t>
      </w:r>
      <w:r w:rsidR="002437A5" w:rsidRPr="00F46BA3">
        <w:rPr>
          <w:rFonts w:ascii="Calibri" w:hAnsi="Calibri" w:cs="Arial"/>
          <w:sz w:val="20"/>
          <w:szCs w:val="20"/>
        </w:rPr>
        <w:t xml:space="preserve">Zavarovanje oseb in premoženja </w:t>
      </w:r>
      <w:r w:rsidR="00741338" w:rsidRPr="00F46BA3">
        <w:rPr>
          <w:rFonts w:ascii="Calibri" w:hAnsi="Calibri" w:cs="Arial"/>
          <w:sz w:val="20"/>
          <w:szCs w:val="20"/>
        </w:rPr>
        <w:t>Univerze v Ljubljani, Fakultete za kemijo</w:t>
      </w:r>
      <w:r w:rsidR="0098289A" w:rsidRPr="00F46BA3">
        <w:rPr>
          <w:rFonts w:ascii="Calibri" w:hAnsi="Calibri" w:cs="Arial"/>
          <w:sz w:val="20"/>
          <w:szCs w:val="20"/>
        </w:rPr>
        <w:t xml:space="preserve"> in kemijsko tehnologijo</w:t>
      </w:r>
      <w:r w:rsidR="00D72A12" w:rsidRPr="00F46BA3">
        <w:rPr>
          <w:rFonts w:ascii="Calibri" w:hAnsi="Calibri" w:cs="Arial"/>
          <w:sz w:val="20"/>
          <w:szCs w:val="20"/>
        </w:rPr>
        <w:t xml:space="preserve"> in Fakultete za računalništvo in informatiko </w:t>
      </w:r>
      <w:r w:rsidR="00D85B17">
        <w:rPr>
          <w:rFonts w:ascii="Calibri" w:hAnsi="Calibri" w:cs="Arial"/>
          <w:sz w:val="20"/>
          <w:szCs w:val="20"/>
        </w:rPr>
        <w:t>za 4 leta</w:t>
      </w:r>
      <w:r w:rsidRPr="00F46BA3">
        <w:rPr>
          <w:rFonts w:ascii="Calibri" w:hAnsi="Calibri" w:cs="Arial"/>
          <w:sz w:val="20"/>
          <w:szCs w:val="20"/>
        </w:rPr>
        <w:t>«, objavljen na Portalu ja</w:t>
      </w:r>
      <w:r w:rsidR="00A61372">
        <w:rPr>
          <w:rFonts w:ascii="Calibri" w:hAnsi="Calibri" w:cs="Arial"/>
          <w:sz w:val="20"/>
          <w:szCs w:val="20"/>
        </w:rPr>
        <w:t>vnih naročil</w:t>
      </w:r>
      <w:r w:rsidRPr="00F46BA3">
        <w:rPr>
          <w:rFonts w:ascii="Calibri" w:hAnsi="Calibri" w:cs="Arial"/>
          <w:sz w:val="20"/>
          <w:szCs w:val="20"/>
        </w:rPr>
        <w:t>.</w:t>
      </w:r>
    </w:p>
    <w:p w:rsidR="00D1427D" w:rsidRPr="00F46BA3" w:rsidRDefault="00D1427D" w:rsidP="0092138E">
      <w:pPr>
        <w:rPr>
          <w:rFonts w:ascii="Calibri" w:hAnsi="Calibri"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D1427D" w:rsidRPr="00F46BA3" w:rsidTr="002C1885">
        <w:tc>
          <w:tcPr>
            <w:tcW w:w="3070" w:type="dxa"/>
          </w:tcPr>
          <w:p w:rsidR="00D1427D" w:rsidRPr="00F46BA3" w:rsidRDefault="00D1427D" w:rsidP="002C1885">
            <w:pPr>
              <w:pStyle w:val="Telobesedila-zamik"/>
              <w:ind w:left="0"/>
              <w:rPr>
                <w:rFonts w:ascii="Calibri" w:hAnsi="Calibri" w:cs="Arial"/>
                <w:sz w:val="20"/>
                <w:szCs w:val="20"/>
              </w:rPr>
            </w:pPr>
            <w:r w:rsidRPr="00F46BA3">
              <w:rPr>
                <w:rFonts w:ascii="Calibri" w:hAnsi="Calibri" w:cs="Arial"/>
                <w:sz w:val="20"/>
                <w:szCs w:val="20"/>
              </w:rPr>
              <w:t>Datum:</w:t>
            </w:r>
          </w:p>
        </w:tc>
        <w:tc>
          <w:tcPr>
            <w:tcW w:w="3071" w:type="dxa"/>
          </w:tcPr>
          <w:p w:rsidR="00D1427D" w:rsidRPr="00F46BA3" w:rsidRDefault="00D1427D" w:rsidP="002C1885">
            <w:pPr>
              <w:spacing w:line="360" w:lineRule="auto"/>
              <w:jc w:val="center"/>
              <w:rPr>
                <w:rFonts w:ascii="Calibri" w:hAnsi="Calibri" w:cs="Arial"/>
                <w:sz w:val="20"/>
                <w:szCs w:val="20"/>
              </w:rPr>
            </w:pPr>
          </w:p>
          <w:p w:rsidR="00D1427D" w:rsidRPr="00F46BA3" w:rsidRDefault="00D1427D" w:rsidP="002C1885">
            <w:pPr>
              <w:spacing w:line="360" w:lineRule="auto"/>
              <w:jc w:val="center"/>
              <w:rPr>
                <w:rFonts w:ascii="Calibri" w:hAnsi="Calibri" w:cs="Arial"/>
                <w:sz w:val="20"/>
                <w:szCs w:val="20"/>
              </w:rPr>
            </w:pPr>
            <w:r w:rsidRPr="00F46BA3">
              <w:rPr>
                <w:rFonts w:ascii="Calibri" w:hAnsi="Calibri" w:cs="Arial"/>
                <w:sz w:val="20"/>
                <w:szCs w:val="20"/>
              </w:rPr>
              <w:t>Žig:</w:t>
            </w:r>
          </w:p>
        </w:tc>
        <w:tc>
          <w:tcPr>
            <w:tcW w:w="3071" w:type="dxa"/>
          </w:tcPr>
          <w:p w:rsidR="00D1427D" w:rsidRPr="00F46BA3" w:rsidRDefault="00D1427D" w:rsidP="002C1885">
            <w:pPr>
              <w:spacing w:line="360" w:lineRule="auto"/>
              <w:jc w:val="right"/>
              <w:rPr>
                <w:rFonts w:ascii="Calibri" w:hAnsi="Calibri" w:cs="Arial"/>
                <w:sz w:val="20"/>
                <w:szCs w:val="20"/>
              </w:rPr>
            </w:pPr>
            <w:r w:rsidRPr="00F46BA3">
              <w:rPr>
                <w:rFonts w:ascii="Calibri" w:hAnsi="Calibri" w:cs="Arial"/>
                <w:sz w:val="20"/>
                <w:szCs w:val="20"/>
              </w:rPr>
              <w:t>Podpis ponudnika:</w:t>
            </w:r>
          </w:p>
        </w:tc>
      </w:tr>
      <w:tr w:rsidR="00D1427D" w:rsidRPr="00181FAC" w:rsidTr="002C1885">
        <w:tc>
          <w:tcPr>
            <w:tcW w:w="3070" w:type="dxa"/>
          </w:tcPr>
          <w:p w:rsidR="00D1427D" w:rsidRPr="00F46BA3" w:rsidRDefault="00D1427D" w:rsidP="002C1885">
            <w:pPr>
              <w:spacing w:line="360" w:lineRule="auto"/>
              <w:rPr>
                <w:rFonts w:ascii="Calibri" w:hAnsi="Calibri" w:cs="Arial"/>
                <w:sz w:val="20"/>
                <w:szCs w:val="20"/>
              </w:rPr>
            </w:pPr>
            <w:r w:rsidRPr="00F46BA3">
              <w:rPr>
                <w:rFonts w:ascii="Calibri" w:hAnsi="Calibri" w:cs="Arial"/>
                <w:sz w:val="20"/>
                <w:szCs w:val="20"/>
              </w:rPr>
              <w:t>___________________</w:t>
            </w:r>
          </w:p>
        </w:tc>
        <w:tc>
          <w:tcPr>
            <w:tcW w:w="3071" w:type="dxa"/>
          </w:tcPr>
          <w:p w:rsidR="00D1427D" w:rsidRPr="00F46BA3" w:rsidRDefault="00D1427D" w:rsidP="002C1885">
            <w:pPr>
              <w:spacing w:line="360" w:lineRule="auto"/>
              <w:rPr>
                <w:rFonts w:ascii="Calibri" w:hAnsi="Calibri" w:cs="Arial"/>
                <w:sz w:val="20"/>
                <w:szCs w:val="20"/>
              </w:rPr>
            </w:pPr>
          </w:p>
        </w:tc>
        <w:tc>
          <w:tcPr>
            <w:tcW w:w="3071" w:type="dxa"/>
          </w:tcPr>
          <w:p w:rsidR="00D1427D" w:rsidRPr="00181FAC" w:rsidRDefault="00D1427D" w:rsidP="002C1885">
            <w:pPr>
              <w:spacing w:line="360" w:lineRule="auto"/>
              <w:rPr>
                <w:rFonts w:ascii="Calibri" w:hAnsi="Calibri" w:cs="Arial"/>
                <w:sz w:val="20"/>
                <w:szCs w:val="20"/>
              </w:rPr>
            </w:pPr>
            <w:r w:rsidRPr="00F46BA3">
              <w:rPr>
                <w:rFonts w:ascii="Calibri" w:hAnsi="Calibri" w:cs="Arial"/>
                <w:sz w:val="20"/>
                <w:szCs w:val="20"/>
              </w:rPr>
              <w:t>____________________________</w:t>
            </w:r>
          </w:p>
        </w:tc>
      </w:tr>
    </w:tbl>
    <w:p w:rsidR="00D1427D" w:rsidRPr="00181FAC" w:rsidRDefault="00D1427D" w:rsidP="00C2713A">
      <w:pPr>
        <w:jc w:val="right"/>
        <w:rPr>
          <w:rFonts w:ascii="Calibri" w:hAnsi="Calibri" w:cs="Arial"/>
          <w:sz w:val="18"/>
          <w:szCs w:val="18"/>
        </w:rPr>
      </w:pPr>
    </w:p>
    <w:p w:rsidR="00D1427D" w:rsidRPr="00181FAC" w:rsidRDefault="00D1427D" w:rsidP="00C2713A">
      <w:pPr>
        <w:jc w:val="right"/>
        <w:rPr>
          <w:rFonts w:ascii="Calibri" w:hAnsi="Calibri" w:cs="Arial"/>
          <w:sz w:val="18"/>
          <w:szCs w:val="18"/>
        </w:rPr>
      </w:pPr>
    </w:p>
    <w:p w:rsidR="00147ACF" w:rsidRPr="00B17F48" w:rsidRDefault="00147ACF" w:rsidP="00147ACF">
      <w:pPr>
        <w:jc w:val="right"/>
        <w:rPr>
          <w:rFonts w:asciiTheme="minorHAnsi" w:hAnsiTheme="minorHAnsi" w:cs="Arial"/>
          <w:sz w:val="20"/>
          <w:szCs w:val="20"/>
        </w:rPr>
      </w:pPr>
      <w:r w:rsidRPr="00B17F48">
        <w:rPr>
          <w:rFonts w:asciiTheme="minorHAnsi" w:hAnsiTheme="minorHAnsi" w:cs="Arial"/>
          <w:sz w:val="20"/>
          <w:szCs w:val="20"/>
        </w:rPr>
        <w:t>OBR-10</w:t>
      </w:r>
    </w:p>
    <w:p w:rsidR="00147ACF" w:rsidRPr="00147ACF" w:rsidRDefault="00147ACF" w:rsidP="00147ACF">
      <w:pPr>
        <w:rPr>
          <w:rFonts w:asciiTheme="minorHAnsi" w:hAnsiTheme="minorHAnsi" w:cs="Arial"/>
          <w:b/>
          <w:sz w:val="20"/>
          <w:szCs w:val="20"/>
        </w:rPr>
      </w:pPr>
    </w:p>
    <w:p w:rsidR="00147ACF" w:rsidRPr="00147ACF" w:rsidRDefault="00147ACF" w:rsidP="00147ACF">
      <w:pPr>
        <w:rPr>
          <w:rFonts w:asciiTheme="minorHAnsi" w:hAnsiTheme="minorHAnsi" w:cs="Arial"/>
          <w:b/>
          <w:sz w:val="20"/>
          <w:szCs w:val="20"/>
        </w:rPr>
      </w:pPr>
    </w:p>
    <w:p w:rsidR="00147ACF" w:rsidRPr="00115CD6" w:rsidRDefault="00147ACF" w:rsidP="00147ACF">
      <w:pPr>
        <w:rPr>
          <w:rFonts w:asciiTheme="minorHAnsi" w:hAnsiTheme="minorHAnsi" w:cs="Arial"/>
          <w:b/>
          <w:sz w:val="22"/>
          <w:szCs w:val="22"/>
        </w:rPr>
      </w:pPr>
      <w:r w:rsidRPr="00115CD6">
        <w:rPr>
          <w:rFonts w:asciiTheme="minorHAnsi" w:hAnsiTheme="minorHAnsi" w:cs="Arial"/>
          <w:b/>
          <w:sz w:val="22"/>
          <w:szCs w:val="22"/>
        </w:rPr>
        <w:t>IZJAVA PONUDNIKA O SPREJEMANJU POGOJEV OBSEGA KRITJA  IN SOUDELEŽB</w:t>
      </w:r>
    </w:p>
    <w:p w:rsidR="00147ACF" w:rsidRPr="00115CD6" w:rsidRDefault="00147ACF" w:rsidP="00147ACF">
      <w:pPr>
        <w:rPr>
          <w:rFonts w:asciiTheme="minorHAnsi" w:hAnsiTheme="minorHAnsi" w:cs="Arial"/>
          <w:b/>
          <w:sz w:val="22"/>
          <w:szCs w:val="22"/>
        </w:rPr>
      </w:pPr>
    </w:p>
    <w:p w:rsidR="00147ACF" w:rsidRPr="00115CD6" w:rsidRDefault="00147ACF" w:rsidP="00147ACF">
      <w:pPr>
        <w:rPr>
          <w:rFonts w:asciiTheme="minorHAnsi" w:hAnsiTheme="minorHAnsi" w:cs="Arial"/>
          <w:b/>
          <w:sz w:val="22"/>
          <w:szCs w:val="22"/>
        </w:rPr>
      </w:pPr>
    </w:p>
    <w:p w:rsidR="00147ACF" w:rsidRPr="00115CD6" w:rsidRDefault="00147ACF" w:rsidP="00147ACF">
      <w:pPr>
        <w:rPr>
          <w:rFonts w:asciiTheme="minorHAnsi" w:hAnsiTheme="minorHAnsi" w:cs="Arial"/>
          <w:b/>
          <w:sz w:val="22"/>
          <w:szCs w:val="22"/>
        </w:rPr>
      </w:pPr>
    </w:p>
    <w:p w:rsidR="00147ACF" w:rsidRPr="00115CD6" w:rsidRDefault="00147ACF" w:rsidP="00147ACF">
      <w:pPr>
        <w:rPr>
          <w:rFonts w:asciiTheme="minorHAnsi" w:hAnsiTheme="minorHAnsi" w:cs="Arial"/>
          <w:sz w:val="22"/>
          <w:szCs w:val="22"/>
        </w:rPr>
      </w:pPr>
      <w:r w:rsidRPr="00115CD6">
        <w:rPr>
          <w:rFonts w:asciiTheme="minorHAnsi" w:hAnsiTheme="minorHAnsi" w:cs="Arial"/>
          <w:sz w:val="22"/>
          <w:szCs w:val="22"/>
        </w:rPr>
        <w:t>Ponudnik:__________________________________________________________________</w:t>
      </w:r>
    </w:p>
    <w:p w:rsidR="00147ACF" w:rsidRPr="00115CD6" w:rsidRDefault="00147ACF" w:rsidP="00147ACF">
      <w:pPr>
        <w:rPr>
          <w:rFonts w:asciiTheme="minorHAnsi" w:hAnsiTheme="minorHAnsi" w:cs="Arial"/>
          <w:sz w:val="22"/>
          <w:szCs w:val="22"/>
        </w:rPr>
      </w:pPr>
    </w:p>
    <w:p w:rsidR="00147ACF" w:rsidRPr="00115CD6" w:rsidRDefault="00147ACF" w:rsidP="00147ACF">
      <w:pPr>
        <w:rPr>
          <w:rFonts w:asciiTheme="minorHAnsi" w:hAnsiTheme="minorHAnsi" w:cs="Arial"/>
          <w:sz w:val="22"/>
          <w:szCs w:val="22"/>
        </w:rPr>
      </w:pPr>
    </w:p>
    <w:p w:rsidR="00147ACF" w:rsidRPr="00115CD6" w:rsidRDefault="00147ACF" w:rsidP="00147ACF">
      <w:pPr>
        <w:jc w:val="both"/>
        <w:rPr>
          <w:rFonts w:asciiTheme="minorHAnsi" w:hAnsiTheme="minorHAnsi" w:cs="Arial"/>
          <w:sz w:val="22"/>
          <w:szCs w:val="22"/>
        </w:rPr>
      </w:pPr>
    </w:p>
    <w:p w:rsidR="00147ACF" w:rsidRPr="00115CD6" w:rsidRDefault="00147ACF" w:rsidP="00147ACF">
      <w:pPr>
        <w:jc w:val="both"/>
        <w:rPr>
          <w:rFonts w:asciiTheme="minorHAnsi" w:hAnsiTheme="minorHAnsi" w:cs="Arial"/>
          <w:sz w:val="22"/>
          <w:szCs w:val="22"/>
        </w:rPr>
      </w:pPr>
    </w:p>
    <w:p w:rsidR="00147ACF" w:rsidRPr="00115CD6" w:rsidRDefault="00147ACF" w:rsidP="00147ACF">
      <w:pPr>
        <w:jc w:val="both"/>
        <w:rPr>
          <w:rFonts w:asciiTheme="minorHAnsi" w:hAnsiTheme="minorHAnsi" w:cs="Arial"/>
          <w:sz w:val="22"/>
          <w:szCs w:val="22"/>
        </w:rPr>
      </w:pPr>
      <w:r w:rsidRPr="00115CD6">
        <w:rPr>
          <w:rFonts w:asciiTheme="minorHAnsi" w:hAnsiTheme="minorHAnsi" w:cs="Arial"/>
          <w:sz w:val="22"/>
          <w:szCs w:val="22"/>
        </w:rPr>
        <w:t xml:space="preserve">Ponudnik izjavlja, da sprejema in soglaša z naročnikovimi zahtevami in pogoji razpisne dokumentacije, da je premoženje </w:t>
      </w:r>
      <w:r w:rsidR="007A0CC5">
        <w:rPr>
          <w:rFonts w:asciiTheme="minorHAnsi" w:hAnsiTheme="minorHAnsi" w:cs="Arial"/>
          <w:sz w:val="22"/>
          <w:szCs w:val="22"/>
        </w:rPr>
        <w:t xml:space="preserve">Univerze v Ljubljani, </w:t>
      </w:r>
      <w:r w:rsidR="0098289A">
        <w:rPr>
          <w:rFonts w:asciiTheme="minorHAnsi" w:hAnsiTheme="minorHAnsi" w:cs="Arial"/>
          <w:sz w:val="22"/>
          <w:szCs w:val="22"/>
        </w:rPr>
        <w:t>Fakultete za kemijo in kemijsko tehnologijo</w:t>
      </w:r>
      <w:r w:rsidR="009E705F">
        <w:rPr>
          <w:rFonts w:asciiTheme="minorHAnsi" w:hAnsiTheme="minorHAnsi" w:cs="Arial"/>
          <w:sz w:val="22"/>
          <w:szCs w:val="22"/>
        </w:rPr>
        <w:t xml:space="preserve"> in Fakultete za računalništvo in informatiko</w:t>
      </w:r>
      <w:r w:rsidRPr="00115CD6">
        <w:rPr>
          <w:rFonts w:asciiTheme="minorHAnsi" w:hAnsiTheme="minorHAnsi" w:cs="Arial"/>
          <w:sz w:val="22"/>
          <w:szCs w:val="22"/>
        </w:rPr>
        <w:t xml:space="preserve"> zavarovano na način in najmanj v obsegu, ki je določen v Pogojih obsega  krit</w:t>
      </w:r>
      <w:r w:rsidR="008F0626">
        <w:rPr>
          <w:rFonts w:asciiTheme="minorHAnsi" w:hAnsiTheme="minorHAnsi" w:cs="Arial"/>
          <w:sz w:val="22"/>
          <w:szCs w:val="22"/>
        </w:rPr>
        <w:t>ja in soudeležb iz Priloge št. 2</w:t>
      </w:r>
      <w:r w:rsidRPr="00115CD6">
        <w:rPr>
          <w:rFonts w:asciiTheme="minorHAnsi" w:hAnsiTheme="minorHAnsi" w:cs="Arial"/>
          <w:sz w:val="22"/>
          <w:szCs w:val="22"/>
        </w:rPr>
        <w:t>.</w:t>
      </w:r>
    </w:p>
    <w:p w:rsidR="00147ACF" w:rsidRPr="00115CD6" w:rsidRDefault="00147ACF" w:rsidP="00147ACF">
      <w:pPr>
        <w:jc w:val="both"/>
        <w:rPr>
          <w:rFonts w:asciiTheme="minorHAnsi" w:hAnsiTheme="minorHAnsi" w:cs="Arial"/>
          <w:color w:val="0000FF"/>
          <w:sz w:val="22"/>
          <w:szCs w:val="22"/>
        </w:rPr>
      </w:pPr>
    </w:p>
    <w:p w:rsidR="00147ACF" w:rsidRPr="00115CD6" w:rsidRDefault="00147ACF" w:rsidP="00147ACF">
      <w:pPr>
        <w:jc w:val="both"/>
        <w:rPr>
          <w:rFonts w:asciiTheme="minorHAnsi" w:hAnsiTheme="minorHAnsi" w:cs="Arial"/>
          <w:color w:val="0000FF"/>
          <w:sz w:val="22"/>
          <w:szCs w:val="22"/>
        </w:rPr>
      </w:pPr>
    </w:p>
    <w:p w:rsidR="00147ACF" w:rsidRPr="00115CD6" w:rsidRDefault="00147ACF" w:rsidP="00147ACF">
      <w:pPr>
        <w:jc w:val="both"/>
        <w:rPr>
          <w:rFonts w:asciiTheme="minorHAnsi" w:hAnsiTheme="minorHAnsi" w:cs="Arial"/>
          <w:color w:val="0000FF"/>
          <w:sz w:val="22"/>
          <w:szCs w:val="22"/>
        </w:rPr>
      </w:pPr>
    </w:p>
    <w:p w:rsidR="00147ACF" w:rsidRPr="00115CD6" w:rsidRDefault="00147ACF" w:rsidP="00147ACF">
      <w:pPr>
        <w:jc w:val="both"/>
        <w:rPr>
          <w:rFonts w:asciiTheme="minorHAnsi" w:hAnsiTheme="minorHAnsi" w:cs="Arial"/>
          <w:color w:val="0000FF"/>
          <w:sz w:val="22"/>
          <w:szCs w:val="22"/>
        </w:rPr>
      </w:pPr>
    </w:p>
    <w:p w:rsidR="00147ACF" w:rsidRPr="00115CD6" w:rsidRDefault="00147ACF" w:rsidP="00147ACF">
      <w:pPr>
        <w:jc w:val="both"/>
        <w:rPr>
          <w:rFonts w:asciiTheme="minorHAnsi" w:hAnsiTheme="minorHAnsi" w:cs="Arial"/>
          <w:color w:val="0000FF"/>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284"/>
      </w:tblGrid>
      <w:tr w:rsidR="00147ACF" w:rsidRPr="00115CD6" w:rsidTr="008C7018">
        <w:tc>
          <w:tcPr>
            <w:tcW w:w="3070" w:type="dxa"/>
          </w:tcPr>
          <w:p w:rsidR="00147ACF" w:rsidRPr="00115CD6" w:rsidRDefault="00147ACF" w:rsidP="00147ACF">
            <w:pPr>
              <w:pStyle w:val="Telobesedila-zamik"/>
              <w:ind w:left="0"/>
              <w:rPr>
                <w:rFonts w:ascii="Calibri" w:hAnsi="Calibri" w:cs="Arial"/>
                <w:sz w:val="22"/>
                <w:szCs w:val="22"/>
              </w:rPr>
            </w:pPr>
            <w:r w:rsidRPr="00115CD6">
              <w:rPr>
                <w:rFonts w:ascii="Calibri" w:hAnsi="Calibri" w:cs="Arial"/>
                <w:sz w:val="22"/>
                <w:szCs w:val="22"/>
              </w:rPr>
              <w:t>Datum:</w:t>
            </w:r>
          </w:p>
        </w:tc>
        <w:tc>
          <w:tcPr>
            <w:tcW w:w="3071" w:type="dxa"/>
          </w:tcPr>
          <w:p w:rsidR="00147ACF" w:rsidRPr="00115CD6" w:rsidRDefault="00147ACF" w:rsidP="00147ACF">
            <w:pPr>
              <w:spacing w:line="360" w:lineRule="auto"/>
              <w:jc w:val="center"/>
              <w:rPr>
                <w:rFonts w:ascii="Calibri" w:hAnsi="Calibri" w:cs="Arial"/>
                <w:sz w:val="22"/>
                <w:szCs w:val="22"/>
              </w:rPr>
            </w:pPr>
          </w:p>
          <w:p w:rsidR="00147ACF" w:rsidRPr="00115CD6" w:rsidRDefault="00147ACF" w:rsidP="00147ACF">
            <w:pPr>
              <w:spacing w:line="360" w:lineRule="auto"/>
              <w:jc w:val="center"/>
              <w:rPr>
                <w:rFonts w:ascii="Calibri" w:hAnsi="Calibri" w:cs="Arial"/>
                <w:sz w:val="22"/>
                <w:szCs w:val="22"/>
              </w:rPr>
            </w:pPr>
            <w:r w:rsidRPr="00115CD6">
              <w:rPr>
                <w:rFonts w:ascii="Calibri" w:hAnsi="Calibri" w:cs="Arial"/>
                <w:sz w:val="22"/>
                <w:szCs w:val="22"/>
              </w:rPr>
              <w:t>Žig:</w:t>
            </w:r>
          </w:p>
        </w:tc>
        <w:tc>
          <w:tcPr>
            <w:tcW w:w="3071" w:type="dxa"/>
          </w:tcPr>
          <w:p w:rsidR="00147ACF" w:rsidRPr="00115CD6" w:rsidRDefault="00147ACF" w:rsidP="00147ACF">
            <w:pPr>
              <w:spacing w:line="360" w:lineRule="auto"/>
              <w:jc w:val="right"/>
              <w:rPr>
                <w:rFonts w:ascii="Calibri" w:hAnsi="Calibri" w:cs="Arial"/>
                <w:sz w:val="22"/>
                <w:szCs w:val="22"/>
              </w:rPr>
            </w:pPr>
            <w:r w:rsidRPr="00115CD6">
              <w:rPr>
                <w:rFonts w:ascii="Calibri" w:hAnsi="Calibri" w:cs="Arial"/>
                <w:sz w:val="22"/>
                <w:szCs w:val="22"/>
              </w:rPr>
              <w:t>Podpis ponudnika:</w:t>
            </w:r>
          </w:p>
        </w:tc>
      </w:tr>
      <w:tr w:rsidR="00147ACF" w:rsidRPr="00115CD6" w:rsidTr="008C7018">
        <w:tc>
          <w:tcPr>
            <w:tcW w:w="3070" w:type="dxa"/>
          </w:tcPr>
          <w:p w:rsidR="00147ACF" w:rsidRPr="00115CD6" w:rsidRDefault="00147ACF" w:rsidP="00147ACF">
            <w:pPr>
              <w:spacing w:line="360" w:lineRule="auto"/>
              <w:rPr>
                <w:rFonts w:ascii="Calibri" w:hAnsi="Calibri" w:cs="Arial"/>
                <w:sz w:val="22"/>
                <w:szCs w:val="22"/>
              </w:rPr>
            </w:pPr>
            <w:r w:rsidRPr="00115CD6">
              <w:rPr>
                <w:rFonts w:ascii="Calibri" w:hAnsi="Calibri" w:cs="Arial"/>
                <w:sz w:val="22"/>
                <w:szCs w:val="22"/>
              </w:rPr>
              <w:t>___________________</w:t>
            </w:r>
          </w:p>
        </w:tc>
        <w:tc>
          <w:tcPr>
            <w:tcW w:w="3071" w:type="dxa"/>
          </w:tcPr>
          <w:p w:rsidR="00147ACF" w:rsidRPr="00115CD6" w:rsidRDefault="00147ACF" w:rsidP="00147ACF">
            <w:pPr>
              <w:spacing w:line="360" w:lineRule="auto"/>
              <w:rPr>
                <w:rFonts w:ascii="Calibri" w:hAnsi="Calibri" w:cs="Arial"/>
                <w:sz w:val="22"/>
                <w:szCs w:val="22"/>
              </w:rPr>
            </w:pPr>
          </w:p>
        </w:tc>
        <w:tc>
          <w:tcPr>
            <w:tcW w:w="3071" w:type="dxa"/>
          </w:tcPr>
          <w:p w:rsidR="00147ACF" w:rsidRPr="00115CD6" w:rsidRDefault="00147ACF" w:rsidP="00147ACF">
            <w:pPr>
              <w:spacing w:line="360" w:lineRule="auto"/>
              <w:rPr>
                <w:rFonts w:ascii="Calibri" w:hAnsi="Calibri" w:cs="Arial"/>
                <w:sz w:val="22"/>
                <w:szCs w:val="22"/>
              </w:rPr>
            </w:pPr>
            <w:r w:rsidRPr="00115CD6">
              <w:rPr>
                <w:rFonts w:ascii="Calibri" w:hAnsi="Calibri" w:cs="Arial"/>
                <w:sz w:val="22"/>
                <w:szCs w:val="22"/>
              </w:rPr>
              <w:t>____________________________</w:t>
            </w:r>
          </w:p>
        </w:tc>
      </w:tr>
    </w:tbl>
    <w:p w:rsidR="00147ACF" w:rsidRPr="00115CD6" w:rsidRDefault="00147ACF" w:rsidP="00147ACF">
      <w:pPr>
        <w:jc w:val="both"/>
        <w:rPr>
          <w:rFonts w:asciiTheme="minorHAnsi" w:hAnsiTheme="minorHAnsi" w:cs="Arial"/>
          <w:color w:val="0000FF"/>
          <w:sz w:val="22"/>
          <w:szCs w:val="22"/>
        </w:rPr>
      </w:pPr>
    </w:p>
    <w:p w:rsidR="00147ACF" w:rsidRPr="00147ACF" w:rsidRDefault="00147ACF" w:rsidP="00147ACF">
      <w:pPr>
        <w:jc w:val="both"/>
        <w:rPr>
          <w:rFonts w:asciiTheme="minorHAnsi" w:hAnsiTheme="minorHAnsi" w:cs="Arial"/>
          <w:color w:val="0000FF"/>
          <w:sz w:val="20"/>
          <w:szCs w:val="20"/>
        </w:rPr>
      </w:pPr>
    </w:p>
    <w:p w:rsidR="00147ACF" w:rsidRPr="00147ACF" w:rsidRDefault="00147ACF" w:rsidP="00147ACF">
      <w:pPr>
        <w:jc w:val="both"/>
        <w:rPr>
          <w:rFonts w:asciiTheme="minorHAnsi" w:hAnsiTheme="minorHAnsi" w:cs="Arial"/>
          <w:color w:val="0000FF"/>
          <w:sz w:val="20"/>
          <w:szCs w:val="20"/>
        </w:rPr>
      </w:pPr>
    </w:p>
    <w:p w:rsidR="00147ACF" w:rsidRPr="00147ACF" w:rsidRDefault="00147ACF" w:rsidP="00147ACF">
      <w:pPr>
        <w:jc w:val="both"/>
        <w:rPr>
          <w:rFonts w:asciiTheme="minorHAnsi" w:hAnsiTheme="minorHAnsi" w:cs="Arial"/>
          <w:color w:val="0000FF"/>
          <w:sz w:val="20"/>
          <w:szCs w:val="20"/>
        </w:rPr>
      </w:pPr>
    </w:p>
    <w:p w:rsidR="00147ACF" w:rsidRPr="00147ACF" w:rsidRDefault="00147ACF" w:rsidP="00147ACF">
      <w:pPr>
        <w:jc w:val="both"/>
        <w:rPr>
          <w:rFonts w:asciiTheme="minorHAnsi" w:hAnsiTheme="minorHAnsi" w:cs="Arial"/>
          <w:color w:val="0000FF"/>
          <w:sz w:val="20"/>
          <w:szCs w:val="20"/>
        </w:rPr>
      </w:pPr>
    </w:p>
    <w:p w:rsidR="00147ACF" w:rsidRPr="00147ACF" w:rsidRDefault="00147ACF" w:rsidP="00147ACF">
      <w:pPr>
        <w:jc w:val="both"/>
        <w:rPr>
          <w:rFonts w:asciiTheme="minorHAnsi" w:hAnsiTheme="minorHAnsi" w:cs="Arial"/>
          <w:color w:val="0000FF"/>
          <w:sz w:val="20"/>
          <w:szCs w:val="20"/>
        </w:rPr>
      </w:pPr>
    </w:p>
    <w:p w:rsidR="00147ACF" w:rsidRPr="00147ACF" w:rsidRDefault="00147ACF" w:rsidP="00147ACF">
      <w:pPr>
        <w:ind w:right="-574"/>
        <w:jc w:val="both"/>
        <w:rPr>
          <w:rFonts w:asciiTheme="minorHAnsi" w:hAnsiTheme="minorHAnsi" w:cs="Arial"/>
          <w:color w:val="0000FF"/>
          <w:sz w:val="20"/>
          <w:szCs w:val="20"/>
        </w:rPr>
      </w:pPr>
    </w:p>
    <w:p w:rsidR="00147ACF" w:rsidRPr="00147ACF" w:rsidRDefault="00147ACF" w:rsidP="00147ACF">
      <w:pPr>
        <w:ind w:right="-574"/>
        <w:jc w:val="both"/>
        <w:rPr>
          <w:rFonts w:asciiTheme="minorHAnsi" w:hAnsiTheme="minorHAnsi" w:cs="Arial"/>
          <w:color w:val="0000FF"/>
          <w:sz w:val="20"/>
          <w:szCs w:val="20"/>
        </w:rPr>
      </w:pPr>
    </w:p>
    <w:p w:rsidR="00147ACF" w:rsidRPr="00147ACF" w:rsidRDefault="00147ACF" w:rsidP="00147ACF">
      <w:pPr>
        <w:ind w:right="-574"/>
        <w:jc w:val="both"/>
        <w:rPr>
          <w:rFonts w:asciiTheme="minorHAnsi" w:hAnsiTheme="minorHAnsi" w:cs="Arial"/>
          <w:color w:val="0000FF"/>
          <w:sz w:val="20"/>
          <w:szCs w:val="20"/>
        </w:rPr>
      </w:pPr>
    </w:p>
    <w:p w:rsidR="00147ACF" w:rsidRPr="00147ACF" w:rsidRDefault="00147ACF" w:rsidP="00147ACF">
      <w:pPr>
        <w:ind w:right="-574"/>
        <w:jc w:val="both"/>
        <w:rPr>
          <w:rFonts w:asciiTheme="minorHAnsi" w:hAnsiTheme="minorHAnsi" w:cs="Arial"/>
          <w:color w:val="0000FF"/>
          <w:sz w:val="20"/>
          <w:szCs w:val="20"/>
        </w:rPr>
      </w:pPr>
    </w:p>
    <w:p w:rsidR="00147ACF" w:rsidRPr="00147ACF" w:rsidRDefault="00147ACF" w:rsidP="00147ACF">
      <w:pPr>
        <w:ind w:right="-574"/>
        <w:jc w:val="both"/>
        <w:rPr>
          <w:rFonts w:asciiTheme="minorHAnsi" w:hAnsiTheme="minorHAnsi" w:cs="Arial"/>
          <w:color w:val="0000FF"/>
          <w:sz w:val="20"/>
          <w:szCs w:val="20"/>
        </w:rPr>
      </w:pPr>
    </w:p>
    <w:p w:rsidR="00147ACF" w:rsidRPr="00147ACF" w:rsidRDefault="00147ACF" w:rsidP="00147ACF">
      <w:pPr>
        <w:ind w:right="-574"/>
        <w:jc w:val="both"/>
        <w:rPr>
          <w:rFonts w:asciiTheme="minorHAnsi" w:hAnsiTheme="minorHAnsi" w:cs="Arial"/>
          <w:color w:val="0000FF"/>
          <w:sz w:val="20"/>
          <w:szCs w:val="20"/>
        </w:rPr>
      </w:pPr>
    </w:p>
    <w:p w:rsidR="00147ACF" w:rsidRPr="00147ACF" w:rsidRDefault="00147ACF" w:rsidP="00147ACF">
      <w:pPr>
        <w:ind w:right="-574"/>
        <w:jc w:val="both"/>
        <w:rPr>
          <w:rFonts w:asciiTheme="minorHAnsi" w:hAnsiTheme="minorHAnsi" w:cs="Arial"/>
          <w:color w:val="0000FF"/>
          <w:sz w:val="20"/>
          <w:szCs w:val="20"/>
        </w:rPr>
      </w:pPr>
    </w:p>
    <w:p w:rsidR="00147ACF" w:rsidRPr="00147ACF" w:rsidRDefault="00147ACF" w:rsidP="00147ACF">
      <w:pPr>
        <w:ind w:right="-574"/>
        <w:jc w:val="both"/>
        <w:rPr>
          <w:rFonts w:asciiTheme="minorHAnsi" w:hAnsiTheme="minorHAnsi" w:cs="Arial"/>
          <w:sz w:val="20"/>
          <w:szCs w:val="20"/>
        </w:rPr>
      </w:pPr>
    </w:p>
    <w:p w:rsidR="00147ACF" w:rsidRDefault="00147ACF" w:rsidP="00147ACF">
      <w:pPr>
        <w:ind w:right="-574"/>
        <w:jc w:val="both"/>
        <w:rPr>
          <w:rFonts w:ascii="Arial" w:hAnsi="Arial" w:cs="Arial"/>
          <w:sz w:val="20"/>
          <w:szCs w:val="20"/>
        </w:rPr>
      </w:pPr>
    </w:p>
    <w:p w:rsidR="001C6AEB" w:rsidRDefault="001C6AEB" w:rsidP="00147ACF">
      <w:pPr>
        <w:ind w:right="-574"/>
        <w:jc w:val="both"/>
        <w:rPr>
          <w:rFonts w:ascii="Arial" w:hAnsi="Arial" w:cs="Arial"/>
          <w:sz w:val="20"/>
          <w:szCs w:val="20"/>
        </w:rPr>
      </w:pPr>
    </w:p>
    <w:p w:rsidR="00147ACF" w:rsidRDefault="00147ACF" w:rsidP="00147ACF">
      <w:pPr>
        <w:ind w:right="-574"/>
        <w:jc w:val="both"/>
        <w:rPr>
          <w:rFonts w:ascii="Arial" w:hAnsi="Arial" w:cs="Arial"/>
          <w:sz w:val="20"/>
          <w:szCs w:val="20"/>
        </w:rPr>
      </w:pPr>
    </w:p>
    <w:p w:rsidR="00147ACF" w:rsidRDefault="00147ACF" w:rsidP="00147ACF">
      <w:pPr>
        <w:ind w:right="-574"/>
        <w:jc w:val="both"/>
        <w:rPr>
          <w:rFonts w:ascii="Arial" w:hAnsi="Arial" w:cs="Arial"/>
          <w:sz w:val="20"/>
          <w:szCs w:val="20"/>
        </w:rPr>
      </w:pPr>
    </w:p>
    <w:p w:rsidR="00147ACF" w:rsidRDefault="00147ACF" w:rsidP="00147ACF">
      <w:pPr>
        <w:ind w:right="-574"/>
        <w:jc w:val="both"/>
        <w:rPr>
          <w:rFonts w:ascii="Arial" w:hAnsi="Arial" w:cs="Arial"/>
          <w:sz w:val="20"/>
          <w:szCs w:val="20"/>
        </w:rPr>
      </w:pPr>
    </w:p>
    <w:p w:rsidR="00147ACF" w:rsidRDefault="00147ACF" w:rsidP="00147ACF">
      <w:pPr>
        <w:ind w:right="-574"/>
        <w:jc w:val="both"/>
        <w:rPr>
          <w:rFonts w:ascii="Arial" w:hAnsi="Arial" w:cs="Arial"/>
          <w:sz w:val="20"/>
          <w:szCs w:val="20"/>
        </w:rPr>
      </w:pPr>
    </w:p>
    <w:p w:rsidR="00147ACF" w:rsidRDefault="00147ACF" w:rsidP="00147ACF">
      <w:pPr>
        <w:ind w:right="-574"/>
        <w:jc w:val="both"/>
        <w:rPr>
          <w:rFonts w:ascii="Arial" w:hAnsi="Arial" w:cs="Arial"/>
          <w:sz w:val="20"/>
          <w:szCs w:val="20"/>
        </w:rPr>
      </w:pPr>
    </w:p>
    <w:p w:rsidR="00147ACF" w:rsidRDefault="00147ACF" w:rsidP="00147ACF">
      <w:pPr>
        <w:ind w:right="-574"/>
        <w:jc w:val="both"/>
        <w:rPr>
          <w:rFonts w:ascii="Arial" w:hAnsi="Arial" w:cs="Arial"/>
          <w:sz w:val="20"/>
          <w:szCs w:val="20"/>
        </w:rPr>
      </w:pPr>
    </w:p>
    <w:p w:rsidR="00147ACF" w:rsidRDefault="00147ACF" w:rsidP="00147ACF">
      <w:pPr>
        <w:ind w:right="-574"/>
        <w:jc w:val="both"/>
        <w:rPr>
          <w:rFonts w:ascii="Arial" w:hAnsi="Arial" w:cs="Arial"/>
          <w:sz w:val="20"/>
          <w:szCs w:val="20"/>
        </w:rPr>
      </w:pPr>
    </w:p>
    <w:p w:rsidR="00147ACF" w:rsidRPr="005C7090" w:rsidRDefault="005C7090" w:rsidP="005C7090">
      <w:pPr>
        <w:jc w:val="right"/>
        <w:rPr>
          <w:rFonts w:asciiTheme="minorHAnsi" w:hAnsiTheme="minorHAnsi" w:cs="Arial"/>
          <w:sz w:val="20"/>
          <w:szCs w:val="20"/>
        </w:rPr>
      </w:pPr>
      <w:r w:rsidRPr="005C7090">
        <w:rPr>
          <w:rFonts w:asciiTheme="minorHAnsi" w:hAnsiTheme="minorHAnsi" w:cs="Arial"/>
          <w:sz w:val="20"/>
          <w:szCs w:val="20"/>
        </w:rPr>
        <w:t>OBR-11</w:t>
      </w:r>
    </w:p>
    <w:p w:rsidR="00147ACF" w:rsidRPr="005C7090" w:rsidRDefault="00147ACF" w:rsidP="005C7090">
      <w:pPr>
        <w:jc w:val="both"/>
        <w:rPr>
          <w:rFonts w:asciiTheme="minorHAnsi" w:hAnsiTheme="minorHAnsi" w:cs="Arial"/>
          <w:sz w:val="20"/>
          <w:szCs w:val="20"/>
        </w:rPr>
      </w:pPr>
    </w:p>
    <w:p w:rsidR="00147ACF" w:rsidRPr="005C7090" w:rsidRDefault="00147ACF" w:rsidP="005C7090">
      <w:pPr>
        <w:jc w:val="both"/>
        <w:rPr>
          <w:rFonts w:asciiTheme="minorHAnsi" w:hAnsiTheme="minorHAnsi" w:cs="Arial"/>
          <w:sz w:val="20"/>
          <w:szCs w:val="20"/>
        </w:rPr>
      </w:pPr>
    </w:p>
    <w:p w:rsidR="00147ACF" w:rsidRPr="005C7090" w:rsidRDefault="00147ACF" w:rsidP="005C7090">
      <w:pPr>
        <w:jc w:val="both"/>
        <w:rPr>
          <w:rFonts w:asciiTheme="minorHAnsi" w:hAnsiTheme="minorHAnsi" w:cs="Arial"/>
          <w:sz w:val="20"/>
          <w:szCs w:val="20"/>
        </w:rPr>
      </w:pPr>
    </w:p>
    <w:p w:rsidR="00147ACF" w:rsidRPr="005C7090" w:rsidRDefault="00147ACF" w:rsidP="005C7090">
      <w:pPr>
        <w:jc w:val="both"/>
        <w:rPr>
          <w:rFonts w:asciiTheme="minorHAnsi" w:hAnsiTheme="minorHAnsi" w:cs="Arial"/>
          <w:sz w:val="20"/>
          <w:szCs w:val="20"/>
        </w:rPr>
      </w:pPr>
    </w:p>
    <w:p w:rsidR="00147ACF" w:rsidRPr="00115CD6" w:rsidRDefault="00147ACF" w:rsidP="005C7090">
      <w:pPr>
        <w:jc w:val="both"/>
        <w:rPr>
          <w:rFonts w:asciiTheme="minorHAnsi" w:hAnsiTheme="minorHAnsi" w:cs="Arial"/>
          <w:b/>
          <w:sz w:val="22"/>
          <w:szCs w:val="22"/>
        </w:rPr>
      </w:pPr>
      <w:r w:rsidRPr="00115CD6">
        <w:rPr>
          <w:rFonts w:asciiTheme="minorHAnsi" w:hAnsiTheme="minorHAnsi" w:cs="Arial"/>
          <w:b/>
          <w:sz w:val="22"/>
          <w:szCs w:val="22"/>
        </w:rPr>
        <w:t>POTRDILO O ZAČ</w:t>
      </w:r>
      <w:r w:rsidR="005C7090" w:rsidRPr="00115CD6">
        <w:rPr>
          <w:rFonts w:asciiTheme="minorHAnsi" w:hAnsiTheme="minorHAnsi" w:cs="Arial"/>
          <w:b/>
          <w:sz w:val="22"/>
          <w:szCs w:val="22"/>
        </w:rPr>
        <w:t>A</w:t>
      </w:r>
      <w:r w:rsidRPr="00115CD6">
        <w:rPr>
          <w:rFonts w:asciiTheme="minorHAnsi" w:hAnsiTheme="minorHAnsi" w:cs="Arial"/>
          <w:b/>
          <w:sz w:val="22"/>
          <w:szCs w:val="22"/>
        </w:rPr>
        <w:t>SNEM KRITJU</w:t>
      </w:r>
    </w:p>
    <w:p w:rsidR="00147ACF" w:rsidRPr="00115CD6" w:rsidRDefault="00147ACF" w:rsidP="005C7090">
      <w:pPr>
        <w:jc w:val="both"/>
        <w:rPr>
          <w:rFonts w:asciiTheme="minorHAnsi" w:hAnsiTheme="minorHAnsi" w:cs="Arial"/>
          <w:sz w:val="22"/>
          <w:szCs w:val="22"/>
        </w:rPr>
      </w:pPr>
    </w:p>
    <w:p w:rsidR="00147ACF" w:rsidRPr="00115CD6" w:rsidRDefault="00147ACF" w:rsidP="005C7090">
      <w:pPr>
        <w:jc w:val="both"/>
        <w:rPr>
          <w:rFonts w:asciiTheme="minorHAnsi" w:hAnsiTheme="minorHAnsi" w:cs="Arial"/>
          <w:sz w:val="22"/>
          <w:szCs w:val="22"/>
        </w:rPr>
      </w:pPr>
    </w:p>
    <w:p w:rsidR="00147ACF" w:rsidRPr="00115CD6" w:rsidRDefault="00147ACF" w:rsidP="005C7090">
      <w:pPr>
        <w:jc w:val="both"/>
        <w:rPr>
          <w:rFonts w:asciiTheme="minorHAnsi" w:hAnsiTheme="minorHAnsi" w:cs="Arial"/>
          <w:sz w:val="22"/>
          <w:szCs w:val="22"/>
        </w:rPr>
      </w:pPr>
    </w:p>
    <w:p w:rsidR="00147ACF" w:rsidRPr="00115CD6" w:rsidRDefault="005C7090" w:rsidP="005C7090">
      <w:pPr>
        <w:jc w:val="both"/>
        <w:rPr>
          <w:rFonts w:asciiTheme="minorHAnsi" w:hAnsiTheme="minorHAnsi" w:cs="Arial"/>
          <w:sz w:val="22"/>
          <w:szCs w:val="22"/>
        </w:rPr>
      </w:pPr>
      <w:r w:rsidRPr="00115CD6">
        <w:rPr>
          <w:rFonts w:asciiTheme="minorHAnsi" w:hAnsiTheme="minorHAnsi" w:cs="Arial"/>
          <w:sz w:val="22"/>
          <w:szCs w:val="22"/>
        </w:rPr>
        <w:t>Ponudnik: ___________________________________</w:t>
      </w:r>
      <w:r w:rsidR="00147ACF" w:rsidRPr="00115CD6">
        <w:rPr>
          <w:rFonts w:asciiTheme="minorHAnsi" w:hAnsiTheme="minorHAnsi" w:cs="Arial"/>
          <w:sz w:val="22"/>
          <w:szCs w:val="22"/>
        </w:rPr>
        <w:tab/>
      </w:r>
      <w:r w:rsidR="00147ACF" w:rsidRPr="00115CD6">
        <w:rPr>
          <w:rFonts w:asciiTheme="minorHAnsi" w:hAnsiTheme="minorHAnsi" w:cs="Arial"/>
          <w:sz w:val="22"/>
          <w:szCs w:val="22"/>
        </w:rPr>
        <w:tab/>
      </w:r>
      <w:r w:rsidR="00147ACF" w:rsidRPr="00115CD6">
        <w:rPr>
          <w:rFonts w:asciiTheme="minorHAnsi" w:hAnsiTheme="minorHAnsi" w:cs="Arial"/>
          <w:sz w:val="22"/>
          <w:szCs w:val="22"/>
        </w:rPr>
        <w:tab/>
      </w:r>
      <w:r w:rsidR="00147ACF" w:rsidRPr="00115CD6">
        <w:rPr>
          <w:rFonts w:asciiTheme="minorHAnsi" w:hAnsiTheme="minorHAnsi" w:cs="Arial"/>
          <w:sz w:val="22"/>
          <w:szCs w:val="22"/>
        </w:rPr>
        <w:tab/>
      </w:r>
      <w:r w:rsidR="00147ACF" w:rsidRPr="00115CD6">
        <w:rPr>
          <w:rFonts w:asciiTheme="minorHAnsi" w:hAnsiTheme="minorHAnsi" w:cs="Arial"/>
          <w:sz w:val="22"/>
          <w:szCs w:val="22"/>
        </w:rPr>
        <w:tab/>
      </w:r>
      <w:r w:rsidR="00147ACF" w:rsidRPr="00115CD6">
        <w:rPr>
          <w:rFonts w:asciiTheme="minorHAnsi" w:hAnsiTheme="minorHAnsi" w:cs="Arial"/>
          <w:sz w:val="22"/>
          <w:szCs w:val="22"/>
        </w:rPr>
        <w:tab/>
      </w:r>
      <w:r w:rsidR="00147ACF" w:rsidRPr="00115CD6">
        <w:rPr>
          <w:rFonts w:asciiTheme="minorHAnsi" w:hAnsiTheme="minorHAnsi" w:cs="Arial"/>
          <w:sz w:val="22"/>
          <w:szCs w:val="22"/>
        </w:rPr>
        <w:tab/>
      </w:r>
      <w:r w:rsidR="00147ACF" w:rsidRPr="00115CD6">
        <w:rPr>
          <w:rFonts w:asciiTheme="minorHAnsi" w:hAnsiTheme="minorHAnsi" w:cs="Arial"/>
          <w:sz w:val="22"/>
          <w:szCs w:val="22"/>
        </w:rPr>
        <w:tab/>
      </w:r>
      <w:r w:rsidR="00147ACF" w:rsidRPr="00115CD6">
        <w:rPr>
          <w:rFonts w:asciiTheme="minorHAnsi" w:hAnsiTheme="minorHAnsi" w:cs="Arial"/>
          <w:sz w:val="22"/>
          <w:szCs w:val="22"/>
        </w:rPr>
        <w:tab/>
      </w:r>
      <w:r w:rsidR="00147ACF" w:rsidRPr="00115CD6">
        <w:rPr>
          <w:rFonts w:asciiTheme="minorHAnsi" w:hAnsiTheme="minorHAnsi" w:cs="Arial"/>
          <w:sz w:val="22"/>
          <w:szCs w:val="22"/>
        </w:rPr>
        <w:tab/>
      </w:r>
    </w:p>
    <w:p w:rsidR="00147ACF" w:rsidRPr="00115CD6" w:rsidRDefault="00147ACF" w:rsidP="005C7090">
      <w:pPr>
        <w:jc w:val="both"/>
        <w:rPr>
          <w:rFonts w:asciiTheme="minorHAnsi" w:hAnsiTheme="minorHAnsi" w:cs="Arial"/>
          <w:sz w:val="22"/>
          <w:szCs w:val="22"/>
        </w:rPr>
      </w:pPr>
    </w:p>
    <w:p w:rsidR="00147ACF" w:rsidRPr="00115CD6" w:rsidRDefault="00147ACF" w:rsidP="005C7090">
      <w:pPr>
        <w:jc w:val="both"/>
        <w:rPr>
          <w:rFonts w:asciiTheme="minorHAnsi" w:hAnsiTheme="minorHAnsi" w:cs="Arial"/>
          <w:sz w:val="22"/>
          <w:szCs w:val="22"/>
        </w:rPr>
      </w:pPr>
      <w:r w:rsidRPr="00115CD6">
        <w:rPr>
          <w:rFonts w:asciiTheme="minorHAnsi" w:hAnsiTheme="minorHAnsi" w:cs="Arial"/>
          <w:sz w:val="22"/>
          <w:szCs w:val="22"/>
        </w:rPr>
        <w:t>potrjuje začasno kritje za obdobje</w:t>
      </w:r>
      <w:r w:rsidR="00D85B17">
        <w:rPr>
          <w:rFonts w:asciiTheme="minorHAnsi" w:hAnsiTheme="minorHAnsi" w:cs="Arial"/>
          <w:sz w:val="22"/>
          <w:szCs w:val="22"/>
        </w:rPr>
        <w:t xml:space="preserve"> predvidoma </w:t>
      </w:r>
      <w:r w:rsidRPr="00115CD6">
        <w:rPr>
          <w:rFonts w:asciiTheme="minorHAnsi" w:hAnsiTheme="minorHAnsi" w:cs="Arial"/>
          <w:sz w:val="22"/>
          <w:szCs w:val="22"/>
        </w:rPr>
        <w:t xml:space="preserve"> od </w:t>
      </w:r>
      <w:r w:rsidRPr="00AA5757">
        <w:rPr>
          <w:rFonts w:asciiTheme="minorHAnsi" w:hAnsiTheme="minorHAnsi" w:cs="Arial"/>
          <w:sz w:val="22"/>
          <w:szCs w:val="22"/>
        </w:rPr>
        <w:t xml:space="preserve">00.00 ure </w:t>
      </w:r>
      <w:r w:rsidR="0047285B">
        <w:rPr>
          <w:rFonts w:asciiTheme="minorHAnsi" w:hAnsiTheme="minorHAnsi" w:cs="Arial"/>
          <w:sz w:val="22"/>
          <w:szCs w:val="22"/>
        </w:rPr>
        <w:t>0</w:t>
      </w:r>
      <w:r w:rsidR="00D85B17">
        <w:rPr>
          <w:rFonts w:asciiTheme="minorHAnsi" w:hAnsiTheme="minorHAnsi" w:cs="Arial"/>
          <w:sz w:val="22"/>
          <w:szCs w:val="22"/>
        </w:rPr>
        <w:t>7</w:t>
      </w:r>
      <w:r w:rsidRPr="00AA5757">
        <w:rPr>
          <w:rFonts w:asciiTheme="minorHAnsi" w:hAnsiTheme="minorHAnsi" w:cs="Arial"/>
          <w:sz w:val="22"/>
          <w:szCs w:val="22"/>
        </w:rPr>
        <w:t>.</w:t>
      </w:r>
      <w:r w:rsidR="005C7090" w:rsidRPr="00AA5757">
        <w:rPr>
          <w:rFonts w:asciiTheme="minorHAnsi" w:hAnsiTheme="minorHAnsi" w:cs="Arial"/>
          <w:sz w:val="22"/>
          <w:szCs w:val="22"/>
        </w:rPr>
        <w:t xml:space="preserve"> </w:t>
      </w:r>
      <w:r w:rsidR="0047285B">
        <w:rPr>
          <w:rFonts w:asciiTheme="minorHAnsi" w:hAnsiTheme="minorHAnsi" w:cs="Arial"/>
          <w:sz w:val="22"/>
          <w:szCs w:val="22"/>
        </w:rPr>
        <w:t>0</w:t>
      </w:r>
      <w:r w:rsidR="00AA5757" w:rsidRPr="00AA5757">
        <w:rPr>
          <w:rFonts w:asciiTheme="minorHAnsi" w:hAnsiTheme="minorHAnsi" w:cs="Arial"/>
          <w:sz w:val="22"/>
          <w:szCs w:val="22"/>
        </w:rPr>
        <w:t>6</w:t>
      </w:r>
      <w:r w:rsidRPr="00AA5757">
        <w:rPr>
          <w:rFonts w:asciiTheme="minorHAnsi" w:hAnsiTheme="minorHAnsi" w:cs="Arial"/>
          <w:sz w:val="22"/>
          <w:szCs w:val="22"/>
        </w:rPr>
        <w:t>.</w:t>
      </w:r>
      <w:r w:rsidR="005C7090" w:rsidRPr="00AA5757">
        <w:rPr>
          <w:rFonts w:asciiTheme="minorHAnsi" w:hAnsiTheme="minorHAnsi" w:cs="Arial"/>
          <w:sz w:val="22"/>
          <w:szCs w:val="22"/>
        </w:rPr>
        <w:t xml:space="preserve"> </w:t>
      </w:r>
      <w:r w:rsidRPr="00AA5757">
        <w:rPr>
          <w:rFonts w:asciiTheme="minorHAnsi" w:hAnsiTheme="minorHAnsi" w:cs="Arial"/>
          <w:sz w:val="22"/>
          <w:szCs w:val="22"/>
        </w:rPr>
        <w:t>201</w:t>
      </w:r>
      <w:r w:rsidR="00AA5757" w:rsidRPr="00AA5757">
        <w:rPr>
          <w:rFonts w:asciiTheme="minorHAnsi" w:hAnsiTheme="minorHAnsi" w:cs="Arial"/>
          <w:sz w:val="22"/>
          <w:szCs w:val="22"/>
        </w:rPr>
        <w:t>4</w:t>
      </w:r>
      <w:r w:rsidRPr="00AA5757">
        <w:rPr>
          <w:rFonts w:asciiTheme="minorHAnsi" w:hAnsiTheme="minorHAnsi" w:cs="Arial"/>
          <w:sz w:val="22"/>
          <w:szCs w:val="22"/>
        </w:rPr>
        <w:t xml:space="preserve"> do 24.00 ure </w:t>
      </w:r>
      <w:r w:rsidR="00D85B17">
        <w:rPr>
          <w:rFonts w:asciiTheme="minorHAnsi" w:hAnsiTheme="minorHAnsi" w:cs="Arial"/>
          <w:sz w:val="22"/>
          <w:szCs w:val="22"/>
        </w:rPr>
        <w:t>06</w:t>
      </w:r>
      <w:r w:rsidRPr="00AA5757">
        <w:rPr>
          <w:rFonts w:asciiTheme="minorHAnsi" w:hAnsiTheme="minorHAnsi" w:cs="Arial"/>
          <w:sz w:val="22"/>
          <w:szCs w:val="22"/>
        </w:rPr>
        <w:t>.</w:t>
      </w:r>
      <w:r w:rsidR="005C7090" w:rsidRPr="00AA5757">
        <w:rPr>
          <w:rFonts w:asciiTheme="minorHAnsi" w:hAnsiTheme="minorHAnsi" w:cs="Arial"/>
          <w:sz w:val="22"/>
          <w:szCs w:val="22"/>
        </w:rPr>
        <w:t xml:space="preserve"> </w:t>
      </w:r>
      <w:r w:rsidR="0047285B">
        <w:rPr>
          <w:rFonts w:asciiTheme="minorHAnsi" w:hAnsiTheme="minorHAnsi" w:cs="Arial"/>
          <w:sz w:val="22"/>
          <w:szCs w:val="22"/>
        </w:rPr>
        <w:t>06</w:t>
      </w:r>
      <w:r w:rsidRPr="00AA5757">
        <w:rPr>
          <w:rFonts w:asciiTheme="minorHAnsi" w:hAnsiTheme="minorHAnsi" w:cs="Arial"/>
          <w:sz w:val="22"/>
          <w:szCs w:val="22"/>
        </w:rPr>
        <w:t>.</w:t>
      </w:r>
      <w:r w:rsidR="005C7090" w:rsidRPr="00AA5757">
        <w:rPr>
          <w:rFonts w:asciiTheme="minorHAnsi" w:hAnsiTheme="minorHAnsi" w:cs="Arial"/>
          <w:sz w:val="22"/>
          <w:szCs w:val="22"/>
        </w:rPr>
        <w:t xml:space="preserve"> </w:t>
      </w:r>
      <w:r w:rsidRPr="00AA5757">
        <w:rPr>
          <w:rFonts w:asciiTheme="minorHAnsi" w:hAnsiTheme="minorHAnsi" w:cs="Arial"/>
          <w:sz w:val="22"/>
          <w:szCs w:val="22"/>
        </w:rPr>
        <w:t>201</w:t>
      </w:r>
      <w:r w:rsidR="00AA5757" w:rsidRPr="00AA5757">
        <w:rPr>
          <w:rFonts w:asciiTheme="minorHAnsi" w:hAnsiTheme="minorHAnsi" w:cs="Arial"/>
          <w:sz w:val="22"/>
          <w:szCs w:val="22"/>
        </w:rPr>
        <w:t>5</w:t>
      </w:r>
      <w:r w:rsidRPr="00AA5757">
        <w:rPr>
          <w:rFonts w:asciiTheme="minorHAnsi" w:hAnsiTheme="minorHAnsi" w:cs="Arial"/>
          <w:sz w:val="22"/>
          <w:szCs w:val="22"/>
        </w:rPr>
        <w:t xml:space="preserve"> v</w:t>
      </w:r>
      <w:r w:rsidRPr="00115CD6">
        <w:rPr>
          <w:rFonts w:asciiTheme="minorHAnsi" w:hAnsiTheme="minorHAnsi" w:cs="Arial"/>
          <w:sz w:val="22"/>
          <w:szCs w:val="22"/>
        </w:rPr>
        <w:t xml:space="preserve"> obsegu, ki je določen s to razpisno dokumentacijo, ne glede na datum podpisa pogodbe o zavarovanju premoženja</w:t>
      </w:r>
      <w:r w:rsidR="00114D86">
        <w:rPr>
          <w:rFonts w:asciiTheme="minorHAnsi" w:hAnsiTheme="minorHAnsi" w:cs="Arial"/>
          <w:sz w:val="22"/>
          <w:szCs w:val="22"/>
        </w:rPr>
        <w:t xml:space="preserve"> in oseb</w:t>
      </w:r>
      <w:r w:rsidRPr="00115CD6">
        <w:rPr>
          <w:rFonts w:asciiTheme="minorHAnsi" w:hAnsiTheme="minorHAnsi" w:cs="Arial"/>
          <w:sz w:val="22"/>
          <w:szCs w:val="22"/>
        </w:rPr>
        <w:t xml:space="preserve"> </w:t>
      </w:r>
      <w:r w:rsidR="007A0CC5">
        <w:rPr>
          <w:rFonts w:asciiTheme="minorHAnsi" w:hAnsiTheme="minorHAnsi" w:cs="Arial"/>
          <w:sz w:val="22"/>
          <w:szCs w:val="22"/>
        </w:rPr>
        <w:t xml:space="preserve">Univerze v Ljubljani, </w:t>
      </w:r>
      <w:r w:rsidR="0098289A">
        <w:rPr>
          <w:rFonts w:asciiTheme="minorHAnsi" w:hAnsiTheme="minorHAnsi" w:cs="Arial"/>
          <w:sz w:val="22"/>
          <w:szCs w:val="22"/>
        </w:rPr>
        <w:t>Fakultete za kemijo in kemijsko tehnologijo</w:t>
      </w:r>
      <w:r w:rsidR="00691BAE">
        <w:rPr>
          <w:rFonts w:asciiTheme="minorHAnsi" w:hAnsiTheme="minorHAnsi" w:cs="Arial"/>
          <w:sz w:val="22"/>
          <w:szCs w:val="22"/>
        </w:rPr>
        <w:t xml:space="preserve"> in Fakultete za računalništvo in informatiko</w:t>
      </w:r>
      <w:r w:rsidRPr="00115CD6">
        <w:rPr>
          <w:rFonts w:asciiTheme="minorHAnsi" w:hAnsiTheme="minorHAnsi" w:cs="Arial"/>
          <w:sz w:val="22"/>
          <w:szCs w:val="22"/>
        </w:rPr>
        <w:t xml:space="preserve">.  </w:t>
      </w:r>
    </w:p>
    <w:p w:rsidR="00147ACF" w:rsidRPr="00115CD6" w:rsidRDefault="00147ACF" w:rsidP="005C7090">
      <w:pPr>
        <w:jc w:val="both"/>
        <w:rPr>
          <w:rFonts w:asciiTheme="minorHAnsi" w:hAnsiTheme="minorHAnsi" w:cs="Arial"/>
          <w:sz w:val="22"/>
          <w:szCs w:val="22"/>
        </w:rPr>
      </w:pPr>
    </w:p>
    <w:p w:rsidR="00147ACF" w:rsidRPr="00115CD6" w:rsidRDefault="00147ACF" w:rsidP="005C7090">
      <w:pPr>
        <w:jc w:val="both"/>
        <w:rPr>
          <w:rFonts w:asciiTheme="minorHAnsi" w:hAnsiTheme="minorHAnsi" w:cs="Arial"/>
          <w:sz w:val="22"/>
          <w:szCs w:val="22"/>
        </w:rPr>
      </w:pPr>
    </w:p>
    <w:p w:rsidR="00147ACF" w:rsidRPr="00115CD6" w:rsidRDefault="00147ACF" w:rsidP="005C7090">
      <w:pPr>
        <w:jc w:val="both"/>
        <w:rPr>
          <w:rFonts w:asciiTheme="minorHAnsi" w:hAnsiTheme="minorHAnsi" w:cs="Arial"/>
          <w:sz w:val="22"/>
          <w:szCs w:val="22"/>
        </w:rPr>
      </w:pPr>
    </w:p>
    <w:p w:rsidR="00147ACF" w:rsidRPr="00115CD6" w:rsidRDefault="00147ACF" w:rsidP="005C7090">
      <w:pPr>
        <w:jc w:val="both"/>
        <w:rPr>
          <w:rFonts w:asciiTheme="minorHAnsi" w:hAnsiTheme="minorHAnsi" w:cs="Arial"/>
          <w:sz w:val="22"/>
          <w:szCs w:val="22"/>
        </w:rPr>
      </w:pPr>
    </w:p>
    <w:p w:rsidR="00147ACF" w:rsidRPr="00115CD6" w:rsidRDefault="00147ACF" w:rsidP="005C7090">
      <w:pPr>
        <w:jc w:val="both"/>
        <w:rPr>
          <w:rFonts w:asciiTheme="minorHAnsi" w:hAnsiTheme="minorHAnsi" w:cs="Arial"/>
          <w:sz w:val="22"/>
          <w:szCs w:val="22"/>
        </w:rPr>
      </w:pPr>
    </w:p>
    <w:p w:rsidR="00147ACF" w:rsidRPr="00115CD6" w:rsidRDefault="00147ACF" w:rsidP="005C7090">
      <w:pPr>
        <w:ind w:right="-574"/>
        <w:jc w:val="both"/>
        <w:rPr>
          <w:rFonts w:ascii="Calibri" w:hAnsi="Calibri" w:cs="Arial"/>
          <w:b/>
          <w:sz w:val="22"/>
          <w:szCs w:val="22"/>
        </w:rPr>
      </w:pPr>
    </w:p>
    <w:p w:rsidR="00147ACF" w:rsidRPr="00115CD6" w:rsidRDefault="00147ACF" w:rsidP="005C7090">
      <w:pPr>
        <w:ind w:right="-574"/>
        <w:jc w:val="both"/>
        <w:rPr>
          <w:rFonts w:ascii="Calibri" w:hAnsi="Calibri"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284"/>
      </w:tblGrid>
      <w:tr w:rsidR="005C7090" w:rsidRPr="00115CD6" w:rsidTr="008C7018">
        <w:tc>
          <w:tcPr>
            <w:tcW w:w="3070" w:type="dxa"/>
          </w:tcPr>
          <w:p w:rsidR="005C7090" w:rsidRPr="00115CD6" w:rsidRDefault="005C7090" w:rsidP="008C7018">
            <w:pPr>
              <w:pStyle w:val="Telobesedila-zamik"/>
              <w:ind w:left="0"/>
              <w:rPr>
                <w:rFonts w:ascii="Calibri" w:hAnsi="Calibri" w:cs="Arial"/>
                <w:sz w:val="22"/>
                <w:szCs w:val="22"/>
              </w:rPr>
            </w:pPr>
            <w:r w:rsidRPr="00115CD6">
              <w:rPr>
                <w:rFonts w:ascii="Calibri" w:hAnsi="Calibri" w:cs="Arial"/>
                <w:sz w:val="22"/>
                <w:szCs w:val="22"/>
              </w:rPr>
              <w:t>Datum:</w:t>
            </w:r>
          </w:p>
        </w:tc>
        <w:tc>
          <w:tcPr>
            <w:tcW w:w="3071" w:type="dxa"/>
          </w:tcPr>
          <w:p w:rsidR="005C7090" w:rsidRPr="00115CD6" w:rsidRDefault="005C7090" w:rsidP="008C7018">
            <w:pPr>
              <w:spacing w:line="360" w:lineRule="auto"/>
              <w:jc w:val="center"/>
              <w:rPr>
                <w:rFonts w:ascii="Calibri" w:hAnsi="Calibri" w:cs="Arial"/>
                <w:sz w:val="22"/>
                <w:szCs w:val="22"/>
              </w:rPr>
            </w:pPr>
          </w:p>
          <w:p w:rsidR="005C7090" w:rsidRPr="00115CD6" w:rsidRDefault="005C7090" w:rsidP="008C7018">
            <w:pPr>
              <w:spacing w:line="360" w:lineRule="auto"/>
              <w:jc w:val="center"/>
              <w:rPr>
                <w:rFonts w:ascii="Calibri" w:hAnsi="Calibri" w:cs="Arial"/>
                <w:sz w:val="22"/>
                <w:szCs w:val="22"/>
              </w:rPr>
            </w:pPr>
            <w:r w:rsidRPr="00115CD6">
              <w:rPr>
                <w:rFonts w:ascii="Calibri" w:hAnsi="Calibri" w:cs="Arial"/>
                <w:sz w:val="22"/>
                <w:szCs w:val="22"/>
              </w:rPr>
              <w:t>Žig:</w:t>
            </w:r>
          </w:p>
        </w:tc>
        <w:tc>
          <w:tcPr>
            <w:tcW w:w="3071" w:type="dxa"/>
          </w:tcPr>
          <w:p w:rsidR="005C7090" w:rsidRPr="00115CD6" w:rsidRDefault="005C7090" w:rsidP="008C7018">
            <w:pPr>
              <w:spacing w:line="360" w:lineRule="auto"/>
              <w:jc w:val="right"/>
              <w:rPr>
                <w:rFonts w:ascii="Calibri" w:hAnsi="Calibri" w:cs="Arial"/>
                <w:sz w:val="22"/>
                <w:szCs w:val="22"/>
              </w:rPr>
            </w:pPr>
            <w:r w:rsidRPr="00115CD6">
              <w:rPr>
                <w:rFonts w:ascii="Calibri" w:hAnsi="Calibri" w:cs="Arial"/>
                <w:sz w:val="22"/>
                <w:szCs w:val="22"/>
              </w:rPr>
              <w:t>Podpis ponudnika:</w:t>
            </w:r>
          </w:p>
        </w:tc>
      </w:tr>
      <w:tr w:rsidR="005C7090" w:rsidRPr="00115CD6" w:rsidTr="008C7018">
        <w:tc>
          <w:tcPr>
            <w:tcW w:w="3070" w:type="dxa"/>
          </w:tcPr>
          <w:p w:rsidR="005C7090" w:rsidRPr="00115CD6" w:rsidRDefault="005C7090" w:rsidP="008C7018">
            <w:pPr>
              <w:spacing w:line="360" w:lineRule="auto"/>
              <w:rPr>
                <w:rFonts w:ascii="Calibri" w:hAnsi="Calibri" w:cs="Arial"/>
                <w:sz w:val="22"/>
                <w:szCs w:val="22"/>
              </w:rPr>
            </w:pPr>
            <w:r w:rsidRPr="00115CD6">
              <w:rPr>
                <w:rFonts w:ascii="Calibri" w:hAnsi="Calibri" w:cs="Arial"/>
                <w:sz w:val="22"/>
                <w:szCs w:val="22"/>
              </w:rPr>
              <w:t>___________________</w:t>
            </w:r>
          </w:p>
        </w:tc>
        <w:tc>
          <w:tcPr>
            <w:tcW w:w="3071" w:type="dxa"/>
          </w:tcPr>
          <w:p w:rsidR="005C7090" w:rsidRPr="00115CD6" w:rsidRDefault="005C7090" w:rsidP="008C7018">
            <w:pPr>
              <w:spacing w:line="360" w:lineRule="auto"/>
              <w:rPr>
                <w:rFonts w:ascii="Calibri" w:hAnsi="Calibri" w:cs="Arial"/>
                <w:sz w:val="22"/>
                <w:szCs w:val="22"/>
              </w:rPr>
            </w:pPr>
          </w:p>
        </w:tc>
        <w:tc>
          <w:tcPr>
            <w:tcW w:w="3071" w:type="dxa"/>
          </w:tcPr>
          <w:p w:rsidR="005C7090" w:rsidRPr="00115CD6" w:rsidRDefault="005C7090" w:rsidP="008C7018">
            <w:pPr>
              <w:spacing w:line="360" w:lineRule="auto"/>
              <w:rPr>
                <w:rFonts w:ascii="Calibri" w:hAnsi="Calibri" w:cs="Arial"/>
                <w:sz w:val="22"/>
                <w:szCs w:val="22"/>
              </w:rPr>
            </w:pPr>
            <w:r w:rsidRPr="00115CD6">
              <w:rPr>
                <w:rFonts w:ascii="Calibri" w:hAnsi="Calibri" w:cs="Arial"/>
                <w:sz w:val="22"/>
                <w:szCs w:val="22"/>
              </w:rPr>
              <w:t>____________________________</w:t>
            </w:r>
          </w:p>
        </w:tc>
      </w:tr>
    </w:tbl>
    <w:p w:rsidR="00147ACF" w:rsidRPr="00115CD6" w:rsidRDefault="00147ACF" w:rsidP="00147ACF">
      <w:pPr>
        <w:ind w:right="-574"/>
        <w:jc w:val="center"/>
        <w:rPr>
          <w:rFonts w:ascii="Arial" w:hAnsi="Arial" w:cs="Arial"/>
          <w:b/>
          <w:sz w:val="22"/>
          <w:szCs w:val="22"/>
        </w:rPr>
      </w:pPr>
    </w:p>
    <w:p w:rsidR="00147ACF" w:rsidRPr="00115CD6" w:rsidRDefault="00147ACF" w:rsidP="00147ACF">
      <w:pPr>
        <w:ind w:right="-574"/>
        <w:jc w:val="center"/>
        <w:rPr>
          <w:rFonts w:ascii="Arial" w:hAnsi="Arial" w:cs="Arial"/>
          <w:b/>
          <w:sz w:val="22"/>
          <w:szCs w:val="22"/>
        </w:rPr>
      </w:pPr>
    </w:p>
    <w:p w:rsidR="00147ACF" w:rsidRPr="00115CD6" w:rsidRDefault="00147ACF" w:rsidP="00147ACF">
      <w:pPr>
        <w:ind w:right="-574"/>
        <w:jc w:val="center"/>
        <w:rPr>
          <w:rFonts w:ascii="Arial" w:hAnsi="Arial" w:cs="Arial"/>
          <w:b/>
          <w:sz w:val="22"/>
          <w:szCs w:val="22"/>
        </w:rPr>
      </w:pPr>
    </w:p>
    <w:p w:rsidR="00147ACF" w:rsidRPr="00115CD6" w:rsidRDefault="00147ACF" w:rsidP="00147ACF">
      <w:pPr>
        <w:ind w:right="-574"/>
        <w:jc w:val="center"/>
        <w:rPr>
          <w:rFonts w:ascii="Arial" w:hAnsi="Arial" w:cs="Arial"/>
          <w:b/>
          <w:sz w:val="22"/>
          <w:szCs w:val="22"/>
        </w:rPr>
      </w:pPr>
    </w:p>
    <w:p w:rsidR="00147ACF" w:rsidRPr="00115CD6" w:rsidRDefault="00147ACF" w:rsidP="00147ACF">
      <w:pPr>
        <w:ind w:right="-574"/>
        <w:jc w:val="center"/>
        <w:rPr>
          <w:rFonts w:ascii="Arial" w:hAnsi="Arial" w:cs="Arial"/>
          <w:b/>
          <w:sz w:val="22"/>
          <w:szCs w:val="22"/>
        </w:rPr>
      </w:pPr>
    </w:p>
    <w:p w:rsidR="00147ACF" w:rsidRPr="00115CD6" w:rsidRDefault="00147ACF" w:rsidP="00147ACF">
      <w:pPr>
        <w:ind w:right="-574"/>
        <w:jc w:val="center"/>
        <w:rPr>
          <w:rFonts w:ascii="Arial" w:hAnsi="Arial" w:cs="Arial"/>
          <w:b/>
          <w:sz w:val="22"/>
          <w:szCs w:val="22"/>
        </w:rPr>
      </w:pPr>
    </w:p>
    <w:p w:rsidR="00147ACF" w:rsidRPr="00115CD6" w:rsidRDefault="00147ACF" w:rsidP="00147ACF">
      <w:pPr>
        <w:ind w:right="-574"/>
        <w:jc w:val="center"/>
        <w:rPr>
          <w:rFonts w:ascii="Arial" w:hAnsi="Arial" w:cs="Arial"/>
          <w:b/>
          <w:sz w:val="22"/>
          <w:szCs w:val="22"/>
        </w:rPr>
      </w:pPr>
    </w:p>
    <w:p w:rsidR="00147ACF" w:rsidRPr="00115CD6" w:rsidRDefault="00147ACF" w:rsidP="00147ACF">
      <w:pPr>
        <w:ind w:right="-574"/>
        <w:jc w:val="center"/>
        <w:rPr>
          <w:rFonts w:ascii="Arial" w:hAnsi="Arial" w:cs="Arial"/>
          <w:b/>
          <w:sz w:val="22"/>
          <w:szCs w:val="22"/>
        </w:rPr>
      </w:pPr>
    </w:p>
    <w:p w:rsidR="00147ACF" w:rsidRPr="00115CD6" w:rsidRDefault="00147ACF" w:rsidP="00147ACF">
      <w:pPr>
        <w:ind w:right="-574"/>
        <w:jc w:val="center"/>
        <w:rPr>
          <w:rFonts w:ascii="Arial" w:hAnsi="Arial" w:cs="Arial"/>
          <w:b/>
          <w:sz w:val="22"/>
          <w:szCs w:val="22"/>
        </w:rPr>
      </w:pPr>
    </w:p>
    <w:p w:rsidR="00147ACF" w:rsidRPr="00115CD6" w:rsidRDefault="00147ACF" w:rsidP="00147ACF">
      <w:pPr>
        <w:ind w:right="-574"/>
        <w:jc w:val="center"/>
        <w:rPr>
          <w:rFonts w:ascii="Arial" w:hAnsi="Arial" w:cs="Arial"/>
          <w:b/>
          <w:sz w:val="22"/>
          <w:szCs w:val="22"/>
        </w:rPr>
      </w:pPr>
    </w:p>
    <w:p w:rsidR="00147ACF" w:rsidRDefault="00147ACF" w:rsidP="00147ACF">
      <w:pPr>
        <w:ind w:right="-574"/>
        <w:jc w:val="center"/>
        <w:rPr>
          <w:rFonts w:ascii="Arial" w:hAnsi="Arial" w:cs="Arial"/>
          <w:b/>
          <w:sz w:val="20"/>
          <w:szCs w:val="20"/>
        </w:rPr>
      </w:pPr>
    </w:p>
    <w:p w:rsidR="00147ACF" w:rsidRDefault="00147ACF" w:rsidP="00147ACF">
      <w:pPr>
        <w:ind w:right="-574"/>
        <w:jc w:val="center"/>
        <w:rPr>
          <w:rFonts w:ascii="Arial" w:hAnsi="Arial" w:cs="Arial"/>
          <w:b/>
          <w:sz w:val="20"/>
          <w:szCs w:val="20"/>
        </w:rPr>
      </w:pPr>
    </w:p>
    <w:p w:rsidR="00147ACF" w:rsidRDefault="00147ACF" w:rsidP="00147ACF">
      <w:pPr>
        <w:ind w:right="-574"/>
        <w:jc w:val="center"/>
        <w:rPr>
          <w:rFonts w:ascii="Arial" w:hAnsi="Arial" w:cs="Arial"/>
          <w:b/>
          <w:sz w:val="20"/>
          <w:szCs w:val="20"/>
        </w:rPr>
      </w:pPr>
    </w:p>
    <w:p w:rsidR="00BA4664" w:rsidRDefault="00BA4664" w:rsidP="00147ACF">
      <w:pPr>
        <w:ind w:right="-574"/>
        <w:jc w:val="center"/>
        <w:rPr>
          <w:rFonts w:ascii="Arial" w:hAnsi="Arial" w:cs="Arial"/>
          <w:b/>
          <w:sz w:val="20"/>
          <w:szCs w:val="20"/>
        </w:rPr>
      </w:pPr>
    </w:p>
    <w:p w:rsidR="00147ACF" w:rsidRDefault="00147ACF" w:rsidP="00147ACF">
      <w:pPr>
        <w:ind w:right="-574"/>
        <w:jc w:val="center"/>
        <w:rPr>
          <w:rFonts w:ascii="Arial" w:hAnsi="Arial" w:cs="Arial"/>
          <w:b/>
          <w:sz w:val="20"/>
          <w:szCs w:val="20"/>
        </w:rPr>
      </w:pPr>
    </w:p>
    <w:p w:rsidR="00147ACF" w:rsidRDefault="00147ACF" w:rsidP="00147ACF">
      <w:pPr>
        <w:ind w:right="-574"/>
        <w:jc w:val="center"/>
        <w:rPr>
          <w:rFonts w:ascii="Arial" w:hAnsi="Arial" w:cs="Arial"/>
          <w:b/>
          <w:sz w:val="20"/>
          <w:szCs w:val="20"/>
        </w:rPr>
      </w:pPr>
    </w:p>
    <w:p w:rsidR="00147ACF" w:rsidRDefault="00147ACF" w:rsidP="00147ACF">
      <w:pPr>
        <w:ind w:right="-574"/>
        <w:jc w:val="center"/>
        <w:rPr>
          <w:rFonts w:ascii="Arial" w:hAnsi="Arial" w:cs="Arial"/>
          <w:b/>
          <w:sz w:val="20"/>
          <w:szCs w:val="20"/>
        </w:rPr>
      </w:pPr>
    </w:p>
    <w:p w:rsidR="005C7090" w:rsidRDefault="005C7090" w:rsidP="00147ACF">
      <w:pPr>
        <w:ind w:right="-574"/>
        <w:jc w:val="center"/>
        <w:rPr>
          <w:rFonts w:ascii="Arial" w:hAnsi="Arial" w:cs="Arial"/>
          <w:b/>
          <w:sz w:val="20"/>
          <w:szCs w:val="20"/>
        </w:rPr>
      </w:pPr>
    </w:p>
    <w:p w:rsidR="005C7090" w:rsidRDefault="005C7090" w:rsidP="00147ACF">
      <w:pPr>
        <w:ind w:right="-574"/>
        <w:jc w:val="center"/>
        <w:rPr>
          <w:rFonts w:ascii="Arial" w:hAnsi="Arial" w:cs="Arial"/>
          <w:b/>
          <w:sz w:val="20"/>
          <w:szCs w:val="20"/>
        </w:rPr>
      </w:pPr>
    </w:p>
    <w:p w:rsidR="005E7767" w:rsidRDefault="003C5759" w:rsidP="005E7767">
      <w:pPr>
        <w:ind w:right="1"/>
        <w:jc w:val="center"/>
        <w:rPr>
          <w:rFonts w:asciiTheme="minorHAnsi" w:hAnsiTheme="minorHAnsi" w:cs="Arial"/>
          <w:sz w:val="20"/>
          <w:szCs w:val="20"/>
        </w:rPr>
      </w:pPr>
      <w:r>
        <w:rPr>
          <w:rFonts w:asciiTheme="minorHAnsi" w:hAnsiTheme="minorHAnsi" w:cs="Arial"/>
          <w:sz w:val="20"/>
          <w:szCs w:val="20"/>
        </w:rPr>
        <w:t xml:space="preserve"> </w:t>
      </w:r>
      <w:r w:rsidR="005C7090">
        <w:rPr>
          <w:rFonts w:asciiTheme="minorHAnsi" w:hAnsiTheme="minorHAnsi" w:cs="Arial"/>
          <w:sz w:val="20"/>
          <w:szCs w:val="20"/>
        </w:rPr>
        <w:t xml:space="preserve">                                                                                                                                                                 </w:t>
      </w:r>
    </w:p>
    <w:p w:rsidR="00147ACF" w:rsidRPr="005C7090" w:rsidRDefault="005C7090" w:rsidP="005E7767">
      <w:pPr>
        <w:ind w:right="1"/>
        <w:jc w:val="right"/>
        <w:rPr>
          <w:rFonts w:asciiTheme="minorHAnsi" w:hAnsiTheme="minorHAnsi" w:cs="Arial"/>
          <w:sz w:val="20"/>
          <w:szCs w:val="20"/>
        </w:rPr>
      </w:pPr>
      <w:r w:rsidRPr="005C7090">
        <w:rPr>
          <w:rFonts w:asciiTheme="minorHAnsi" w:hAnsiTheme="minorHAnsi" w:cs="Arial"/>
          <w:sz w:val="20"/>
          <w:szCs w:val="20"/>
        </w:rPr>
        <w:lastRenderedPageBreak/>
        <w:t>OBR-12</w:t>
      </w:r>
    </w:p>
    <w:p w:rsidR="00147ACF" w:rsidRPr="005C7090" w:rsidRDefault="00147ACF" w:rsidP="00147ACF">
      <w:pPr>
        <w:jc w:val="center"/>
        <w:rPr>
          <w:rFonts w:asciiTheme="minorHAnsi" w:hAnsiTheme="minorHAnsi" w:cs="Arial"/>
          <w:b/>
          <w:sz w:val="20"/>
          <w:szCs w:val="20"/>
        </w:rPr>
      </w:pPr>
    </w:p>
    <w:p w:rsidR="00147ACF" w:rsidRPr="005C7090" w:rsidRDefault="00147ACF" w:rsidP="00147ACF">
      <w:pPr>
        <w:jc w:val="center"/>
        <w:rPr>
          <w:rFonts w:asciiTheme="minorHAnsi" w:hAnsiTheme="minorHAnsi" w:cs="Arial"/>
          <w:b/>
          <w:sz w:val="20"/>
          <w:szCs w:val="20"/>
        </w:rPr>
      </w:pPr>
    </w:p>
    <w:p w:rsidR="00147ACF" w:rsidRPr="005C7090" w:rsidRDefault="00147ACF" w:rsidP="00147ACF">
      <w:pPr>
        <w:jc w:val="center"/>
        <w:rPr>
          <w:rFonts w:asciiTheme="minorHAnsi" w:hAnsiTheme="minorHAnsi" w:cs="Arial"/>
          <w:b/>
          <w:spacing w:val="20"/>
          <w:sz w:val="20"/>
          <w:szCs w:val="20"/>
        </w:rPr>
      </w:pPr>
      <w:r w:rsidRPr="005C7090">
        <w:rPr>
          <w:rFonts w:asciiTheme="minorHAnsi" w:hAnsiTheme="minorHAnsi" w:cs="Arial"/>
          <w:b/>
          <w:sz w:val="20"/>
          <w:szCs w:val="20"/>
        </w:rPr>
        <w:t>P</w:t>
      </w:r>
      <w:r w:rsidRPr="005C7090">
        <w:rPr>
          <w:rFonts w:asciiTheme="minorHAnsi" w:hAnsiTheme="minorHAnsi" w:cs="Arial"/>
          <w:b/>
          <w:spacing w:val="20"/>
          <w:sz w:val="20"/>
          <w:szCs w:val="20"/>
        </w:rPr>
        <w:t xml:space="preserve">OGODBA O ZAVAROVANJU </w:t>
      </w:r>
      <w:r w:rsidR="002437A5">
        <w:rPr>
          <w:rFonts w:asciiTheme="minorHAnsi" w:hAnsiTheme="minorHAnsi" w:cs="Arial"/>
          <w:b/>
          <w:spacing w:val="20"/>
          <w:sz w:val="20"/>
          <w:szCs w:val="20"/>
        </w:rPr>
        <w:t xml:space="preserve">OSEB IN </w:t>
      </w:r>
      <w:r w:rsidRPr="005C7090">
        <w:rPr>
          <w:rFonts w:asciiTheme="minorHAnsi" w:hAnsiTheme="minorHAnsi" w:cs="Arial"/>
          <w:b/>
          <w:spacing w:val="20"/>
          <w:sz w:val="20"/>
          <w:szCs w:val="20"/>
        </w:rPr>
        <w:t>PREMOŽENJA</w:t>
      </w:r>
    </w:p>
    <w:p w:rsidR="00147ACF" w:rsidRDefault="0098289A" w:rsidP="00147ACF">
      <w:pPr>
        <w:jc w:val="center"/>
        <w:rPr>
          <w:rFonts w:asciiTheme="minorHAnsi" w:hAnsiTheme="minorHAnsi" w:cs="Arial"/>
          <w:b/>
          <w:spacing w:val="20"/>
          <w:sz w:val="20"/>
          <w:szCs w:val="20"/>
        </w:rPr>
      </w:pPr>
      <w:r>
        <w:rPr>
          <w:rFonts w:asciiTheme="minorHAnsi" w:hAnsiTheme="minorHAnsi" w:cs="Arial"/>
          <w:b/>
          <w:spacing w:val="20"/>
          <w:sz w:val="20"/>
          <w:szCs w:val="20"/>
        </w:rPr>
        <w:t>FAKULTETE ZA KEMIJO IN KEMIJSKO TEHNOLOGIJO</w:t>
      </w:r>
      <w:r w:rsidR="0023183C">
        <w:rPr>
          <w:rFonts w:asciiTheme="minorHAnsi" w:hAnsiTheme="minorHAnsi" w:cs="Arial"/>
          <w:b/>
          <w:spacing w:val="20"/>
          <w:sz w:val="20"/>
          <w:szCs w:val="20"/>
        </w:rPr>
        <w:t xml:space="preserve"> IN</w:t>
      </w:r>
    </w:p>
    <w:p w:rsidR="0023183C" w:rsidRPr="005C7090" w:rsidRDefault="0023183C" w:rsidP="00147ACF">
      <w:pPr>
        <w:jc w:val="center"/>
        <w:rPr>
          <w:rFonts w:asciiTheme="minorHAnsi" w:hAnsiTheme="minorHAnsi" w:cs="Arial"/>
          <w:b/>
          <w:spacing w:val="20"/>
          <w:sz w:val="20"/>
          <w:szCs w:val="20"/>
        </w:rPr>
      </w:pPr>
      <w:r>
        <w:rPr>
          <w:rFonts w:asciiTheme="minorHAnsi" w:hAnsiTheme="minorHAnsi" w:cs="Arial"/>
          <w:b/>
          <w:spacing w:val="20"/>
          <w:sz w:val="20"/>
          <w:szCs w:val="20"/>
        </w:rPr>
        <w:t>FAKULTETE ZA RAČUNALNIŠTVO IN INFORMATIKO</w:t>
      </w:r>
    </w:p>
    <w:p w:rsidR="00147ACF" w:rsidRPr="005C7090" w:rsidRDefault="00147ACF" w:rsidP="00147ACF">
      <w:pPr>
        <w:rPr>
          <w:rFonts w:asciiTheme="minorHAnsi" w:hAnsiTheme="minorHAnsi" w:cs="Arial"/>
          <w:b/>
          <w:sz w:val="20"/>
          <w:szCs w:val="20"/>
        </w:rPr>
      </w:pPr>
    </w:p>
    <w:p w:rsidR="00147ACF" w:rsidRPr="005C7090" w:rsidRDefault="00147ACF" w:rsidP="00147ACF">
      <w:pPr>
        <w:rPr>
          <w:rFonts w:asciiTheme="minorHAnsi" w:hAnsiTheme="minorHAnsi" w:cs="Arial"/>
          <w:b/>
          <w:sz w:val="20"/>
          <w:szCs w:val="20"/>
        </w:rPr>
      </w:pPr>
    </w:p>
    <w:p w:rsidR="00147ACF" w:rsidRPr="005C7090" w:rsidRDefault="00147ACF" w:rsidP="00147ACF">
      <w:pPr>
        <w:rPr>
          <w:rFonts w:asciiTheme="minorHAnsi" w:hAnsiTheme="minorHAnsi" w:cs="Arial"/>
          <w:sz w:val="20"/>
          <w:szCs w:val="20"/>
        </w:rPr>
      </w:pPr>
      <w:r w:rsidRPr="005C7090">
        <w:rPr>
          <w:rFonts w:asciiTheme="minorHAnsi" w:hAnsiTheme="minorHAnsi" w:cs="Arial"/>
          <w:sz w:val="20"/>
          <w:szCs w:val="20"/>
        </w:rPr>
        <w:t>sklenjena med</w:t>
      </w:r>
      <w:r w:rsidR="00944CAF">
        <w:rPr>
          <w:rFonts w:asciiTheme="minorHAnsi" w:hAnsiTheme="minorHAnsi" w:cs="Arial"/>
          <w:sz w:val="20"/>
          <w:szCs w:val="20"/>
        </w:rPr>
        <w:t xml:space="preserve"> zavarovalcema</w:t>
      </w:r>
      <w:r w:rsidRPr="005C7090">
        <w:rPr>
          <w:rFonts w:asciiTheme="minorHAnsi" w:hAnsiTheme="minorHAnsi" w:cs="Arial"/>
          <w:sz w:val="20"/>
          <w:szCs w:val="20"/>
        </w:rPr>
        <w:tab/>
      </w:r>
      <w:r w:rsidRPr="005C7090">
        <w:rPr>
          <w:rFonts w:asciiTheme="minorHAnsi" w:hAnsiTheme="minorHAnsi" w:cs="Arial"/>
          <w:sz w:val="20"/>
          <w:szCs w:val="20"/>
        </w:rPr>
        <w:tab/>
      </w:r>
      <w:r w:rsidRPr="005C7090">
        <w:rPr>
          <w:rFonts w:asciiTheme="minorHAnsi" w:hAnsiTheme="minorHAnsi" w:cs="Arial"/>
          <w:sz w:val="20"/>
          <w:szCs w:val="20"/>
        </w:rPr>
        <w:tab/>
      </w:r>
      <w:r w:rsidRPr="005C7090">
        <w:rPr>
          <w:rFonts w:asciiTheme="minorHAnsi" w:hAnsiTheme="minorHAnsi" w:cs="Arial"/>
          <w:sz w:val="20"/>
          <w:szCs w:val="20"/>
        </w:rPr>
        <w:tab/>
      </w:r>
    </w:p>
    <w:p w:rsidR="00F37470" w:rsidRPr="00D72A12" w:rsidRDefault="00F37470" w:rsidP="00691BAE">
      <w:pPr>
        <w:jc w:val="both"/>
        <w:rPr>
          <w:rFonts w:ascii="Calibri" w:hAnsi="Calibri"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8"/>
      </w:tblGrid>
      <w:tr w:rsidR="00F37470" w:rsidTr="00B81989">
        <w:tc>
          <w:tcPr>
            <w:tcW w:w="4677" w:type="dxa"/>
          </w:tcPr>
          <w:p w:rsidR="00F37470" w:rsidRPr="00F37470" w:rsidRDefault="00F37470" w:rsidP="00F37470">
            <w:pPr>
              <w:rPr>
                <w:rFonts w:ascii="Calibri" w:hAnsi="Calibri" w:cs="Arial"/>
                <w:b/>
                <w:sz w:val="20"/>
                <w:szCs w:val="20"/>
              </w:rPr>
            </w:pPr>
            <w:r>
              <w:rPr>
                <w:rFonts w:ascii="Calibri" w:hAnsi="Calibri" w:cs="Arial"/>
                <w:b/>
                <w:sz w:val="20"/>
                <w:szCs w:val="20"/>
              </w:rPr>
              <w:t>Univerzo</w:t>
            </w:r>
            <w:r w:rsidRPr="00F37470">
              <w:rPr>
                <w:rFonts w:ascii="Calibri" w:hAnsi="Calibri" w:cs="Arial"/>
                <w:b/>
                <w:sz w:val="20"/>
                <w:szCs w:val="20"/>
              </w:rPr>
              <w:t xml:space="preserve"> v Ljubljani,</w:t>
            </w:r>
          </w:p>
          <w:p w:rsidR="00F37470" w:rsidRDefault="00F37470" w:rsidP="00F37470">
            <w:pPr>
              <w:rPr>
                <w:rFonts w:ascii="Calibri" w:hAnsi="Calibri" w:cs="Arial"/>
                <w:sz w:val="20"/>
                <w:szCs w:val="20"/>
              </w:rPr>
            </w:pPr>
            <w:r>
              <w:rPr>
                <w:rFonts w:ascii="Calibri" w:hAnsi="Calibri" w:cs="Arial"/>
                <w:b/>
                <w:sz w:val="20"/>
                <w:szCs w:val="20"/>
              </w:rPr>
              <w:t>Fakulteto</w:t>
            </w:r>
            <w:r w:rsidRPr="00F37470">
              <w:rPr>
                <w:rFonts w:ascii="Calibri" w:hAnsi="Calibri" w:cs="Arial"/>
                <w:b/>
                <w:sz w:val="20"/>
                <w:szCs w:val="20"/>
              </w:rPr>
              <w:t xml:space="preserve"> za kemijo in kemijsko tehnologijo</w:t>
            </w:r>
          </w:p>
        </w:tc>
        <w:tc>
          <w:tcPr>
            <w:tcW w:w="4678" w:type="dxa"/>
          </w:tcPr>
          <w:p w:rsidR="00F37470" w:rsidRPr="00F37470" w:rsidRDefault="00F37470" w:rsidP="00F37470">
            <w:pPr>
              <w:rPr>
                <w:rFonts w:ascii="Calibri" w:hAnsi="Calibri" w:cs="Arial"/>
                <w:b/>
                <w:sz w:val="20"/>
                <w:szCs w:val="20"/>
              </w:rPr>
            </w:pPr>
            <w:r w:rsidRPr="00F37470">
              <w:rPr>
                <w:rFonts w:ascii="Calibri" w:hAnsi="Calibri" w:cs="Arial"/>
                <w:b/>
                <w:sz w:val="20"/>
                <w:szCs w:val="20"/>
              </w:rPr>
              <w:t>Univerz</w:t>
            </w:r>
            <w:r>
              <w:rPr>
                <w:rFonts w:ascii="Calibri" w:hAnsi="Calibri" w:cs="Arial"/>
                <w:b/>
                <w:sz w:val="20"/>
                <w:szCs w:val="20"/>
              </w:rPr>
              <w:t>o</w:t>
            </w:r>
            <w:r w:rsidRPr="00F37470">
              <w:rPr>
                <w:rFonts w:ascii="Calibri" w:hAnsi="Calibri" w:cs="Arial"/>
                <w:b/>
                <w:sz w:val="20"/>
                <w:szCs w:val="20"/>
              </w:rPr>
              <w:t xml:space="preserve"> v Ljubljani,</w:t>
            </w:r>
          </w:p>
          <w:p w:rsidR="00F37470" w:rsidRDefault="00F37470" w:rsidP="00F37470">
            <w:pPr>
              <w:rPr>
                <w:rFonts w:ascii="Calibri" w:hAnsi="Calibri" w:cs="Arial"/>
                <w:sz w:val="20"/>
                <w:szCs w:val="20"/>
              </w:rPr>
            </w:pPr>
            <w:r>
              <w:rPr>
                <w:rFonts w:ascii="Calibri" w:hAnsi="Calibri" w:cs="Arial"/>
                <w:b/>
                <w:sz w:val="20"/>
                <w:szCs w:val="20"/>
              </w:rPr>
              <w:t>Fakulteto</w:t>
            </w:r>
            <w:r w:rsidRPr="00F37470">
              <w:rPr>
                <w:rFonts w:ascii="Calibri" w:hAnsi="Calibri" w:cs="Arial"/>
                <w:b/>
                <w:sz w:val="20"/>
                <w:szCs w:val="20"/>
              </w:rPr>
              <w:t xml:space="preserve"> za računalništvo in informatiko</w:t>
            </w:r>
          </w:p>
        </w:tc>
      </w:tr>
      <w:tr w:rsidR="00F37470" w:rsidTr="00B81989">
        <w:tc>
          <w:tcPr>
            <w:tcW w:w="4677" w:type="dxa"/>
          </w:tcPr>
          <w:p w:rsidR="00F37470" w:rsidRPr="00F37470" w:rsidRDefault="00F37470" w:rsidP="00F37470">
            <w:pPr>
              <w:rPr>
                <w:rFonts w:asciiTheme="minorHAnsi" w:hAnsiTheme="minorHAnsi" w:cs="Arial"/>
                <w:sz w:val="20"/>
                <w:szCs w:val="20"/>
              </w:rPr>
            </w:pPr>
            <w:r w:rsidRPr="00F37470">
              <w:rPr>
                <w:rFonts w:asciiTheme="minorHAnsi" w:hAnsiTheme="minorHAnsi" w:cs="Arial"/>
                <w:sz w:val="20"/>
                <w:szCs w:val="20"/>
              </w:rPr>
              <w:t>Aškerčeva ulica 5</w:t>
            </w:r>
          </w:p>
        </w:tc>
        <w:tc>
          <w:tcPr>
            <w:tcW w:w="4678" w:type="dxa"/>
          </w:tcPr>
          <w:p w:rsidR="00F37470" w:rsidRPr="00F37470" w:rsidRDefault="00F37470" w:rsidP="00F37470">
            <w:pPr>
              <w:rPr>
                <w:rFonts w:asciiTheme="minorHAnsi" w:hAnsiTheme="minorHAnsi" w:cs="Arial"/>
                <w:sz w:val="20"/>
                <w:szCs w:val="20"/>
              </w:rPr>
            </w:pPr>
            <w:r w:rsidRPr="00F37470">
              <w:rPr>
                <w:rFonts w:asciiTheme="minorHAnsi" w:hAnsiTheme="minorHAnsi" w:cs="Arial"/>
                <w:sz w:val="20"/>
                <w:szCs w:val="20"/>
              </w:rPr>
              <w:t>Tržaška cesta 25</w:t>
            </w:r>
          </w:p>
        </w:tc>
      </w:tr>
      <w:tr w:rsidR="00F37470" w:rsidTr="00B81989">
        <w:tc>
          <w:tcPr>
            <w:tcW w:w="4677" w:type="dxa"/>
          </w:tcPr>
          <w:p w:rsidR="00F37470" w:rsidRPr="00F37470" w:rsidRDefault="00F37470" w:rsidP="00F37470">
            <w:pPr>
              <w:rPr>
                <w:rFonts w:asciiTheme="minorHAnsi" w:hAnsiTheme="minorHAnsi" w:cs="Arial"/>
                <w:sz w:val="20"/>
                <w:szCs w:val="20"/>
              </w:rPr>
            </w:pPr>
            <w:r w:rsidRPr="00F37470">
              <w:rPr>
                <w:rFonts w:asciiTheme="minorHAnsi" w:hAnsiTheme="minorHAnsi" w:cs="Arial"/>
                <w:sz w:val="20"/>
                <w:szCs w:val="20"/>
              </w:rPr>
              <w:t xml:space="preserve">1000 Ljubljana      </w:t>
            </w:r>
          </w:p>
        </w:tc>
        <w:tc>
          <w:tcPr>
            <w:tcW w:w="4678" w:type="dxa"/>
          </w:tcPr>
          <w:p w:rsidR="00F37470" w:rsidRPr="00F37470" w:rsidRDefault="00F37470" w:rsidP="00F37470">
            <w:pPr>
              <w:rPr>
                <w:rFonts w:asciiTheme="minorHAnsi" w:hAnsiTheme="minorHAnsi" w:cs="Arial"/>
                <w:sz w:val="20"/>
                <w:szCs w:val="20"/>
              </w:rPr>
            </w:pPr>
            <w:r w:rsidRPr="00F37470">
              <w:rPr>
                <w:rFonts w:asciiTheme="minorHAnsi" w:hAnsiTheme="minorHAnsi" w:cs="Arial"/>
                <w:sz w:val="20"/>
                <w:szCs w:val="20"/>
              </w:rPr>
              <w:t>1000 Ljubljana</w:t>
            </w:r>
          </w:p>
        </w:tc>
      </w:tr>
      <w:tr w:rsidR="00F37470" w:rsidTr="00B81989">
        <w:tc>
          <w:tcPr>
            <w:tcW w:w="4677" w:type="dxa"/>
          </w:tcPr>
          <w:p w:rsidR="00F37470" w:rsidRPr="005C7090" w:rsidRDefault="003313AB" w:rsidP="003313AB">
            <w:pPr>
              <w:rPr>
                <w:rFonts w:asciiTheme="minorHAnsi" w:hAnsiTheme="minorHAnsi" w:cs="Arial"/>
                <w:sz w:val="20"/>
                <w:szCs w:val="20"/>
              </w:rPr>
            </w:pPr>
            <w:r>
              <w:rPr>
                <w:rFonts w:asciiTheme="minorHAnsi" w:hAnsiTheme="minorHAnsi" w:cs="Arial"/>
                <w:sz w:val="20"/>
                <w:szCs w:val="20"/>
              </w:rPr>
              <w:t xml:space="preserve">                                                                                          in</w:t>
            </w:r>
          </w:p>
        </w:tc>
        <w:tc>
          <w:tcPr>
            <w:tcW w:w="4678" w:type="dxa"/>
          </w:tcPr>
          <w:p w:rsidR="00F37470" w:rsidRPr="005C7090" w:rsidRDefault="00F37470" w:rsidP="00F37470">
            <w:pPr>
              <w:rPr>
                <w:rFonts w:asciiTheme="minorHAnsi" w:hAnsiTheme="minorHAnsi" w:cs="Arial"/>
                <w:sz w:val="20"/>
                <w:szCs w:val="20"/>
              </w:rPr>
            </w:pPr>
          </w:p>
        </w:tc>
      </w:tr>
      <w:tr w:rsidR="00F37470" w:rsidTr="00B81989">
        <w:tc>
          <w:tcPr>
            <w:tcW w:w="4677" w:type="dxa"/>
          </w:tcPr>
          <w:p w:rsidR="00F37470" w:rsidRPr="00F37470" w:rsidRDefault="00F37470" w:rsidP="00F37470">
            <w:pPr>
              <w:rPr>
                <w:rFonts w:asciiTheme="minorHAnsi" w:hAnsiTheme="minorHAnsi" w:cs="Arial"/>
                <w:sz w:val="20"/>
                <w:szCs w:val="20"/>
              </w:rPr>
            </w:pPr>
            <w:r w:rsidRPr="005C7090">
              <w:rPr>
                <w:rFonts w:asciiTheme="minorHAnsi" w:hAnsiTheme="minorHAnsi" w:cs="Arial"/>
                <w:sz w:val="20"/>
                <w:szCs w:val="20"/>
              </w:rPr>
              <w:t>Matična številka:</w:t>
            </w:r>
            <w:r>
              <w:rPr>
                <w:rFonts w:asciiTheme="minorHAnsi" w:hAnsiTheme="minorHAnsi" w:cs="Arial"/>
                <w:sz w:val="20"/>
                <w:szCs w:val="20"/>
              </w:rPr>
              <w:t xml:space="preserve"> </w:t>
            </w:r>
            <w:r w:rsidRPr="0023183C">
              <w:rPr>
                <w:rFonts w:asciiTheme="minorHAnsi" w:hAnsiTheme="minorHAnsi" w:cs="Arial"/>
                <w:sz w:val="20"/>
                <w:szCs w:val="20"/>
              </w:rPr>
              <w:t>1626990000</w:t>
            </w:r>
          </w:p>
        </w:tc>
        <w:tc>
          <w:tcPr>
            <w:tcW w:w="4678" w:type="dxa"/>
          </w:tcPr>
          <w:p w:rsidR="00F37470" w:rsidRPr="00F37470" w:rsidRDefault="00F37470" w:rsidP="00F37470">
            <w:pPr>
              <w:rPr>
                <w:rFonts w:asciiTheme="minorHAnsi" w:hAnsiTheme="minorHAnsi" w:cs="Arial"/>
                <w:sz w:val="20"/>
                <w:szCs w:val="20"/>
              </w:rPr>
            </w:pPr>
            <w:r w:rsidRPr="005C7090">
              <w:rPr>
                <w:rFonts w:asciiTheme="minorHAnsi" w:hAnsiTheme="minorHAnsi" w:cs="Arial"/>
                <w:sz w:val="20"/>
                <w:szCs w:val="20"/>
              </w:rPr>
              <w:t>Matična številka:</w:t>
            </w:r>
            <w:r>
              <w:rPr>
                <w:rFonts w:asciiTheme="minorHAnsi" w:hAnsiTheme="minorHAnsi" w:cs="Arial"/>
                <w:sz w:val="20"/>
                <w:szCs w:val="20"/>
              </w:rPr>
              <w:t xml:space="preserve"> </w:t>
            </w:r>
            <w:r w:rsidRPr="00F37470">
              <w:rPr>
                <w:rFonts w:asciiTheme="minorHAnsi" w:hAnsiTheme="minorHAnsi" w:cs="Arial"/>
                <w:sz w:val="20"/>
                <w:szCs w:val="20"/>
              </w:rPr>
              <w:t>1627023000</w:t>
            </w:r>
          </w:p>
        </w:tc>
      </w:tr>
      <w:tr w:rsidR="00F37470" w:rsidTr="00B81989">
        <w:tc>
          <w:tcPr>
            <w:tcW w:w="4677" w:type="dxa"/>
          </w:tcPr>
          <w:p w:rsidR="00F37470" w:rsidRPr="00F37470" w:rsidRDefault="00F37470" w:rsidP="00F37470">
            <w:pPr>
              <w:rPr>
                <w:rFonts w:asciiTheme="minorHAnsi" w:hAnsiTheme="minorHAnsi" w:cs="Arial"/>
                <w:sz w:val="20"/>
                <w:szCs w:val="20"/>
              </w:rPr>
            </w:pPr>
            <w:r w:rsidRPr="005C7090">
              <w:rPr>
                <w:rFonts w:asciiTheme="minorHAnsi" w:hAnsiTheme="minorHAnsi" w:cs="Arial"/>
                <w:sz w:val="20"/>
                <w:szCs w:val="20"/>
              </w:rPr>
              <w:t>Davčna številka:</w:t>
            </w:r>
            <w:r>
              <w:rPr>
                <w:rFonts w:asciiTheme="minorHAnsi" w:hAnsiTheme="minorHAnsi" w:cs="Arial"/>
                <w:sz w:val="20"/>
                <w:szCs w:val="20"/>
              </w:rPr>
              <w:t xml:space="preserve">   </w:t>
            </w:r>
            <w:r w:rsidRPr="0023183C">
              <w:rPr>
                <w:rFonts w:asciiTheme="minorHAnsi" w:hAnsiTheme="minorHAnsi" w:cs="Arial"/>
                <w:sz w:val="20"/>
                <w:szCs w:val="20"/>
              </w:rPr>
              <w:t>SI</w:t>
            </w:r>
            <w:r>
              <w:rPr>
                <w:rFonts w:asciiTheme="minorHAnsi" w:hAnsiTheme="minorHAnsi" w:cs="Arial"/>
                <w:sz w:val="20"/>
                <w:szCs w:val="20"/>
              </w:rPr>
              <w:t xml:space="preserve"> </w:t>
            </w:r>
            <w:r w:rsidRPr="0023183C">
              <w:rPr>
                <w:rFonts w:asciiTheme="minorHAnsi" w:hAnsiTheme="minorHAnsi" w:cs="Arial"/>
                <w:sz w:val="20"/>
                <w:szCs w:val="20"/>
              </w:rPr>
              <w:t>65565754</w:t>
            </w:r>
            <w:r>
              <w:rPr>
                <w:rFonts w:asciiTheme="minorHAnsi" w:hAnsiTheme="minorHAnsi" w:cs="Arial"/>
                <w:sz w:val="20"/>
                <w:szCs w:val="20"/>
              </w:rPr>
              <w:t>,</w:t>
            </w:r>
          </w:p>
        </w:tc>
        <w:tc>
          <w:tcPr>
            <w:tcW w:w="4678" w:type="dxa"/>
          </w:tcPr>
          <w:p w:rsidR="00F37470" w:rsidRPr="00F37470" w:rsidRDefault="00F37470" w:rsidP="00F37470">
            <w:pPr>
              <w:rPr>
                <w:rFonts w:asciiTheme="minorHAnsi" w:hAnsiTheme="minorHAnsi" w:cs="Arial"/>
                <w:sz w:val="20"/>
                <w:szCs w:val="20"/>
              </w:rPr>
            </w:pPr>
            <w:r w:rsidRPr="005C7090">
              <w:rPr>
                <w:rFonts w:asciiTheme="minorHAnsi" w:hAnsiTheme="minorHAnsi" w:cs="Arial"/>
                <w:sz w:val="20"/>
                <w:szCs w:val="20"/>
              </w:rPr>
              <w:t>Davčna številka:</w:t>
            </w:r>
            <w:r>
              <w:rPr>
                <w:rFonts w:asciiTheme="minorHAnsi" w:hAnsiTheme="minorHAnsi" w:cs="Arial"/>
                <w:sz w:val="20"/>
                <w:szCs w:val="20"/>
              </w:rPr>
              <w:t xml:space="preserve">   </w:t>
            </w:r>
            <w:r w:rsidRPr="00F37470">
              <w:rPr>
                <w:rFonts w:asciiTheme="minorHAnsi" w:hAnsiTheme="minorHAnsi" w:cs="Arial"/>
                <w:sz w:val="20"/>
                <w:szCs w:val="20"/>
              </w:rPr>
              <w:t>SI</w:t>
            </w:r>
            <w:r>
              <w:rPr>
                <w:rFonts w:asciiTheme="minorHAnsi" w:hAnsiTheme="minorHAnsi" w:cs="Arial"/>
                <w:sz w:val="20"/>
                <w:szCs w:val="20"/>
              </w:rPr>
              <w:t xml:space="preserve"> </w:t>
            </w:r>
            <w:r w:rsidRPr="00F37470">
              <w:rPr>
                <w:rFonts w:asciiTheme="minorHAnsi" w:hAnsiTheme="minorHAnsi" w:cs="Arial"/>
                <w:sz w:val="20"/>
                <w:szCs w:val="20"/>
              </w:rPr>
              <w:t>67909027</w:t>
            </w:r>
            <w:r>
              <w:rPr>
                <w:rFonts w:asciiTheme="minorHAnsi" w:hAnsiTheme="minorHAnsi" w:cs="Arial"/>
                <w:sz w:val="20"/>
                <w:szCs w:val="20"/>
              </w:rPr>
              <w:t>,</w:t>
            </w:r>
          </w:p>
        </w:tc>
      </w:tr>
      <w:tr w:rsidR="00B81989" w:rsidTr="00B81989">
        <w:tc>
          <w:tcPr>
            <w:tcW w:w="4677" w:type="dxa"/>
          </w:tcPr>
          <w:p w:rsidR="00B81989" w:rsidRPr="005C7090" w:rsidRDefault="00B81989" w:rsidP="00F37470">
            <w:pPr>
              <w:rPr>
                <w:rFonts w:asciiTheme="minorHAnsi" w:hAnsiTheme="minorHAnsi" w:cs="Arial"/>
                <w:sz w:val="20"/>
                <w:szCs w:val="20"/>
              </w:rPr>
            </w:pPr>
            <w:r>
              <w:rPr>
                <w:rFonts w:asciiTheme="minorHAnsi" w:hAnsiTheme="minorHAnsi" w:cs="Arial"/>
                <w:sz w:val="20"/>
                <w:szCs w:val="20"/>
              </w:rPr>
              <w:t xml:space="preserve">Št. TRR: </w:t>
            </w:r>
            <w:r w:rsidRPr="00B81989">
              <w:rPr>
                <w:rFonts w:asciiTheme="minorHAnsi" w:hAnsiTheme="minorHAnsi" w:cs="Arial"/>
                <w:sz w:val="20"/>
                <w:szCs w:val="20"/>
              </w:rPr>
              <w:t xml:space="preserve">SI56 0110 0603 0707 992 </w:t>
            </w:r>
            <w:r>
              <w:rPr>
                <w:rFonts w:asciiTheme="minorHAnsi" w:hAnsiTheme="minorHAnsi" w:cs="Arial"/>
                <w:sz w:val="20"/>
                <w:szCs w:val="20"/>
              </w:rPr>
              <w:t>pri UJP</w:t>
            </w:r>
          </w:p>
        </w:tc>
        <w:tc>
          <w:tcPr>
            <w:tcW w:w="4678" w:type="dxa"/>
          </w:tcPr>
          <w:p w:rsidR="00B81989" w:rsidRDefault="00B81989" w:rsidP="00F37470">
            <w:pPr>
              <w:rPr>
                <w:rFonts w:asciiTheme="minorHAnsi" w:hAnsiTheme="minorHAnsi" w:cs="Arial"/>
                <w:sz w:val="20"/>
                <w:szCs w:val="20"/>
              </w:rPr>
            </w:pPr>
            <w:r>
              <w:rPr>
                <w:rFonts w:asciiTheme="minorHAnsi" w:hAnsiTheme="minorHAnsi" w:cs="Arial"/>
                <w:sz w:val="20"/>
                <w:szCs w:val="20"/>
              </w:rPr>
              <w:t xml:space="preserve">Št. TRR: </w:t>
            </w:r>
            <w:r w:rsidRPr="00B81989">
              <w:rPr>
                <w:rFonts w:asciiTheme="minorHAnsi" w:hAnsiTheme="minorHAnsi" w:cs="Arial"/>
                <w:sz w:val="20"/>
                <w:szCs w:val="20"/>
              </w:rPr>
              <w:t>SI56 0110 0603 0708 768</w:t>
            </w:r>
            <w:r>
              <w:rPr>
                <w:rFonts w:asciiTheme="minorHAnsi" w:hAnsiTheme="minorHAnsi" w:cs="Arial"/>
                <w:sz w:val="20"/>
                <w:szCs w:val="20"/>
              </w:rPr>
              <w:t xml:space="preserve"> pri UJP</w:t>
            </w:r>
          </w:p>
        </w:tc>
      </w:tr>
      <w:tr w:rsidR="00F37470" w:rsidTr="00B81989">
        <w:tc>
          <w:tcPr>
            <w:tcW w:w="4677" w:type="dxa"/>
          </w:tcPr>
          <w:p w:rsidR="00F37470" w:rsidRPr="00F37470" w:rsidRDefault="00F37470" w:rsidP="00F37470">
            <w:pPr>
              <w:rPr>
                <w:rFonts w:asciiTheme="minorHAnsi" w:hAnsiTheme="minorHAnsi" w:cs="Arial"/>
                <w:sz w:val="20"/>
                <w:szCs w:val="20"/>
              </w:rPr>
            </w:pPr>
            <w:r w:rsidRPr="005C7090">
              <w:rPr>
                <w:rFonts w:asciiTheme="minorHAnsi" w:hAnsiTheme="minorHAnsi" w:cs="Arial"/>
                <w:sz w:val="20"/>
                <w:szCs w:val="20"/>
              </w:rPr>
              <w:t xml:space="preserve">ki </w:t>
            </w:r>
            <w:r>
              <w:rPr>
                <w:rFonts w:asciiTheme="minorHAnsi" w:hAnsiTheme="minorHAnsi" w:cs="Arial"/>
                <w:sz w:val="20"/>
                <w:szCs w:val="20"/>
              </w:rPr>
              <w:t>jo</w:t>
            </w:r>
            <w:r w:rsidRPr="005C7090">
              <w:rPr>
                <w:rFonts w:asciiTheme="minorHAnsi" w:hAnsiTheme="minorHAnsi" w:cs="Arial"/>
                <w:sz w:val="20"/>
                <w:szCs w:val="20"/>
              </w:rPr>
              <w:t xml:space="preserve"> </w:t>
            </w:r>
            <w:r w:rsidRPr="00F37470">
              <w:rPr>
                <w:rFonts w:asciiTheme="minorHAnsi" w:hAnsiTheme="minorHAnsi" w:cs="Arial"/>
                <w:sz w:val="20"/>
                <w:szCs w:val="20"/>
              </w:rPr>
              <w:t>zastopa dekan, prof. dr. Matjaž Krajnc</w:t>
            </w:r>
          </w:p>
        </w:tc>
        <w:tc>
          <w:tcPr>
            <w:tcW w:w="4678" w:type="dxa"/>
          </w:tcPr>
          <w:p w:rsidR="003313AB" w:rsidRPr="00F37470" w:rsidRDefault="00F37470" w:rsidP="00F37470">
            <w:pPr>
              <w:rPr>
                <w:rFonts w:asciiTheme="minorHAnsi" w:hAnsiTheme="minorHAnsi" w:cs="Arial"/>
                <w:sz w:val="20"/>
                <w:szCs w:val="20"/>
              </w:rPr>
            </w:pPr>
            <w:r w:rsidRPr="00F37470">
              <w:rPr>
                <w:rFonts w:asciiTheme="minorHAnsi" w:hAnsiTheme="minorHAnsi" w:cs="Arial"/>
                <w:sz w:val="20"/>
                <w:szCs w:val="20"/>
              </w:rPr>
              <w:t xml:space="preserve">ki jo zastopa dekan, </w:t>
            </w:r>
            <w:hyperlink r:id="rId17" w:history="1">
              <w:r w:rsidRPr="00F37470">
                <w:rPr>
                  <w:rFonts w:asciiTheme="minorHAnsi" w:hAnsiTheme="minorHAnsi" w:cs="Arial"/>
                  <w:sz w:val="20"/>
                  <w:szCs w:val="20"/>
                </w:rPr>
                <w:t>prof. dr. Nikolaj Zimic</w:t>
              </w:r>
            </w:hyperlink>
          </w:p>
        </w:tc>
      </w:tr>
      <w:tr w:rsidR="003313AB" w:rsidTr="00B81989">
        <w:tc>
          <w:tcPr>
            <w:tcW w:w="4677" w:type="dxa"/>
          </w:tcPr>
          <w:p w:rsidR="003313AB" w:rsidRPr="005C7090" w:rsidRDefault="003313AB" w:rsidP="00F37470">
            <w:pPr>
              <w:rPr>
                <w:rFonts w:asciiTheme="minorHAnsi" w:hAnsiTheme="minorHAnsi" w:cs="Arial"/>
                <w:sz w:val="20"/>
                <w:szCs w:val="20"/>
              </w:rPr>
            </w:pPr>
            <w:r w:rsidRPr="005C7090">
              <w:rPr>
                <w:rFonts w:asciiTheme="minorHAnsi" w:hAnsiTheme="minorHAnsi" w:cs="Arial"/>
                <w:sz w:val="20"/>
                <w:szCs w:val="20"/>
              </w:rPr>
              <w:t>(v nadaljevanju pogodbe: zavarovalec</w:t>
            </w:r>
            <w:r>
              <w:rPr>
                <w:rFonts w:asciiTheme="minorHAnsi" w:hAnsiTheme="minorHAnsi" w:cs="Arial"/>
                <w:sz w:val="20"/>
                <w:szCs w:val="20"/>
              </w:rPr>
              <w:t xml:space="preserve"> - FKKT</w:t>
            </w:r>
            <w:r w:rsidRPr="005C7090">
              <w:rPr>
                <w:rFonts w:asciiTheme="minorHAnsi" w:hAnsiTheme="minorHAnsi" w:cs="Arial"/>
                <w:sz w:val="20"/>
                <w:szCs w:val="20"/>
              </w:rPr>
              <w:t>)</w:t>
            </w:r>
          </w:p>
        </w:tc>
        <w:tc>
          <w:tcPr>
            <w:tcW w:w="4678" w:type="dxa"/>
          </w:tcPr>
          <w:p w:rsidR="003313AB" w:rsidRPr="00F37470" w:rsidRDefault="003313AB" w:rsidP="003313AB">
            <w:pPr>
              <w:rPr>
                <w:rFonts w:asciiTheme="minorHAnsi" w:hAnsiTheme="minorHAnsi" w:cs="Arial"/>
                <w:sz w:val="20"/>
                <w:szCs w:val="20"/>
              </w:rPr>
            </w:pPr>
            <w:r w:rsidRPr="005C7090">
              <w:rPr>
                <w:rFonts w:asciiTheme="minorHAnsi" w:hAnsiTheme="minorHAnsi" w:cs="Arial"/>
                <w:sz w:val="20"/>
                <w:szCs w:val="20"/>
              </w:rPr>
              <w:t>(v nadaljevanju pogodbe: zavarovalec</w:t>
            </w:r>
            <w:r>
              <w:rPr>
                <w:rFonts w:asciiTheme="minorHAnsi" w:hAnsiTheme="minorHAnsi" w:cs="Arial"/>
                <w:sz w:val="20"/>
                <w:szCs w:val="20"/>
              </w:rPr>
              <w:t xml:space="preserve"> - FRI</w:t>
            </w:r>
            <w:r w:rsidRPr="005C7090">
              <w:rPr>
                <w:rFonts w:asciiTheme="minorHAnsi" w:hAnsiTheme="minorHAnsi" w:cs="Arial"/>
                <w:sz w:val="20"/>
                <w:szCs w:val="20"/>
              </w:rPr>
              <w:t>)</w:t>
            </w:r>
          </w:p>
        </w:tc>
      </w:tr>
    </w:tbl>
    <w:tbl>
      <w:tblPr>
        <w:tblW w:w="12000" w:type="dxa"/>
        <w:tblCellSpacing w:w="0" w:type="dxa"/>
        <w:tblCellMar>
          <w:left w:w="0" w:type="dxa"/>
          <w:right w:w="0" w:type="dxa"/>
        </w:tblCellMar>
        <w:tblLook w:val="04A0"/>
      </w:tblPr>
      <w:tblGrid>
        <w:gridCol w:w="6000"/>
        <w:gridCol w:w="6000"/>
      </w:tblGrid>
      <w:tr w:rsidR="0023183C" w:rsidRPr="0023183C" w:rsidTr="0023183C">
        <w:trPr>
          <w:tblCellSpacing w:w="0" w:type="dxa"/>
        </w:trPr>
        <w:tc>
          <w:tcPr>
            <w:tcW w:w="0" w:type="auto"/>
            <w:noWrap/>
            <w:vAlign w:val="center"/>
            <w:hideMark/>
          </w:tcPr>
          <w:p w:rsidR="0023183C" w:rsidRPr="0023183C" w:rsidRDefault="0023183C" w:rsidP="0023183C">
            <w:pPr>
              <w:rPr>
                <w:rFonts w:asciiTheme="minorHAnsi" w:hAnsiTheme="minorHAnsi" w:cs="Arial"/>
                <w:sz w:val="20"/>
                <w:szCs w:val="20"/>
              </w:rPr>
            </w:pPr>
          </w:p>
        </w:tc>
        <w:tc>
          <w:tcPr>
            <w:tcW w:w="0" w:type="auto"/>
            <w:vAlign w:val="center"/>
            <w:hideMark/>
          </w:tcPr>
          <w:p w:rsidR="0023183C" w:rsidRPr="0023183C" w:rsidRDefault="0023183C" w:rsidP="0023183C">
            <w:pPr>
              <w:rPr>
                <w:rFonts w:asciiTheme="minorHAnsi" w:hAnsiTheme="minorHAnsi" w:cs="Arial"/>
                <w:sz w:val="20"/>
                <w:szCs w:val="20"/>
              </w:rPr>
            </w:pPr>
          </w:p>
        </w:tc>
      </w:tr>
    </w:tbl>
    <w:p w:rsidR="00147ACF" w:rsidRPr="005C7090" w:rsidRDefault="00147ACF" w:rsidP="00147ACF">
      <w:pPr>
        <w:rPr>
          <w:rFonts w:asciiTheme="minorHAnsi" w:hAnsiTheme="minorHAnsi" w:cs="Arial"/>
          <w:sz w:val="20"/>
          <w:szCs w:val="20"/>
        </w:rPr>
      </w:pPr>
    </w:p>
    <w:p w:rsidR="00147ACF" w:rsidRPr="005C7090" w:rsidRDefault="00147ACF" w:rsidP="00147ACF">
      <w:pPr>
        <w:rPr>
          <w:rFonts w:asciiTheme="minorHAnsi" w:hAnsiTheme="minorHAnsi" w:cs="Arial"/>
          <w:sz w:val="20"/>
          <w:szCs w:val="20"/>
        </w:rPr>
      </w:pPr>
      <w:r w:rsidRPr="005C7090">
        <w:rPr>
          <w:rFonts w:asciiTheme="minorHAnsi" w:hAnsiTheme="minorHAnsi" w:cs="Arial"/>
          <w:sz w:val="20"/>
          <w:szCs w:val="20"/>
        </w:rPr>
        <w:t>in</w:t>
      </w:r>
    </w:p>
    <w:p w:rsidR="00147ACF" w:rsidRPr="005C7090" w:rsidRDefault="00147ACF" w:rsidP="00147ACF">
      <w:pPr>
        <w:rPr>
          <w:rFonts w:asciiTheme="minorHAnsi" w:hAnsiTheme="minorHAnsi" w:cs="Arial"/>
          <w:sz w:val="20"/>
          <w:szCs w:val="20"/>
        </w:rPr>
      </w:pPr>
    </w:p>
    <w:p w:rsidR="00147ACF" w:rsidRPr="005C7090" w:rsidRDefault="00147ACF" w:rsidP="00147ACF">
      <w:pPr>
        <w:rPr>
          <w:rFonts w:asciiTheme="minorHAnsi" w:hAnsiTheme="minorHAnsi" w:cs="Arial"/>
          <w:sz w:val="20"/>
          <w:szCs w:val="20"/>
        </w:rPr>
      </w:pPr>
      <w:r w:rsidRPr="005C7090">
        <w:rPr>
          <w:rFonts w:asciiTheme="minorHAnsi" w:hAnsiTheme="minorHAnsi" w:cs="Arial"/>
          <w:b/>
          <w:sz w:val="20"/>
          <w:szCs w:val="20"/>
        </w:rPr>
        <w:t>ZAVAROVALNICO (ponudnik):</w:t>
      </w:r>
    </w:p>
    <w:p w:rsidR="00147ACF" w:rsidRDefault="005C7090" w:rsidP="00147ACF">
      <w:pPr>
        <w:rPr>
          <w:rFonts w:asciiTheme="minorHAnsi" w:hAnsiTheme="minorHAnsi" w:cs="Arial"/>
          <w:sz w:val="20"/>
          <w:szCs w:val="20"/>
        </w:rPr>
      </w:pPr>
      <w:r>
        <w:rPr>
          <w:rFonts w:asciiTheme="minorHAnsi" w:hAnsiTheme="minorHAnsi" w:cs="Arial"/>
          <w:sz w:val="20"/>
          <w:szCs w:val="20"/>
        </w:rPr>
        <w:t>_______________________________</w:t>
      </w:r>
    </w:p>
    <w:p w:rsidR="005C7090" w:rsidRDefault="005C7090" w:rsidP="00147ACF">
      <w:pPr>
        <w:rPr>
          <w:rFonts w:asciiTheme="minorHAnsi" w:hAnsiTheme="minorHAnsi" w:cs="Arial"/>
          <w:sz w:val="20"/>
          <w:szCs w:val="20"/>
        </w:rPr>
      </w:pPr>
    </w:p>
    <w:p w:rsidR="005C7090" w:rsidRPr="005C7090" w:rsidRDefault="005C7090" w:rsidP="00147ACF">
      <w:pPr>
        <w:rPr>
          <w:rFonts w:asciiTheme="minorHAnsi" w:hAnsiTheme="minorHAnsi" w:cs="Arial"/>
          <w:sz w:val="20"/>
          <w:szCs w:val="20"/>
        </w:rPr>
      </w:pPr>
      <w:r>
        <w:rPr>
          <w:rFonts w:asciiTheme="minorHAnsi" w:hAnsiTheme="minorHAnsi" w:cs="Arial"/>
          <w:sz w:val="20"/>
          <w:szCs w:val="20"/>
        </w:rPr>
        <w:t>_______________________________</w:t>
      </w:r>
    </w:p>
    <w:p w:rsidR="00147ACF" w:rsidRPr="005C7090" w:rsidRDefault="00147ACF" w:rsidP="00147ACF">
      <w:pPr>
        <w:rPr>
          <w:rFonts w:asciiTheme="minorHAnsi" w:hAnsiTheme="minorHAnsi" w:cs="Arial"/>
          <w:sz w:val="20"/>
          <w:szCs w:val="20"/>
        </w:rPr>
      </w:pPr>
      <w:r w:rsidRPr="005C7090">
        <w:rPr>
          <w:rFonts w:asciiTheme="minorHAnsi" w:hAnsiTheme="minorHAnsi" w:cs="Arial"/>
          <w:sz w:val="20"/>
          <w:szCs w:val="20"/>
        </w:rPr>
        <w:t>ki jo zastopa predsednik uprave / direktor</w:t>
      </w:r>
    </w:p>
    <w:p w:rsidR="00147ACF" w:rsidRPr="005C7090" w:rsidRDefault="00147ACF" w:rsidP="00147ACF">
      <w:pPr>
        <w:rPr>
          <w:rFonts w:asciiTheme="minorHAnsi" w:hAnsiTheme="minorHAnsi" w:cs="Arial"/>
          <w:sz w:val="20"/>
          <w:szCs w:val="20"/>
        </w:rPr>
      </w:pPr>
      <w:r w:rsidRPr="005C7090">
        <w:rPr>
          <w:rFonts w:asciiTheme="minorHAnsi" w:hAnsiTheme="minorHAnsi" w:cs="Arial"/>
          <w:sz w:val="20"/>
          <w:szCs w:val="20"/>
        </w:rPr>
        <w:t>( v nadaljevanju pogodbe: zavarovalnica)</w:t>
      </w:r>
    </w:p>
    <w:p w:rsidR="00147ACF" w:rsidRPr="005C7090" w:rsidRDefault="00147ACF" w:rsidP="00147ACF">
      <w:pPr>
        <w:rPr>
          <w:rFonts w:asciiTheme="minorHAnsi" w:hAnsiTheme="minorHAnsi" w:cs="Arial"/>
          <w:sz w:val="20"/>
          <w:szCs w:val="20"/>
        </w:rPr>
      </w:pPr>
    </w:p>
    <w:p w:rsidR="00147ACF" w:rsidRPr="005C7090" w:rsidRDefault="00147ACF" w:rsidP="00147ACF">
      <w:pPr>
        <w:rPr>
          <w:rFonts w:asciiTheme="minorHAnsi" w:hAnsiTheme="minorHAnsi" w:cs="Arial"/>
          <w:sz w:val="20"/>
          <w:szCs w:val="20"/>
        </w:rPr>
      </w:pPr>
      <w:r w:rsidRPr="005C7090">
        <w:rPr>
          <w:rFonts w:asciiTheme="minorHAnsi" w:hAnsiTheme="minorHAnsi" w:cs="Arial"/>
          <w:sz w:val="20"/>
          <w:szCs w:val="20"/>
        </w:rPr>
        <w:t>Matična številka:</w:t>
      </w:r>
    </w:p>
    <w:p w:rsidR="00147ACF" w:rsidRPr="005C7090" w:rsidRDefault="00147ACF" w:rsidP="00147ACF">
      <w:pPr>
        <w:rPr>
          <w:rFonts w:asciiTheme="minorHAnsi" w:hAnsiTheme="minorHAnsi" w:cs="Arial"/>
          <w:sz w:val="20"/>
          <w:szCs w:val="20"/>
        </w:rPr>
      </w:pPr>
      <w:r w:rsidRPr="005C7090">
        <w:rPr>
          <w:rFonts w:asciiTheme="minorHAnsi" w:hAnsiTheme="minorHAnsi" w:cs="Arial"/>
          <w:sz w:val="20"/>
          <w:szCs w:val="20"/>
        </w:rPr>
        <w:t>Davčna številka:</w:t>
      </w:r>
    </w:p>
    <w:p w:rsidR="00147ACF" w:rsidRPr="005C7090" w:rsidRDefault="00147ACF" w:rsidP="00147ACF">
      <w:pPr>
        <w:rPr>
          <w:rFonts w:asciiTheme="minorHAnsi" w:hAnsiTheme="minorHAnsi" w:cs="Arial"/>
          <w:sz w:val="20"/>
          <w:szCs w:val="20"/>
        </w:rPr>
      </w:pPr>
      <w:r w:rsidRPr="005C7090">
        <w:rPr>
          <w:rFonts w:asciiTheme="minorHAnsi" w:hAnsiTheme="minorHAnsi" w:cs="Arial"/>
          <w:sz w:val="20"/>
          <w:szCs w:val="20"/>
        </w:rPr>
        <w:t>Številka transakcijskega računa:</w:t>
      </w:r>
    </w:p>
    <w:p w:rsidR="00147ACF" w:rsidRPr="005C7090" w:rsidRDefault="00147ACF" w:rsidP="00147ACF">
      <w:pPr>
        <w:rPr>
          <w:rFonts w:asciiTheme="minorHAnsi" w:hAnsiTheme="minorHAnsi" w:cs="Arial"/>
          <w:sz w:val="20"/>
          <w:szCs w:val="20"/>
        </w:rPr>
      </w:pPr>
    </w:p>
    <w:p w:rsidR="0093018E" w:rsidRDefault="0093018E" w:rsidP="0093018E">
      <w:pPr>
        <w:rPr>
          <w:rFonts w:asciiTheme="minorHAnsi" w:hAnsiTheme="minorHAnsi" w:cs="Arial"/>
          <w:b/>
          <w:sz w:val="20"/>
          <w:szCs w:val="20"/>
        </w:rPr>
      </w:pPr>
    </w:p>
    <w:p w:rsidR="0093018E" w:rsidRPr="0093018E" w:rsidRDefault="0093018E" w:rsidP="0093018E">
      <w:pPr>
        <w:rPr>
          <w:rFonts w:asciiTheme="minorHAnsi" w:hAnsiTheme="minorHAnsi" w:cs="Arial"/>
          <w:sz w:val="20"/>
          <w:szCs w:val="20"/>
        </w:rPr>
      </w:pPr>
      <w:r w:rsidRPr="0093018E">
        <w:rPr>
          <w:rFonts w:asciiTheme="minorHAnsi" w:hAnsiTheme="minorHAnsi" w:cs="Arial"/>
          <w:b/>
          <w:sz w:val="20"/>
          <w:szCs w:val="20"/>
        </w:rPr>
        <w:t>UVODNE UGOTOVITVE</w:t>
      </w:r>
    </w:p>
    <w:p w:rsidR="0093018E" w:rsidRDefault="0093018E" w:rsidP="00147ACF">
      <w:pPr>
        <w:jc w:val="center"/>
        <w:rPr>
          <w:rFonts w:asciiTheme="minorHAnsi" w:hAnsiTheme="minorHAnsi" w:cs="Arial"/>
          <w:b/>
          <w:sz w:val="20"/>
          <w:szCs w:val="20"/>
        </w:rPr>
      </w:pPr>
    </w:p>
    <w:p w:rsidR="00147ACF" w:rsidRPr="00D1752F" w:rsidRDefault="00147ACF" w:rsidP="00D1752F">
      <w:pPr>
        <w:pStyle w:val="Odstavekseznama"/>
        <w:numPr>
          <w:ilvl w:val="0"/>
          <w:numId w:val="31"/>
        </w:numPr>
        <w:jc w:val="center"/>
        <w:rPr>
          <w:rFonts w:asciiTheme="minorHAnsi" w:hAnsiTheme="minorHAnsi" w:cs="Arial"/>
          <w:b/>
          <w:sz w:val="20"/>
          <w:szCs w:val="20"/>
        </w:rPr>
      </w:pPr>
      <w:r w:rsidRPr="00D1752F">
        <w:rPr>
          <w:rFonts w:asciiTheme="minorHAnsi" w:hAnsiTheme="minorHAnsi" w:cs="Arial"/>
          <w:b/>
          <w:sz w:val="20"/>
          <w:szCs w:val="20"/>
        </w:rPr>
        <w:t>člen</w:t>
      </w:r>
    </w:p>
    <w:p w:rsidR="00147ACF" w:rsidRPr="005C7090" w:rsidRDefault="00147ACF" w:rsidP="00147ACF">
      <w:pPr>
        <w:jc w:val="center"/>
        <w:rPr>
          <w:rFonts w:asciiTheme="minorHAnsi" w:hAnsiTheme="minorHAnsi" w:cs="Arial"/>
          <w:b/>
          <w:sz w:val="20"/>
          <w:szCs w:val="20"/>
        </w:rPr>
      </w:pPr>
    </w:p>
    <w:p w:rsidR="00147ACF" w:rsidRDefault="00147ACF" w:rsidP="00147ACF">
      <w:pPr>
        <w:jc w:val="both"/>
        <w:rPr>
          <w:rFonts w:asciiTheme="minorHAnsi" w:hAnsiTheme="minorHAnsi" w:cs="Arial"/>
          <w:sz w:val="20"/>
          <w:szCs w:val="20"/>
        </w:rPr>
      </w:pPr>
      <w:r w:rsidRPr="005C7090">
        <w:rPr>
          <w:rFonts w:asciiTheme="minorHAnsi" w:hAnsiTheme="minorHAnsi" w:cs="Arial"/>
          <w:sz w:val="20"/>
          <w:szCs w:val="20"/>
        </w:rPr>
        <w:t>Pogodben</w:t>
      </w:r>
      <w:r w:rsidR="003313AB">
        <w:rPr>
          <w:rFonts w:asciiTheme="minorHAnsi" w:hAnsiTheme="minorHAnsi" w:cs="Arial"/>
          <w:sz w:val="20"/>
          <w:szCs w:val="20"/>
        </w:rPr>
        <w:t>e stranke</w:t>
      </w:r>
      <w:r w:rsidRPr="005C7090">
        <w:rPr>
          <w:rFonts w:asciiTheme="minorHAnsi" w:hAnsiTheme="minorHAnsi" w:cs="Arial"/>
          <w:sz w:val="20"/>
          <w:szCs w:val="20"/>
        </w:rPr>
        <w:t xml:space="preserve"> ugotavlja</w:t>
      </w:r>
      <w:r w:rsidR="003313AB">
        <w:rPr>
          <w:rFonts w:asciiTheme="minorHAnsi" w:hAnsiTheme="minorHAnsi" w:cs="Arial"/>
          <w:sz w:val="20"/>
          <w:szCs w:val="20"/>
        </w:rPr>
        <w:t>jo</w:t>
      </w:r>
      <w:r w:rsidRPr="005C7090">
        <w:rPr>
          <w:rFonts w:asciiTheme="minorHAnsi" w:hAnsiTheme="minorHAnsi" w:cs="Arial"/>
          <w:sz w:val="20"/>
          <w:szCs w:val="20"/>
        </w:rPr>
        <w:t>, da je bila na podlagi javnega naročila za izbiro ponudnika zavarovalnih poslov za:</w:t>
      </w:r>
    </w:p>
    <w:p w:rsidR="00D85B17" w:rsidRPr="005C7090" w:rsidRDefault="00D85B17" w:rsidP="00147ACF">
      <w:pPr>
        <w:jc w:val="both"/>
        <w:rPr>
          <w:rFonts w:asciiTheme="minorHAnsi" w:hAnsiTheme="minorHAnsi" w:cs="Arial"/>
          <w:sz w:val="20"/>
          <w:szCs w:val="20"/>
        </w:rPr>
      </w:pPr>
      <w:r>
        <w:rPr>
          <w:rFonts w:asciiTheme="minorHAnsi" w:hAnsiTheme="minorHAnsi" w:cs="Arial"/>
          <w:sz w:val="20"/>
          <w:szCs w:val="20"/>
        </w:rPr>
        <w:t>1.sklop:</w:t>
      </w:r>
    </w:p>
    <w:p w:rsidR="00147ACF" w:rsidRPr="005C7090" w:rsidRDefault="00147ACF" w:rsidP="00434DFC">
      <w:pPr>
        <w:pStyle w:val="Odstavekseznama"/>
        <w:numPr>
          <w:ilvl w:val="0"/>
          <w:numId w:val="15"/>
        </w:numPr>
        <w:jc w:val="both"/>
        <w:rPr>
          <w:rFonts w:asciiTheme="minorHAnsi" w:hAnsiTheme="minorHAnsi" w:cs="Arial"/>
          <w:color w:val="000000"/>
          <w:sz w:val="20"/>
          <w:szCs w:val="20"/>
        </w:rPr>
      </w:pPr>
      <w:r w:rsidRPr="005C7090">
        <w:rPr>
          <w:rFonts w:asciiTheme="minorHAnsi" w:hAnsiTheme="minorHAnsi" w:cs="Arial"/>
          <w:sz w:val="20"/>
          <w:szCs w:val="20"/>
        </w:rPr>
        <w:t>požarno zavarovanje premoženja z dodatnimi riziki,</w:t>
      </w:r>
    </w:p>
    <w:p w:rsidR="00147ACF" w:rsidRPr="005C7090" w:rsidRDefault="00C6609F" w:rsidP="00434DFC">
      <w:pPr>
        <w:pStyle w:val="Odstavekseznama"/>
        <w:numPr>
          <w:ilvl w:val="0"/>
          <w:numId w:val="15"/>
        </w:numPr>
        <w:jc w:val="both"/>
        <w:rPr>
          <w:rFonts w:asciiTheme="minorHAnsi" w:hAnsiTheme="minorHAnsi" w:cs="Arial"/>
          <w:color w:val="000000"/>
          <w:sz w:val="20"/>
          <w:szCs w:val="20"/>
        </w:rPr>
      </w:pPr>
      <w:r>
        <w:rPr>
          <w:rFonts w:asciiTheme="minorHAnsi" w:hAnsiTheme="minorHAnsi" w:cs="Arial"/>
          <w:sz w:val="20"/>
          <w:szCs w:val="20"/>
        </w:rPr>
        <w:t>zavarovanje</w:t>
      </w:r>
      <w:r w:rsidR="00147ACF" w:rsidRPr="005C7090">
        <w:rPr>
          <w:rFonts w:asciiTheme="minorHAnsi" w:hAnsiTheme="minorHAnsi" w:cs="Arial"/>
          <w:sz w:val="20"/>
          <w:szCs w:val="20"/>
        </w:rPr>
        <w:t xml:space="preserve"> </w:t>
      </w:r>
      <w:r w:rsidR="00912659">
        <w:rPr>
          <w:rFonts w:asciiTheme="minorHAnsi" w:hAnsiTheme="minorHAnsi" w:cs="Arial"/>
          <w:sz w:val="20"/>
          <w:szCs w:val="20"/>
        </w:rPr>
        <w:t>računalniške in z njo povezane opreme</w:t>
      </w:r>
      <w:r w:rsidR="00147ACF" w:rsidRPr="005C7090">
        <w:rPr>
          <w:rFonts w:asciiTheme="minorHAnsi" w:hAnsiTheme="minorHAnsi" w:cs="Arial"/>
          <w:sz w:val="20"/>
          <w:szCs w:val="20"/>
        </w:rPr>
        <w:t xml:space="preserve">, </w:t>
      </w:r>
    </w:p>
    <w:p w:rsidR="00147ACF" w:rsidRPr="005C7090" w:rsidRDefault="00147ACF" w:rsidP="00434DFC">
      <w:pPr>
        <w:pStyle w:val="Odstavekseznama"/>
        <w:numPr>
          <w:ilvl w:val="0"/>
          <w:numId w:val="15"/>
        </w:numPr>
        <w:jc w:val="both"/>
        <w:rPr>
          <w:rFonts w:asciiTheme="minorHAnsi" w:hAnsiTheme="minorHAnsi" w:cs="Arial"/>
          <w:color w:val="000000"/>
          <w:sz w:val="20"/>
          <w:szCs w:val="20"/>
        </w:rPr>
      </w:pPr>
      <w:r w:rsidRPr="005C7090">
        <w:rPr>
          <w:rFonts w:asciiTheme="minorHAnsi" w:hAnsiTheme="minorHAnsi" w:cs="Arial"/>
          <w:color w:val="000000"/>
          <w:sz w:val="20"/>
          <w:szCs w:val="20"/>
        </w:rPr>
        <w:t>zavarovanj</w:t>
      </w:r>
      <w:r w:rsidR="00C6609F">
        <w:rPr>
          <w:rFonts w:asciiTheme="minorHAnsi" w:hAnsiTheme="minorHAnsi" w:cs="Arial"/>
          <w:color w:val="000000"/>
          <w:sz w:val="20"/>
          <w:szCs w:val="20"/>
        </w:rPr>
        <w:t>e</w:t>
      </w:r>
      <w:r w:rsidRPr="005C7090">
        <w:rPr>
          <w:rFonts w:asciiTheme="minorHAnsi" w:hAnsiTheme="minorHAnsi" w:cs="Arial"/>
          <w:i/>
          <w:color w:val="000000"/>
          <w:sz w:val="20"/>
          <w:szCs w:val="20"/>
        </w:rPr>
        <w:t xml:space="preserve"> </w:t>
      </w:r>
      <w:r w:rsidRPr="005C7090">
        <w:rPr>
          <w:rFonts w:asciiTheme="minorHAnsi" w:hAnsiTheme="minorHAnsi" w:cs="Arial"/>
          <w:color w:val="000000"/>
          <w:sz w:val="20"/>
          <w:szCs w:val="20"/>
        </w:rPr>
        <w:t xml:space="preserve">vlomske tatvine in ropa, </w:t>
      </w:r>
    </w:p>
    <w:p w:rsidR="00147ACF" w:rsidRPr="00AA5757" w:rsidRDefault="00C6609F" w:rsidP="00434DFC">
      <w:pPr>
        <w:pStyle w:val="Odstavekseznama"/>
        <w:numPr>
          <w:ilvl w:val="0"/>
          <w:numId w:val="15"/>
        </w:numPr>
        <w:jc w:val="both"/>
        <w:rPr>
          <w:rFonts w:asciiTheme="minorHAnsi" w:hAnsiTheme="minorHAnsi" w:cs="Arial"/>
          <w:color w:val="000000"/>
          <w:sz w:val="20"/>
          <w:szCs w:val="20"/>
        </w:rPr>
      </w:pPr>
      <w:r>
        <w:rPr>
          <w:rFonts w:asciiTheme="minorHAnsi" w:hAnsiTheme="minorHAnsi" w:cs="Arial"/>
          <w:color w:val="000000"/>
          <w:sz w:val="20"/>
          <w:szCs w:val="20"/>
        </w:rPr>
        <w:t>zavarovanje</w:t>
      </w:r>
      <w:r w:rsidR="00147ACF" w:rsidRPr="00AA5757">
        <w:rPr>
          <w:rFonts w:asciiTheme="minorHAnsi" w:hAnsiTheme="minorHAnsi" w:cs="Arial"/>
          <w:color w:val="000000"/>
          <w:sz w:val="20"/>
          <w:szCs w:val="20"/>
        </w:rPr>
        <w:t xml:space="preserve"> stekla, </w:t>
      </w:r>
    </w:p>
    <w:p w:rsidR="00147ACF" w:rsidRPr="005C7090" w:rsidRDefault="00C6609F" w:rsidP="00434DFC">
      <w:pPr>
        <w:pStyle w:val="Odstavekseznama"/>
        <w:numPr>
          <w:ilvl w:val="0"/>
          <w:numId w:val="15"/>
        </w:numPr>
        <w:jc w:val="both"/>
        <w:rPr>
          <w:rFonts w:asciiTheme="minorHAnsi" w:hAnsiTheme="minorHAnsi" w:cs="Arial"/>
          <w:color w:val="000000"/>
          <w:sz w:val="20"/>
          <w:szCs w:val="20"/>
        </w:rPr>
      </w:pPr>
      <w:r>
        <w:rPr>
          <w:rFonts w:asciiTheme="minorHAnsi" w:hAnsiTheme="minorHAnsi" w:cs="Arial"/>
          <w:color w:val="000000"/>
          <w:sz w:val="20"/>
          <w:szCs w:val="20"/>
        </w:rPr>
        <w:t>zavarovanje</w:t>
      </w:r>
      <w:r w:rsidR="00147ACF" w:rsidRPr="005C7090">
        <w:rPr>
          <w:rFonts w:asciiTheme="minorHAnsi" w:hAnsiTheme="minorHAnsi" w:cs="Arial"/>
          <w:color w:val="000000"/>
          <w:sz w:val="20"/>
          <w:szCs w:val="20"/>
        </w:rPr>
        <w:t xml:space="preserve"> pred odgovornostjo naročnika </w:t>
      </w:r>
    </w:p>
    <w:p w:rsidR="00147ACF" w:rsidRPr="005C7090" w:rsidRDefault="00147ACF" w:rsidP="00434DFC">
      <w:pPr>
        <w:pStyle w:val="Odstavekseznama"/>
        <w:numPr>
          <w:ilvl w:val="0"/>
          <w:numId w:val="15"/>
        </w:numPr>
        <w:jc w:val="both"/>
        <w:rPr>
          <w:rFonts w:asciiTheme="minorHAnsi" w:hAnsiTheme="minorHAnsi" w:cs="Arial"/>
          <w:color w:val="000000"/>
          <w:sz w:val="20"/>
          <w:szCs w:val="20"/>
        </w:rPr>
      </w:pPr>
      <w:r w:rsidRPr="005C7090">
        <w:rPr>
          <w:rFonts w:asciiTheme="minorHAnsi" w:hAnsiTheme="minorHAnsi" w:cs="Arial"/>
          <w:color w:val="000000"/>
          <w:sz w:val="20"/>
          <w:szCs w:val="20"/>
        </w:rPr>
        <w:lastRenderedPageBreak/>
        <w:t>zavarovanje strojeloma</w:t>
      </w:r>
    </w:p>
    <w:p w:rsidR="00147ACF" w:rsidRPr="009E41EB" w:rsidRDefault="00272C7A" w:rsidP="00434DFC">
      <w:pPr>
        <w:pStyle w:val="Odstavekseznama"/>
        <w:numPr>
          <w:ilvl w:val="0"/>
          <w:numId w:val="15"/>
        </w:numPr>
        <w:jc w:val="both"/>
        <w:rPr>
          <w:rFonts w:asciiTheme="minorHAnsi" w:hAnsiTheme="minorHAnsi" w:cs="Arial"/>
          <w:color w:val="000000"/>
          <w:sz w:val="20"/>
          <w:szCs w:val="20"/>
        </w:rPr>
      </w:pPr>
      <w:r w:rsidRPr="009E41EB">
        <w:rPr>
          <w:rFonts w:asciiTheme="minorHAnsi" w:hAnsiTheme="minorHAnsi" w:cs="Arial"/>
          <w:color w:val="000000"/>
          <w:sz w:val="20"/>
          <w:szCs w:val="20"/>
        </w:rPr>
        <w:t>kolektivno nezgodno zavarovanje zaposlenih</w:t>
      </w:r>
      <w:r w:rsidR="009E41EB">
        <w:rPr>
          <w:rFonts w:asciiTheme="minorHAnsi" w:hAnsiTheme="minorHAnsi" w:cs="Arial"/>
          <w:color w:val="000000"/>
          <w:sz w:val="20"/>
          <w:szCs w:val="20"/>
        </w:rPr>
        <w:t xml:space="preserve"> na FKKT</w:t>
      </w:r>
    </w:p>
    <w:p w:rsidR="00086D20" w:rsidRDefault="00086D20" w:rsidP="00D85B17">
      <w:pPr>
        <w:jc w:val="both"/>
        <w:rPr>
          <w:rFonts w:asciiTheme="minorHAnsi" w:hAnsiTheme="minorHAnsi" w:cs="Arial"/>
          <w:color w:val="000000"/>
          <w:sz w:val="20"/>
          <w:szCs w:val="20"/>
        </w:rPr>
      </w:pPr>
    </w:p>
    <w:p w:rsidR="00D85B17" w:rsidRDefault="00D85B17" w:rsidP="00D85B17">
      <w:pPr>
        <w:jc w:val="both"/>
        <w:rPr>
          <w:rFonts w:asciiTheme="minorHAnsi" w:hAnsiTheme="minorHAnsi" w:cs="Arial"/>
          <w:color w:val="000000"/>
          <w:sz w:val="20"/>
          <w:szCs w:val="20"/>
        </w:rPr>
      </w:pPr>
      <w:r>
        <w:rPr>
          <w:rFonts w:asciiTheme="minorHAnsi" w:hAnsiTheme="minorHAnsi" w:cs="Arial"/>
          <w:color w:val="000000"/>
          <w:sz w:val="20"/>
          <w:szCs w:val="20"/>
        </w:rPr>
        <w:t>in/ali</w:t>
      </w:r>
    </w:p>
    <w:p w:rsidR="00086D20" w:rsidRDefault="00086D20" w:rsidP="00D85B17">
      <w:pPr>
        <w:jc w:val="both"/>
        <w:rPr>
          <w:rFonts w:asciiTheme="minorHAnsi" w:hAnsiTheme="minorHAnsi" w:cs="Arial"/>
          <w:color w:val="000000"/>
          <w:sz w:val="20"/>
          <w:szCs w:val="20"/>
        </w:rPr>
      </w:pPr>
    </w:p>
    <w:p w:rsidR="00D85B17" w:rsidRPr="00D85B17" w:rsidRDefault="00D85B17" w:rsidP="00D85B17">
      <w:pPr>
        <w:jc w:val="both"/>
        <w:rPr>
          <w:rFonts w:asciiTheme="minorHAnsi" w:hAnsiTheme="minorHAnsi" w:cs="Arial"/>
          <w:color w:val="000000"/>
          <w:sz w:val="20"/>
          <w:szCs w:val="20"/>
        </w:rPr>
      </w:pPr>
      <w:r>
        <w:rPr>
          <w:rFonts w:asciiTheme="minorHAnsi" w:hAnsiTheme="minorHAnsi" w:cs="Arial"/>
          <w:color w:val="000000"/>
          <w:sz w:val="20"/>
          <w:szCs w:val="20"/>
        </w:rPr>
        <w:t>2. sklop</w:t>
      </w:r>
    </w:p>
    <w:p w:rsidR="00147ACF" w:rsidRPr="005C7090" w:rsidRDefault="00147ACF" w:rsidP="005C7090">
      <w:pPr>
        <w:pStyle w:val="Odstavekseznama"/>
        <w:ind w:left="0"/>
        <w:jc w:val="both"/>
        <w:rPr>
          <w:rFonts w:asciiTheme="minorHAnsi" w:hAnsiTheme="minorHAnsi" w:cs="Arial"/>
          <w:color w:val="000000"/>
          <w:sz w:val="20"/>
          <w:szCs w:val="20"/>
        </w:rPr>
      </w:pPr>
      <w:r w:rsidRPr="005C7090">
        <w:rPr>
          <w:rFonts w:asciiTheme="minorHAnsi" w:hAnsiTheme="minorHAnsi" w:cs="Arial"/>
          <w:color w:val="000000"/>
          <w:sz w:val="20"/>
          <w:szCs w:val="20"/>
        </w:rPr>
        <w:t>za</w:t>
      </w:r>
      <w:r w:rsidRPr="005C7090">
        <w:rPr>
          <w:rFonts w:asciiTheme="minorHAnsi" w:hAnsiTheme="minorHAnsi" w:cs="Arial"/>
          <w:sz w:val="20"/>
          <w:szCs w:val="20"/>
        </w:rPr>
        <w:t xml:space="preserve"> obdobje </w:t>
      </w:r>
      <w:r w:rsidR="00086D20">
        <w:rPr>
          <w:rFonts w:asciiTheme="minorHAnsi" w:hAnsiTheme="minorHAnsi" w:cs="Arial"/>
          <w:sz w:val="20"/>
          <w:szCs w:val="20"/>
        </w:rPr>
        <w:t>4 let</w:t>
      </w:r>
      <w:r w:rsidRPr="00F46BA3">
        <w:rPr>
          <w:rFonts w:asciiTheme="minorHAnsi" w:hAnsiTheme="minorHAnsi" w:cs="Arial"/>
          <w:sz w:val="20"/>
          <w:szCs w:val="20"/>
        </w:rPr>
        <w:t>, objavljenem</w:t>
      </w:r>
      <w:r w:rsidRPr="005C7090">
        <w:rPr>
          <w:rFonts w:asciiTheme="minorHAnsi" w:hAnsiTheme="minorHAnsi" w:cs="Arial"/>
          <w:sz w:val="20"/>
          <w:szCs w:val="20"/>
        </w:rPr>
        <w:t xml:space="preserve"> na portalu javnih naročil…..</w:t>
      </w:r>
      <w:r w:rsidRPr="005C7090">
        <w:rPr>
          <w:rFonts w:asciiTheme="minorHAnsi" w:hAnsiTheme="minorHAnsi" w:cs="Arial"/>
          <w:color w:val="000000"/>
          <w:sz w:val="20"/>
          <w:szCs w:val="20"/>
        </w:rPr>
        <w:t>…………………… in portalu EU št. ……………………………………………….kot najugodnejši ponudnik s sklepom naročnika z dne ………. izbrana  Zavarovalnica ………………………s ponudbo št. ……………z dne ……………………………………..</w:t>
      </w:r>
    </w:p>
    <w:p w:rsidR="0023183C" w:rsidRDefault="0023183C" w:rsidP="00147ACF">
      <w:pPr>
        <w:rPr>
          <w:rFonts w:asciiTheme="minorHAnsi" w:hAnsiTheme="minorHAnsi" w:cs="Arial"/>
          <w:b/>
          <w:sz w:val="20"/>
          <w:szCs w:val="20"/>
        </w:rPr>
      </w:pPr>
    </w:p>
    <w:p w:rsidR="000310C5" w:rsidRPr="003313AB" w:rsidRDefault="003313AB" w:rsidP="003313AB">
      <w:pPr>
        <w:jc w:val="both"/>
        <w:rPr>
          <w:rFonts w:asciiTheme="minorHAnsi" w:hAnsiTheme="minorHAnsi" w:cs="Arial"/>
          <w:sz w:val="20"/>
          <w:szCs w:val="20"/>
        </w:rPr>
      </w:pPr>
      <w:r w:rsidRPr="003313AB">
        <w:rPr>
          <w:rFonts w:asciiTheme="minorHAnsi" w:hAnsiTheme="minorHAnsi" w:cs="Arial"/>
          <w:sz w:val="20"/>
          <w:szCs w:val="20"/>
        </w:rPr>
        <w:t>Naročnik Univerza v Ljubljani, Fakulteta za kemijo in kemijsko tehnologijo izvedel javno naročilo v svojem</w:t>
      </w:r>
      <w:r w:rsidR="00695A8F">
        <w:rPr>
          <w:rFonts w:asciiTheme="minorHAnsi" w:hAnsiTheme="minorHAnsi" w:cs="Arial"/>
          <w:sz w:val="20"/>
          <w:szCs w:val="20"/>
        </w:rPr>
        <w:t xml:space="preserve"> imenu</w:t>
      </w:r>
      <w:r w:rsidRPr="003313AB">
        <w:rPr>
          <w:rFonts w:asciiTheme="minorHAnsi" w:hAnsiTheme="minorHAnsi" w:cs="Arial"/>
          <w:sz w:val="20"/>
          <w:szCs w:val="20"/>
        </w:rPr>
        <w:t xml:space="preserve"> in za svoj račun ter po pooblastilu tudi v imenu in za račun Univerze v Ljubljani, Fakultete za računalništvo in informatiko, zato pogodbene stranke sklepajo navedeno pogodbo. </w:t>
      </w:r>
    </w:p>
    <w:p w:rsidR="0093018E" w:rsidRDefault="0093018E" w:rsidP="0093018E">
      <w:pPr>
        <w:rPr>
          <w:rFonts w:asciiTheme="minorHAnsi" w:hAnsiTheme="minorHAnsi" w:cs="Arial"/>
          <w:b/>
          <w:sz w:val="20"/>
          <w:szCs w:val="20"/>
        </w:rPr>
      </w:pPr>
    </w:p>
    <w:p w:rsidR="00D1752F" w:rsidRDefault="00147ACF" w:rsidP="00D1752F">
      <w:pPr>
        <w:rPr>
          <w:rFonts w:asciiTheme="minorHAnsi" w:hAnsiTheme="minorHAnsi" w:cs="Arial"/>
          <w:b/>
          <w:sz w:val="20"/>
          <w:szCs w:val="20"/>
        </w:rPr>
      </w:pPr>
      <w:r w:rsidRPr="005C7090">
        <w:rPr>
          <w:rFonts w:asciiTheme="minorHAnsi" w:hAnsiTheme="minorHAnsi" w:cs="Arial"/>
          <w:b/>
          <w:sz w:val="20"/>
          <w:szCs w:val="20"/>
        </w:rPr>
        <w:t>PREDMET POGODBE</w:t>
      </w:r>
    </w:p>
    <w:p w:rsidR="00D1752F" w:rsidRDefault="00D1752F" w:rsidP="00D1752F">
      <w:pPr>
        <w:rPr>
          <w:rFonts w:asciiTheme="minorHAnsi" w:hAnsiTheme="minorHAnsi" w:cs="Arial"/>
          <w:b/>
          <w:sz w:val="20"/>
          <w:szCs w:val="20"/>
        </w:rPr>
      </w:pPr>
    </w:p>
    <w:p w:rsidR="00147ACF" w:rsidRPr="00D1752F" w:rsidRDefault="00147ACF" w:rsidP="00D1752F">
      <w:pPr>
        <w:pStyle w:val="Odstavekseznama"/>
        <w:numPr>
          <w:ilvl w:val="0"/>
          <w:numId w:val="31"/>
        </w:numPr>
        <w:jc w:val="center"/>
        <w:rPr>
          <w:rFonts w:asciiTheme="minorHAnsi" w:hAnsiTheme="minorHAnsi" w:cs="Arial"/>
          <w:b/>
          <w:sz w:val="20"/>
          <w:szCs w:val="20"/>
        </w:rPr>
      </w:pPr>
      <w:r w:rsidRPr="00D1752F">
        <w:rPr>
          <w:rFonts w:asciiTheme="minorHAnsi" w:hAnsiTheme="minorHAnsi" w:cs="Arial"/>
          <w:b/>
          <w:sz w:val="20"/>
          <w:szCs w:val="20"/>
        </w:rPr>
        <w:t>člen</w:t>
      </w:r>
    </w:p>
    <w:p w:rsidR="00147ACF" w:rsidRPr="005C7090" w:rsidRDefault="00147ACF" w:rsidP="00147ACF">
      <w:pPr>
        <w:jc w:val="center"/>
        <w:rPr>
          <w:rFonts w:asciiTheme="minorHAnsi" w:hAnsiTheme="minorHAnsi" w:cs="Arial"/>
          <w:b/>
          <w:sz w:val="20"/>
          <w:szCs w:val="20"/>
        </w:rPr>
      </w:pPr>
    </w:p>
    <w:p w:rsidR="00D1752F" w:rsidRPr="009E41EB" w:rsidRDefault="00147ACF" w:rsidP="00D1752F">
      <w:pPr>
        <w:jc w:val="both"/>
        <w:rPr>
          <w:rFonts w:asciiTheme="minorHAnsi" w:hAnsiTheme="minorHAnsi" w:cs="Arial"/>
          <w:strike/>
          <w:sz w:val="20"/>
          <w:szCs w:val="20"/>
        </w:rPr>
      </w:pPr>
      <w:r w:rsidRPr="005C7090">
        <w:rPr>
          <w:rFonts w:asciiTheme="minorHAnsi" w:hAnsiTheme="minorHAnsi" w:cs="Arial"/>
          <w:sz w:val="20"/>
          <w:szCs w:val="20"/>
        </w:rPr>
        <w:t xml:space="preserve">Predmet pogodbe je sklenitev požarnega zavarovanja premoženja z dodatnimi riziki, zavarovanja </w:t>
      </w:r>
      <w:r w:rsidR="00912659">
        <w:rPr>
          <w:rFonts w:asciiTheme="minorHAnsi" w:hAnsiTheme="minorHAnsi" w:cs="Arial"/>
          <w:sz w:val="20"/>
          <w:szCs w:val="20"/>
        </w:rPr>
        <w:t>računalniške in z njo povezane opreme</w:t>
      </w:r>
      <w:r w:rsidRPr="005C7090">
        <w:rPr>
          <w:rFonts w:asciiTheme="minorHAnsi" w:hAnsiTheme="minorHAnsi" w:cs="Arial"/>
          <w:sz w:val="20"/>
          <w:szCs w:val="20"/>
        </w:rPr>
        <w:t xml:space="preserve">, </w:t>
      </w:r>
      <w:r w:rsidR="00C6609F" w:rsidRPr="00F46BA3">
        <w:rPr>
          <w:rFonts w:asciiTheme="minorHAnsi" w:hAnsiTheme="minorHAnsi" w:cs="Arial"/>
          <w:sz w:val="20"/>
          <w:szCs w:val="20"/>
        </w:rPr>
        <w:t xml:space="preserve">zavarovanja strojeloma, </w:t>
      </w:r>
      <w:r w:rsidRPr="00F46BA3">
        <w:rPr>
          <w:rFonts w:asciiTheme="minorHAnsi" w:hAnsiTheme="minorHAnsi" w:cs="Arial"/>
          <w:sz w:val="20"/>
          <w:szCs w:val="20"/>
        </w:rPr>
        <w:t xml:space="preserve">zavarovanja stekla, </w:t>
      </w:r>
      <w:r w:rsidRPr="00F46BA3">
        <w:rPr>
          <w:rFonts w:asciiTheme="minorHAnsi" w:hAnsiTheme="minorHAnsi" w:cs="Arial"/>
          <w:color w:val="000000"/>
          <w:sz w:val="20"/>
          <w:szCs w:val="20"/>
        </w:rPr>
        <w:t>zavarovanja</w:t>
      </w:r>
      <w:r w:rsidRPr="00F46BA3">
        <w:rPr>
          <w:rFonts w:asciiTheme="minorHAnsi" w:hAnsiTheme="minorHAnsi" w:cs="Arial"/>
          <w:i/>
          <w:color w:val="000000"/>
          <w:sz w:val="20"/>
          <w:szCs w:val="20"/>
        </w:rPr>
        <w:t xml:space="preserve"> </w:t>
      </w:r>
      <w:r w:rsidRPr="00F46BA3">
        <w:rPr>
          <w:rFonts w:asciiTheme="minorHAnsi" w:hAnsiTheme="minorHAnsi" w:cs="Arial"/>
          <w:color w:val="000000"/>
          <w:sz w:val="20"/>
          <w:szCs w:val="20"/>
        </w:rPr>
        <w:t xml:space="preserve">vlomske tatvine in ropa, zavarovanja pred odgovornostjo naročnika </w:t>
      </w:r>
      <w:r w:rsidR="00C6609F" w:rsidRPr="00F46BA3">
        <w:rPr>
          <w:rFonts w:asciiTheme="minorHAnsi" w:hAnsiTheme="minorHAnsi" w:cs="Arial"/>
          <w:color w:val="000000"/>
          <w:sz w:val="20"/>
          <w:szCs w:val="20"/>
        </w:rPr>
        <w:t xml:space="preserve">ter kolektivnega nezgodnega zavarovanja </w:t>
      </w:r>
      <w:r w:rsidRPr="00F46BA3">
        <w:rPr>
          <w:rFonts w:asciiTheme="minorHAnsi" w:hAnsiTheme="minorHAnsi" w:cs="Arial"/>
          <w:color w:val="000000"/>
          <w:sz w:val="20"/>
          <w:szCs w:val="20"/>
        </w:rPr>
        <w:t>za</w:t>
      </w:r>
      <w:r w:rsidRPr="00F46BA3">
        <w:rPr>
          <w:rFonts w:asciiTheme="minorHAnsi" w:hAnsiTheme="minorHAnsi" w:cs="Arial"/>
          <w:sz w:val="20"/>
          <w:szCs w:val="20"/>
        </w:rPr>
        <w:t xml:space="preserve"> obdobje</w:t>
      </w:r>
      <w:r w:rsidR="00012C90">
        <w:rPr>
          <w:rFonts w:asciiTheme="minorHAnsi" w:hAnsiTheme="minorHAnsi" w:cs="Arial"/>
          <w:sz w:val="20"/>
          <w:szCs w:val="20"/>
        </w:rPr>
        <w:t xml:space="preserve"> 4 let</w:t>
      </w:r>
      <w:r w:rsidR="00D1752F">
        <w:rPr>
          <w:rFonts w:asciiTheme="minorHAnsi" w:hAnsiTheme="minorHAnsi" w:cs="Arial"/>
          <w:sz w:val="20"/>
          <w:szCs w:val="20"/>
        </w:rPr>
        <w:t xml:space="preserve"> </w:t>
      </w:r>
      <w:r w:rsidR="00D1752F" w:rsidRPr="009E41EB">
        <w:rPr>
          <w:rFonts w:asciiTheme="minorHAnsi" w:hAnsiTheme="minorHAnsi" w:cs="Arial"/>
          <w:sz w:val="20"/>
          <w:szCs w:val="20"/>
        </w:rPr>
        <w:t>od …….od 00:00 ure dalje do …</w:t>
      </w:r>
      <w:r w:rsidR="00A61372">
        <w:rPr>
          <w:rFonts w:asciiTheme="minorHAnsi" w:hAnsiTheme="minorHAnsi" w:cs="Arial"/>
          <w:sz w:val="20"/>
          <w:szCs w:val="20"/>
        </w:rPr>
        <w:t>….</w:t>
      </w:r>
      <w:r w:rsidR="00D1752F" w:rsidRPr="009E41EB">
        <w:rPr>
          <w:rFonts w:asciiTheme="minorHAnsi" w:hAnsiTheme="minorHAnsi" w:cs="Arial"/>
          <w:sz w:val="20"/>
          <w:szCs w:val="20"/>
        </w:rPr>
        <w:t>…..do 24:00 ure.</w:t>
      </w:r>
    </w:p>
    <w:p w:rsidR="00147ACF" w:rsidRPr="005C7090" w:rsidRDefault="00147ACF" w:rsidP="00147ACF">
      <w:pPr>
        <w:jc w:val="both"/>
        <w:rPr>
          <w:rFonts w:asciiTheme="minorHAnsi" w:hAnsiTheme="minorHAnsi" w:cs="Arial"/>
          <w:sz w:val="20"/>
          <w:szCs w:val="20"/>
        </w:rPr>
      </w:pPr>
    </w:p>
    <w:p w:rsidR="00147ACF" w:rsidRPr="005C7090" w:rsidRDefault="00147ACF" w:rsidP="00147ACF">
      <w:pPr>
        <w:jc w:val="both"/>
        <w:rPr>
          <w:rFonts w:asciiTheme="minorHAnsi" w:hAnsiTheme="minorHAnsi" w:cs="Arial"/>
          <w:color w:val="000000"/>
          <w:sz w:val="20"/>
          <w:szCs w:val="20"/>
        </w:rPr>
      </w:pPr>
      <w:r w:rsidRPr="00374C09">
        <w:rPr>
          <w:rFonts w:asciiTheme="minorHAnsi" w:hAnsiTheme="minorHAnsi" w:cs="Arial"/>
          <w:sz w:val="20"/>
          <w:szCs w:val="20"/>
        </w:rPr>
        <w:t xml:space="preserve">Predmet </w:t>
      </w:r>
      <w:r w:rsidR="00C6609F" w:rsidRPr="00374C09">
        <w:rPr>
          <w:rFonts w:asciiTheme="minorHAnsi" w:hAnsiTheme="minorHAnsi" w:cs="Arial"/>
          <w:sz w:val="20"/>
          <w:szCs w:val="20"/>
        </w:rPr>
        <w:t xml:space="preserve">požarnega zavarovanja premoženja z dodatnimi riziki, zavarovanja </w:t>
      </w:r>
      <w:r w:rsidR="00912659">
        <w:rPr>
          <w:rFonts w:asciiTheme="minorHAnsi" w:hAnsiTheme="minorHAnsi" w:cs="Arial"/>
          <w:sz w:val="20"/>
          <w:szCs w:val="20"/>
        </w:rPr>
        <w:t>računalniške in z njo povezane opreme</w:t>
      </w:r>
      <w:r w:rsidR="00C6609F" w:rsidRPr="00374C09">
        <w:rPr>
          <w:rFonts w:asciiTheme="minorHAnsi" w:hAnsiTheme="minorHAnsi" w:cs="Arial"/>
          <w:sz w:val="20"/>
          <w:szCs w:val="20"/>
        </w:rPr>
        <w:t xml:space="preserve">, zavarovanja strojeloma, zavarovanja stekla, </w:t>
      </w:r>
      <w:r w:rsidR="00C6609F" w:rsidRPr="00374C09">
        <w:rPr>
          <w:rFonts w:asciiTheme="minorHAnsi" w:hAnsiTheme="minorHAnsi" w:cs="Arial"/>
          <w:color w:val="000000"/>
          <w:sz w:val="20"/>
          <w:szCs w:val="20"/>
        </w:rPr>
        <w:t>zavarovanja</w:t>
      </w:r>
      <w:r w:rsidR="00C6609F" w:rsidRPr="00374C09">
        <w:rPr>
          <w:rFonts w:asciiTheme="minorHAnsi" w:hAnsiTheme="minorHAnsi" w:cs="Arial"/>
          <w:i/>
          <w:color w:val="000000"/>
          <w:sz w:val="20"/>
          <w:szCs w:val="20"/>
        </w:rPr>
        <w:t xml:space="preserve"> </w:t>
      </w:r>
      <w:r w:rsidR="00C6609F" w:rsidRPr="00374C09">
        <w:rPr>
          <w:rFonts w:asciiTheme="minorHAnsi" w:hAnsiTheme="minorHAnsi" w:cs="Arial"/>
          <w:color w:val="000000"/>
          <w:sz w:val="20"/>
          <w:szCs w:val="20"/>
        </w:rPr>
        <w:t>vlomske tatvine in ropa ter zavarovanja pred odgovornostjo naročnika</w:t>
      </w:r>
      <w:r w:rsidRPr="00374C09">
        <w:rPr>
          <w:rFonts w:asciiTheme="minorHAnsi" w:hAnsiTheme="minorHAnsi" w:cs="Arial"/>
          <w:color w:val="000000"/>
          <w:sz w:val="20"/>
          <w:szCs w:val="20"/>
        </w:rPr>
        <w:t xml:space="preserve"> je premično in nepremično premoženje</w:t>
      </w:r>
      <w:r w:rsidRPr="00374C09">
        <w:rPr>
          <w:rFonts w:asciiTheme="minorHAnsi" w:hAnsiTheme="minorHAnsi" w:cs="Arial"/>
          <w:sz w:val="20"/>
          <w:szCs w:val="20"/>
        </w:rPr>
        <w:t xml:space="preserve"> zavarovancev podanega v skupni nabavni in ocenjeni vrednosti, kjer ni mogoče podati knjigovodske vrednosti, po stanju </w:t>
      </w:r>
      <w:r w:rsidRPr="00374C09">
        <w:rPr>
          <w:rFonts w:asciiTheme="minorHAnsi" w:hAnsiTheme="minorHAnsi" w:cs="Arial"/>
          <w:color w:val="000000"/>
          <w:sz w:val="20"/>
          <w:szCs w:val="20"/>
        </w:rPr>
        <w:t>na dan 31.12.</w:t>
      </w:r>
      <w:r w:rsidR="00374C09" w:rsidRPr="00374C09">
        <w:rPr>
          <w:rFonts w:asciiTheme="minorHAnsi" w:hAnsiTheme="minorHAnsi" w:cs="Arial"/>
          <w:color w:val="000000"/>
          <w:sz w:val="20"/>
          <w:szCs w:val="20"/>
        </w:rPr>
        <w:t xml:space="preserve"> tekočega leta.</w:t>
      </w:r>
    </w:p>
    <w:p w:rsidR="00147ACF" w:rsidRPr="005C7090" w:rsidRDefault="00147ACF" w:rsidP="00147ACF">
      <w:pPr>
        <w:rPr>
          <w:rFonts w:asciiTheme="minorHAnsi" w:hAnsiTheme="minorHAnsi" w:cs="Arial"/>
          <w:sz w:val="20"/>
          <w:szCs w:val="20"/>
        </w:rPr>
      </w:pPr>
    </w:p>
    <w:p w:rsidR="00147ACF" w:rsidRPr="00D1752F" w:rsidRDefault="00147ACF" w:rsidP="00D1752F">
      <w:pPr>
        <w:pStyle w:val="Odstavekseznama"/>
        <w:numPr>
          <w:ilvl w:val="0"/>
          <w:numId w:val="31"/>
        </w:numPr>
        <w:jc w:val="center"/>
        <w:rPr>
          <w:rFonts w:asciiTheme="minorHAnsi" w:hAnsiTheme="minorHAnsi" w:cs="Arial"/>
          <w:b/>
          <w:sz w:val="20"/>
          <w:szCs w:val="20"/>
        </w:rPr>
      </w:pPr>
      <w:r w:rsidRPr="00D1752F">
        <w:rPr>
          <w:rFonts w:asciiTheme="minorHAnsi" w:hAnsiTheme="minorHAnsi" w:cs="Arial"/>
          <w:b/>
          <w:sz w:val="20"/>
          <w:szCs w:val="20"/>
        </w:rPr>
        <w:t>člen</w:t>
      </w:r>
    </w:p>
    <w:p w:rsidR="00147ACF" w:rsidRPr="005C7090" w:rsidRDefault="00147ACF" w:rsidP="00147ACF">
      <w:pPr>
        <w:pStyle w:val="Glava"/>
        <w:tabs>
          <w:tab w:val="left" w:pos="708"/>
        </w:tabs>
        <w:jc w:val="center"/>
        <w:rPr>
          <w:rFonts w:asciiTheme="minorHAnsi" w:hAnsiTheme="minorHAnsi" w:cs="Arial"/>
          <w:sz w:val="20"/>
          <w:szCs w:val="20"/>
        </w:rPr>
      </w:pPr>
    </w:p>
    <w:p w:rsidR="00147ACF" w:rsidRPr="005C7090" w:rsidRDefault="00147ACF" w:rsidP="00147ACF">
      <w:pPr>
        <w:jc w:val="both"/>
        <w:rPr>
          <w:rFonts w:asciiTheme="minorHAnsi" w:hAnsiTheme="minorHAnsi" w:cs="Arial"/>
          <w:sz w:val="20"/>
          <w:szCs w:val="20"/>
        </w:rPr>
      </w:pPr>
      <w:r w:rsidRPr="005C7090">
        <w:rPr>
          <w:rFonts w:asciiTheme="minorHAnsi" w:hAnsiTheme="minorHAnsi" w:cs="Arial"/>
          <w:sz w:val="20"/>
          <w:szCs w:val="20"/>
        </w:rPr>
        <w:t>Za zavarovalne posle po tej pogodbi veljajo :</w:t>
      </w:r>
    </w:p>
    <w:p w:rsidR="00147ACF" w:rsidRPr="005C7090" w:rsidRDefault="00147ACF" w:rsidP="00434DFC">
      <w:pPr>
        <w:numPr>
          <w:ilvl w:val="0"/>
          <w:numId w:val="16"/>
        </w:numPr>
        <w:jc w:val="both"/>
        <w:rPr>
          <w:rFonts w:asciiTheme="minorHAnsi" w:hAnsiTheme="minorHAnsi" w:cs="Arial"/>
          <w:sz w:val="20"/>
          <w:szCs w:val="20"/>
        </w:rPr>
      </w:pPr>
      <w:r w:rsidRPr="005C7090">
        <w:rPr>
          <w:rFonts w:asciiTheme="minorHAnsi" w:hAnsiTheme="minorHAnsi" w:cs="Arial"/>
          <w:sz w:val="20"/>
          <w:szCs w:val="20"/>
        </w:rPr>
        <w:t>Pogoji obsega kritja in soudeležb</w:t>
      </w:r>
      <w:r w:rsidRPr="005C7090">
        <w:rPr>
          <w:rFonts w:asciiTheme="minorHAnsi" w:hAnsiTheme="minorHAnsi" w:cs="Arial"/>
          <w:color w:val="0000FF"/>
          <w:sz w:val="20"/>
          <w:szCs w:val="20"/>
        </w:rPr>
        <w:t xml:space="preserve"> </w:t>
      </w:r>
      <w:r w:rsidRPr="005C7090">
        <w:rPr>
          <w:rFonts w:asciiTheme="minorHAnsi" w:hAnsiTheme="minorHAnsi" w:cs="Arial"/>
          <w:sz w:val="20"/>
          <w:szCs w:val="20"/>
        </w:rPr>
        <w:t>ter Zavarovalno tehnična dokumentacija naročnika, določena z razpisno dokumentacijo javnega naročila.</w:t>
      </w:r>
    </w:p>
    <w:p w:rsidR="00147ACF" w:rsidRPr="005C7090" w:rsidRDefault="00147ACF" w:rsidP="00434DFC">
      <w:pPr>
        <w:numPr>
          <w:ilvl w:val="0"/>
          <w:numId w:val="16"/>
        </w:numPr>
        <w:jc w:val="both"/>
        <w:rPr>
          <w:rFonts w:asciiTheme="minorHAnsi" w:hAnsiTheme="minorHAnsi" w:cs="Arial"/>
          <w:sz w:val="20"/>
          <w:szCs w:val="20"/>
        </w:rPr>
      </w:pPr>
      <w:r w:rsidRPr="005C7090">
        <w:rPr>
          <w:rFonts w:asciiTheme="minorHAnsi" w:hAnsiTheme="minorHAnsi" w:cs="Arial"/>
          <w:sz w:val="20"/>
          <w:szCs w:val="20"/>
        </w:rPr>
        <w:t>Splošni in posebni pogoji za zavarovanje premoženja</w:t>
      </w:r>
    </w:p>
    <w:p w:rsidR="00147ACF" w:rsidRPr="005C7090" w:rsidRDefault="00147ACF" w:rsidP="00434DFC">
      <w:pPr>
        <w:numPr>
          <w:ilvl w:val="0"/>
          <w:numId w:val="16"/>
        </w:numPr>
        <w:jc w:val="both"/>
        <w:rPr>
          <w:rFonts w:asciiTheme="minorHAnsi" w:hAnsiTheme="minorHAnsi" w:cs="Arial"/>
          <w:sz w:val="20"/>
          <w:szCs w:val="20"/>
        </w:rPr>
      </w:pPr>
      <w:r w:rsidRPr="005C7090">
        <w:rPr>
          <w:rFonts w:asciiTheme="minorHAnsi" w:hAnsiTheme="minorHAnsi" w:cs="Arial"/>
          <w:sz w:val="20"/>
          <w:szCs w:val="20"/>
        </w:rPr>
        <w:t>Obligacijski zakonik.</w:t>
      </w:r>
    </w:p>
    <w:p w:rsidR="00147ACF" w:rsidRPr="005C7090" w:rsidRDefault="00147ACF" w:rsidP="00147ACF">
      <w:pPr>
        <w:rPr>
          <w:rFonts w:asciiTheme="minorHAnsi" w:hAnsiTheme="minorHAnsi" w:cs="Arial"/>
          <w:sz w:val="20"/>
          <w:szCs w:val="20"/>
        </w:rPr>
      </w:pPr>
    </w:p>
    <w:p w:rsidR="0093018E" w:rsidRPr="0093018E" w:rsidRDefault="0093018E" w:rsidP="0093018E">
      <w:pPr>
        <w:jc w:val="both"/>
        <w:rPr>
          <w:rFonts w:asciiTheme="minorHAnsi" w:hAnsiTheme="minorHAnsi" w:cs="Arial"/>
          <w:sz w:val="20"/>
          <w:szCs w:val="20"/>
        </w:rPr>
      </w:pPr>
      <w:r w:rsidRPr="0093018E">
        <w:rPr>
          <w:rFonts w:asciiTheme="minorHAnsi" w:hAnsiTheme="minorHAnsi" w:cs="Arial"/>
          <w:sz w:val="20"/>
          <w:szCs w:val="20"/>
        </w:rPr>
        <w:t xml:space="preserve">Za določitev zavarovalnega kritja veljajo določila predmetne razpisne dokumentacije, razen če so splošni in dopolnilni pogoji ter klavzule zavarovalnice ugodnejši za zavarovanca. </w:t>
      </w:r>
    </w:p>
    <w:p w:rsidR="0093018E" w:rsidRDefault="0093018E" w:rsidP="0093018E">
      <w:pPr>
        <w:rPr>
          <w:rFonts w:asciiTheme="minorHAnsi" w:hAnsiTheme="minorHAnsi" w:cs="Arial"/>
          <w:color w:val="FF0000"/>
          <w:sz w:val="20"/>
          <w:szCs w:val="20"/>
        </w:rPr>
      </w:pPr>
    </w:p>
    <w:p w:rsidR="005E4A84" w:rsidRDefault="005E4A84" w:rsidP="0093018E">
      <w:pPr>
        <w:rPr>
          <w:rFonts w:asciiTheme="minorHAnsi" w:hAnsiTheme="minorHAnsi" w:cs="Arial"/>
          <w:color w:val="FF0000"/>
          <w:sz w:val="20"/>
          <w:szCs w:val="20"/>
        </w:rPr>
      </w:pPr>
    </w:p>
    <w:p w:rsidR="00147ACF" w:rsidRPr="005C7090" w:rsidRDefault="00147ACF" w:rsidP="00147ACF">
      <w:pPr>
        <w:rPr>
          <w:rFonts w:asciiTheme="minorHAnsi" w:hAnsiTheme="minorHAnsi" w:cs="Arial"/>
          <w:b/>
          <w:sz w:val="20"/>
          <w:szCs w:val="20"/>
        </w:rPr>
      </w:pPr>
      <w:r w:rsidRPr="005C7090">
        <w:rPr>
          <w:rFonts w:asciiTheme="minorHAnsi" w:hAnsiTheme="minorHAnsi" w:cs="Arial"/>
          <w:b/>
          <w:sz w:val="20"/>
          <w:szCs w:val="20"/>
        </w:rPr>
        <w:t>CENA</w:t>
      </w:r>
    </w:p>
    <w:p w:rsidR="00147ACF" w:rsidRPr="00D1752F" w:rsidRDefault="00147ACF" w:rsidP="00D1752F">
      <w:pPr>
        <w:pStyle w:val="Odstavekseznama"/>
        <w:numPr>
          <w:ilvl w:val="0"/>
          <w:numId w:val="31"/>
        </w:numPr>
        <w:jc w:val="center"/>
        <w:rPr>
          <w:rFonts w:asciiTheme="minorHAnsi" w:hAnsiTheme="minorHAnsi" w:cs="Arial"/>
          <w:b/>
          <w:sz w:val="20"/>
          <w:szCs w:val="20"/>
        </w:rPr>
      </w:pPr>
      <w:r w:rsidRPr="00D1752F">
        <w:rPr>
          <w:rFonts w:asciiTheme="minorHAnsi" w:hAnsiTheme="minorHAnsi" w:cs="Arial"/>
          <w:b/>
          <w:sz w:val="20"/>
          <w:szCs w:val="20"/>
        </w:rPr>
        <w:t>člen</w:t>
      </w:r>
    </w:p>
    <w:p w:rsidR="00147ACF" w:rsidRPr="005C7090" w:rsidRDefault="00147ACF" w:rsidP="00147ACF">
      <w:pPr>
        <w:jc w:val="center"/>
        <w:rPr>
          <w:rFonts w:asciiTheme="minorHAnsi" w:hAnsiTheme="minorHAnsi" w:cs="Arial"/>
          <w:b/>
          <w:sz w:val="20"/>
          <w:szCs w:val="20"/>
        </w:rPr>
      </w:pPr>
    </w:p>
    <w:p w:rsidR="0047285B" w:rsidRDefault="00147ACF" w:rsidP="00147ACF">
      <w:pPr>
        <w:rPr>
          <w:rFonts w:asciiTheme="minorHAnsi" w:hAnsiTheme="minorHAnsi" w:cs="Arial"/>
          <w:b/>
          <w:sz w:val="20"/>
          <w:szCs w:val="20"/>
        </w:rPr>
      </w:pPr>
      <w:r w:rsidRPr="005C7090">
        <w:rPr>
          <w:rFonts w:asciiTheme="minorHAnsi" w:hAnsiTheme="minorHAnsi" w:cs="Arial"/>
          <w:sz w:val="20"/>
          <w:szCs w:val="20"/>
        </w:rPr>
        <w:t xml:space="preserve">Za zavarovanje po tej pogodbi se posamezni zavarovanec obvezuje plačati zavarovalnici za vsako posamezno zavarovalno leto </w:t>
      </w:r>
      <w:r w:rsidR="00D85B17">
        <w:rPr>
          <w:rFonts w:asciiTheme="minorHAnsi" w:hAnsiTheme="minorHAnsi" w:cs="Arial"/>
          <w:sz w:val="20"/>
          <w:szCs w:val="20"/>
        </w:rPr>
        <w:t>za</w:t>
      </w:r>
      <w:r w:rsidR="00D1752F">
        <w:rPr>
          <w:rFonts w:asciiTheme="minorHAnsi" w:hAnsiTheme="minorHAnsi" w:cs="Arial"/>
          <w:sz w:val="20"/>
          <w:szCs w:val="20"/>
        </w:rPr>
        <w:t xml:space="preserve"> obdobje</w:t>
      </w:r>
      <w:r w:rsidR="00D85B17">
        <w:rPr>
          <w:rFonts w:asciiTheme="minorHAnsi" w:hAnsiTheme="minorHAnsi" w:cs="Arial"/>
          <w:sz w:val="20"/>
          <w:szCs w:val="20"/>
        </w:rPr>
        <w:t xml:space="preserve"> 4 let</w:t>
      </w:r>
      <w:r w:rsidR="002437A5" w:rsidRPr="008D7948">
        <w:rPr>
          <w:rFonts w:asciiTheme="minorHAnsi" w:hAnsiTheme="minorHAnsi" w:cs="Arial"/>
          <w:sz w:val="20"/>
          <w:szCs w:val="20"/>
        </w:rPr>
        <w:t xml:space="preserve"> </w:t>
      </w:r>
      <w:r w:rsidR="001C2E86" w:rsidRPr="008D7948">
        <w:rPr>
          <w:rFonts w:asciiTheme="minorHAnsi" w:hAnsiTheme="minorHAnsi" w:cs="Arial"/>
          <w:b/>
          <w:sz w:val="20"/>
          <w:szCs w:val="20"/>
        </w:rPr>
        <w:t xml:space="preserve"> </w:t>
      </w:r>
      <w:r w:rsidRPr="008D7948">
        <w:rPr>
          <w:rFonts w:asciiTheme="minorHAnsi" w:hAnsiTheme="minorHAnsi" w:cs="Arial"/>
          <w:b/>
          <w:sz w:val="20"/>
          <w:szCs w:val="20"/>
        </w:rPr>
        <w:t xml:space="preserve">za </w:t>
      </w:r>
      <w:r w:rsidR="002437A5" w:rsidRPr="008D7948">
        <w:rPr>
          <w:rFonts w:asciiTheme="minorHAnsi" w:hAnsiTheme="minorHAnsi" w:cs="Arial"/>
          <w:b/>
          <w:sz w:val="20"/>
          <w:szCs w:val="20"/>
        </w:rPr>
        <w:t>z</w:t>
      </w:r>
      <w:r w:rsidR="000C7F31" w:rsidRPr="008D7948">
        <w:rPr>
          <w:rFonts w:asciiTheme="minorHAnsi" w:hAnsiTheme="minorHAnsi" w:cs="Arial"/>
          <w:b/>
          <w:sz w:val="20"/>
          <w:szCs w:val="20"/>
        </w:rPr>
        <w:t>avarovanje oseb in premoženja</w:t>
      </w:r>
      <w:r w:rsidR="000C7F31">
        <w:rPr>
          <w:rFonts w:asciiTheme="minorHAnsi" w:hAnsiTheme="minorHAnsi" w:cs="Arial"/>
          <w:b/>
          <w:sz w:val="20"/>
          <w:szCs w:val="20"/>
        </w:rPr>
        <w:t xml:space="preserve"> </w:t>
      </w:r>
    </w:p>
    <w:p w:rsidR="005E4A84" w:rsidRDefault="005E4A84" w:rsidP="00147ACF">
      <w:pPr>
        <w:rPr>
          <w:rFonts w:asciiTheme="minorHAnsi" w:hAnsiTheme="minorHAnsi" w:cs="Arial"/>
          <w:b/>
          <w:sz w:val="20"/>
          <w:szCs w:val="20"/>
        </w:rPr>
      </w:pPr>
    </w:p>
    <w:tbl>
      <w:tblPr>
        <w:tblStyle w:val="Tabelamrea1"/>
        <w:tblW w:w="10348" w:type="dxa"/>
        <w:tblInd w:w="108" w:type="dxa"/>
        <w:tblLook w:val="04A0"/>
      </w:tblPr>
      <w:tblGrid>
        <w:gridCol w:w="1560"/>
        <w:gridCol w:w="1842"/>
        <w:gridCol w:w="1701"/>
        <w:gridCol w:w="1843"/>
        <w:gridCol w:w="1843"/>
        <w:gridCol w:w="1559"/>
      </w:tblGrid>
      <w:tr w:rsidR="005E4A84" w:rsidTr="002517CF">
        <w:tc>
          <w:tcPr>
            <w:tcW w:w="0" w:type="auto"/>
            <w:vMerge w:val="restart"/>
            <w:tcBorders>
              <w:top w:val="single" w:sz="4" w:space="0" w:color="auto"/>
              <w:left w:val="single" w:sz="4" w:space="0" w:color="auto"/>
              <w:bottom w:val="single" w:sz="4" w:space="0" w:color="auto"/>
              <w:right w:val="single" w:sz="4" w:space="0" w:color="auto"/>
            </w:tcBorders>
            <w:vAlign w:val="center"/>
          </w:tcPr>
          <w:p w:rsidR="005E4A84" w:rsidRDefault="005E4A84">
            <w:pPr>
              <w:rPr>
                <w:rFonts w:asciiTheme="minorHAnsi" w:hAnsiTheme="minorHAnsi" w:cs="Arial"/>
                <w:b/>
                <w:sz w:val="20"/>
                <w:szCs w:val="20"/>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4A84" w:rsidRDefault="005E4A84">
            <w:pPr>
              <w:jc w:val="center"/>
              <w:textAlignment w:val="baseline"/>
              <w:rPr>
                <w:rFonts w:asciiTheme="minorHAnsi" w:hAnsiTheme="minorHAnsi" w:cs="Arial"/>
                <w:b/>
                <w:sz w:val="20"/>
                <w:szCs w:val="20"/>
              </w:rPr>
            </w:pPr>
            <w:r>
              <w:rPr>
                <w:rFonts w:asciiTheme="minorHAnsi" w:hAnsiTheme="minorHAnsi" w:cs="Arial"/>
                <w:b/>
                <w:sz w:val="20"/>
                <w:szCs w:val="20"/>
              </w:rPr>
              <w:t>1. sklop</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4A84" w:rsidRPr="005E4A84" w:rsidRDefault="005E4A84" w:rsidP="005E4A84">
            <w:pPr>
              <w:jc w:val="center"/>
              <w:textAlignment w:val="baseline"/>
              <w:rPr>
                <w:rFonts w:asciiTheme="minorHAnsi" w:hAnsiTheme="minorHAnsi" w:cs="Arial"/>
                <w:b/>
                <w:sz w:val="20"/>
                <w:szCs w:val="20"/>
              </w:rPr>
            </w:pPr>
            <w:r w:rsidRPr="005E4A84">
              <w:rPr>
                <w:rFonts w:asciiTheme="minorHAnsi" w:hAnsiTheme="minorHAnsi" w:cs="Arial"/>
                <w:b/>
                <w:sz w:val="20"/>
                <w:szCs w:val="20"/>
              </w:rPr>
              <w:t>2. sklop</w:t>
            </w:r>
          </w:p>
        </w:tc>
      </w:tr>
      <w:tr w:rsidR="005E4A84" w:rsidTr="005E4A84">
        <w:tc>
          <w:tcPr>
            <w:tcW w:w="0" w:type="auto"/>
            <w:vMerge/>
            <w:tcBorders>
              <w:top w:val="single" w:sz="4" w:space="0" w:color="auto"/>
              <w:left w:val="single" w:sz="4" w:space="0" w:color="auto"/>
              <w:bottom w:val="single" w:sz="4" w:space="0" w:color="auto"/>
              <w:right w:val="single" w:sz="4" w:space="0" w:color="auto"/>
            </w:tcBorders>
            <w:vAlign w:val="center"/>
            <w:hideMark/>
          </w:tcPr>
          <w:p w:rsidR="005E4A84" w:rsidRDefault="005E4A84">
            <w:pPr>
              <w:rPr>
                <w:rFonts w:asciiTheme="minorHAnsi" w:hAnsiTheme="minorHAnsi" w:cs="Arial"/>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4A84" w:rsidRDefault="005E4A84">
            <w:pPr>
              <w:jc w:val="center"/>
              <w:textAlignment w:val="baseline"/>
              <w:rPr>
                <w:rFonts w:asciiTheme="minorHAnsi" w:hAnsiTheme="minorHAnsi" w:cs="Arial"/>
                <w:b/>
                <w:sz w:val="20"/>
                <w:szCs w:val="20"/>
              </w:rPr>
            </w:pPr>
            <w:r>
              <w:rPr>
                <w:rFonts w:asciiTheme="minorHAnsi" w:hAnsiTheme="minorHAnsi" w:cs="Arial"/>
                <w:b/>
                <w:sz w:val="20"/>
                <w:szCs w:val="20"/>
              </w:rPr>
              <w:t xml:space="preserve">Fakultete za kemijo in kemijski </w:t>
            </w:r>
            <w:r>
              <w:rPr>
                <w:rFonts w:asciiTheme="minorHAnsi" w:hAnsiTheme="minorHAnsi" w:cs="Arial"/>
                <w:b/>
                <w:sz w:val="20"/>
                <w:szCs w:val="20"/>
              </w:rPr>
              <w:lastRenderedPageBreak/>
              <w:t>tehnologijo (FKKT)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4A84" w:rsidRDefault="005E4A84">
            <w:pPr>
              <w:jc w:val="center"/>
              <w:textAlignment w:val="baseline"/>
              <w:rPr>
                <w:rFonts w:asciiTheme="minorHAnsi" w:hAnsiTheme="minorHAnsi" w:cs="Arial"/>
                <w:b/>
                <w:sz w:val="20"/>
                <w:szCs w:val="20"/>
              </w:rPr>
            </w:pPr>
            <w:r>
              <w:rPr>
                <w:rFonts w:asciiTheme="minorHAnsi" w:hAnsiTheme="minorHAnsi" w:cs="Arial"/>
                <w:b/>
                <w:sz w:val="20"/>
                <w:szCs w:val="20"/>
              </w:rPr>
              <w:lastRenderedPageBreak/>
              <w:t xml:space="preserve">Fakultete za računalništvo in </w:t>
            </w:r>
            <w:r>
              <w:rPr>
                <w:rFonts w:asciiTheme="minorHAnsi" w:hAnsiTheme="minorHAnsi" w:cs="Arial"/>
                <w:b/>
                <w:sz w:val="20"/>
                <w:szCs w:val="20"/>
              </w:rPr>
              <w:lastRenderedPageBreak/>
              <w:t>informatiko (FRI)</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4A84" w:rsidRDefault="005E4A84">
            <w:pPr>
              <w:jc w:val="center"/>
              <w:textAlignment w:val="baseline"/>
              <w:rPr>
                <w:rFonts w:asciiTheme="minorHAnsi" w:hAnsiTheme="minorHAnsi" w:cs="Arial"/>
                <w:b/>
                <w:sz w:val="20"/>
                <w:szCs w:val="20"/>
              </w:rPr>
            </w:pPr>
            <w:r>
              <w:rPr>
                <w:rFonts w:asciiTheme="minorHAnsi" w:hAnsiTheme="minorHAnsi" w:cs="Arial"/>
                <w:b/>
                <w:sz w:val="20"/>
                <w:szCs w:val="20"/>
              </w:rPr>
              <w:lastRenderedPageBreak/>
              <w:t>Skupni objekt »X«</w:t>
            </w:r>
          </w:p>
          <w:p w:rsidR="005E4A84" w:rsidRDefault="005E4A84">
            <w:pPr>
              <w:jc w:val="center"/>
              <w:textAlignment w:val="baseline"/>
              <w:rPr>
                <w:rFonts w:asciiTheme="minorHAnsi" w:hAnsiTheme="minorHAnsi" w:cs="Arial"/>
                <w:b/>
                <w:sz w:val="20"/>
                <w:szCs w:val="20"/>
              </w:rPr>
            </w:pPr>
            <w:r>
              <w:rPr>
                <w:rFonts w:asciiTheme="minorHAnsi" w:hAnsiTheme="minorHAnsi" w:cs="Arial"/>
                <w:b/>
                <w:sz w:val="20"/>
                <w:szCs w:val="20"/>
              </w:rPr>
              <w:t>FKKT</w:t>
            </w:r>
          </w:p>
          <w:p w:rsidR="005E4A84" w:rsidRDefault="005E4A84">
            <w:pPr>
              <w:jc w:val="center"/>
              <w:textAlignment w:val="baseline"/>
              <w:rPr>
                <w:rFonts w:asciiTheme="minorHAnsi" w:hAnsiTheme="minorHAnsi" w:cs="Arial"/>
                <w:b/>
                <w:sz w:val="20"/>
                <w:szCs w:val="20"/>
              </w:rPr>
            </w:pPr>
            <w:r>
              <w:rPr>
                <w:rFonts w:asciiTheme="minorHAnsi" w:hAnsiTheme="minorHAnsi" w:cs="Arial"/>
                <w:b/>
                <w:sz w:val="20"/>
                <w:szCs w:val="20"/>
              </w:rPr>
              <w:lastRenderedPageBreak/>
              <w:t>(delež 50%)</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4A84" w:rsidRDefault="005E4A84">
            <w:pPr>
              <w:jc w:val="center"/>
              <w:textAlignment w:val="baseline"/>
              <w:rPr>
                <w:rFonts w:asciiTheme="minorHAnsi" w:hAnsiTheme="minorHAnsi" w:cs="Arial"/>
                <w:b/>
                <w:sz w:val="20"/>
                <w:szCs w:val="20"/>
              </w:rPr>
            </w:pPr>
            <w:r>
              <w:rPr>
                <w:rFonts w:asciiTheme="minorHAnsi" w:hAnsiTheme="minorHAnsi" w:cs="Arial"/>
                <w:b/>
                <w:sz w:val="20"/>
                <w:szCs w:val="20"/>
              </w:rPr>
              <w:lastRenderedPageBreak/>
              <w:t>Skupni objekt »X«</w:t>
            </w:r>
          </w:p>
          <w:p w:rsidR="005E4A84" w:rsidRDefault="005E4A84">
            <w:pPr>
              <w:jc w:val="center"/>
              <w:textAlignment w:val="baseline"/>
              <w:rPr>
                <w:rFonts w:asciiTheme="minorHAnsi" w:hAnsiTheme="minorHAnsi" w:cs="Arial"/>
                <w:b/>
                <w:sz w:val="20"/>
                <w:szCs w:val="20"/>
              </w:rPr>
            </w:pPr>
            <w:r>
              <w:rPr>
                <w:rFonts w:asciiTheme="minorHAnsi" w:hAnsiTheme="minorHAnsi" w:cs="Arial"/>
                <w:b/>
                <w:sz w:val="20"/>
                <w:szCs w:val="20"/>
              </w:rPr>
              <w:t>FRI</w:t>
            </w:r>
          </w:p>
          <w:p w:rsidR="005E4A84" w:rsidRDefault="005E4A84">
            <w:pPr>
              <w:jc w:val="center"/>
              <w:textAlignment w:val="baseline"/>
              <w:rPr>
                <w:rFonts w:asciiTheme="minorHAnsi" w:hAnsiTheme="minorHAnsi" w:cs="Arial"/>
                <w:b/>
                <w:sz w:val="20"/>
                <w:szCs w:val="20"/>
              </w:rPr>
            </w:pPr>
            <w:r>
              <w:rPr>
                <w:rFonts w:asciiTheme="minorHAnsi" w:hAnsiTheme="minorHAnsi" w:cs="Arial"/>
                <w:b/>
                <w:sz w:val="20"/>
                <w:szCs w:val="20"/>
              </w:rPr>
              <w:lastRenderedPageBreak/>
              <w:t xml:space="preserve"> (delež 50%)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4A84" w:rsidRPr="005E4A84" w:rsidRDefault="005E4A84">
            <w:pPr>
              <w:jc w:val="center"/>
              <w:textAlignment w:val="baseline"/>
              <w:rPr>
                <w:rFonts w:asciiTheme="minorHAnsi" w:hAnsiTheme="minorHAnsi" w:cs="Arial"/>
                <w:b/>
                <w:sz w:val="20"/>
                <w:szCs w:val="20"/>
              </w:rPr>
            </w:pPr>
            <w:r w:rsidRPr="005E4A84">
              <w:rPr>
                <w:rFonts w:asciiTheme="minorHAnsi" w:hAnsiTheme="minorHAnsi" w:cs="Arial"/>
                <w:b/>
                <w:sz w:val="20"/>
                <w:szCs w:val="20"/>
              </w:rPr>
              <w:lastRenderedPageBreak/>
              <w:t xml:space="preserve">Multimedija </w:t>
            </w:r>
          </w:p>
          <w:p w:rsidR="005E4A84" w:rsidRDefault="005E4A84">
            <w:pPr>
              <w:jc w:val="center"/>
              <w:textAlignment w:val="baseline"/>
              <w:rPr>
                <w:rFonts w:asciiTheme="minorHAnsi" w:hAnsiTheme="minorHAnsi" w:cs="Arial"/>
                <w:b/>
                <w:sz w:val="20"/>
                <w:szCs w:val="20"/>
                <w:highlight w:val="yellow"/>
              </w:rPr>
            </w:pPr>
            <w:r w:rsidRPr="005E4A84">
              <w:rPr>
                <w:rFonts w:asciiTheme="minorHAnsi" w:hAnsiTheme="minorHAnsi" w:cs="Arial"/>
                <w:b/>
                <w:sz w:val="20"/>
                <w:szCs w:val="20"/>
              </w:rPr>
              <w:t>(FRI)</w:t>
            </w:r>
          </w:p>
        </w:tc>
      </w:tr>
      <w:tr w:rsidR="005E4A84" w:rsidTr="005E4A84">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4A84" w:rsidRDefault="005E4A84">
            <w:pPr>
              <w:textAlignment w:val="baseline"/>
              <w:rPr>
                <w:rFonts w:asciiTheme="minorHAnsi" w:hAnsiTheme="minorHAnsi" w:cs="Arial"/>
                <w:b/>
                <w:sz w:val="20"/>
                <w:szCs w:val="20"/>
              </w:rPr>
            </w:pPr>
            <w:r>
              <w:rPr>
                <w:rFonts w:asciiTheme="minorHAnsi" w:hAnsiTheme="minorHAnsi" w:cs="Arial"/>
                <w:b/>
                <w:sz w:val="20"/>
                <w:szCs w:val="20"/>
              </w:rPr>
              <w:lastRenderedPageBreak/>
              <w:t>Skupna premija</w:t>
            </w:r>
          </w:p>
          <w:p w:rsidR="005E4A84" w:rsidRDefault="005E4A84">
            <w:pPr>
              <w:textAlignment w:val="baseline"/>
              <w:rPr>
                <w:rFonts w:asciiTheme="minorHAnsi" w:hAnsiTheme="minorHAnsi" w:cs="Arial"/>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5E4A84" w:rsidRDefault="005E4A84">
            <w:pPr>
              <w:textAlignment w:val="baseline"/>
              <w:rPr>
                <w:rFonts w:asciiTheme="minorHAnsi" w:hAnsiTheme="minorHAnsi"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5E4A84" w:rsidRDefault="005E4A84">
            <w:pPr>
              <w:textAlignment w:val="baseline"/>
              <w:rPr>
                <w:rFonts w:asciiTheme="minorHAnsi" w:hAnsiTheme="minorHAnsi"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5E4A84" w:rsidRDefault="005E4A84">
            <w:pPr>
              <w:textAlignment w:val="baseline"/>
              <w:rPr>
                <w:rFonts w:asciiTheme="minorHAnsi" w:hAnsiTheme="minorHAnsi"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5E4A84" w:rsidRDefault="005E4A84">
            <w:pPr>
              <w:textAlignment w:val="baseline"/>
              <w:rPr>
                <w:rFonts w:asciiTheme="minorHAnsi" w:hAnsiTheme="minorHAnsi"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4A84" w:rsidRDefault="005E4A84">
            <w:pPr>
              <w:textAlignment w:val="baseline"/>
              <w:rPr>
                <w:rFonts w:asciiTheme="minorHAnsi" w:hAnsiTheme="minorHAnsi" w:cs="Arial"/>
                <w:b/>
                <w:sz w:val="20"/>
                <w:szCs w:val="20"/>
                <w:highlight w:val="yellow"/>
              </w:rPr>
            </w:pPr>
          </w:p>
        </w:tc>
      </w:tr>
      <w:tr w:rsidR="005E4A84" w:rsidTr="005E4A84">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4A84" w:rsidRDefault="005E4A84">
            <w:pPr>
              <w:textAlignment w:val="baseline"/>
              <w:rPr>
                <w:rFonts w:asciiTheme="minorHAnsi" w:hAnsiTheme="minorHAnsi" w:cs="Arial"/>
                <w:b/>
                <w:sz w:val="20"/>
                <w:szCs w:val="20"/>
              </w:rPr>
            </w:pPr>
            <w:r>
              <w:rPr>
                <w:rFonts w:asciiTheme="minorHAnsi" w:hAnsiTheme="minorHAnsi" w:cs="Arial"/>
                <w:b/>
                <w:sz w:val="20"/>
                <w:szCs w:val="20"/>
              </w:rPr>
              <w:t>Davek na DPZP - 6,5 %</w:t>
            </w:r>
          </w:p>
        </w:tc>
        <w:tc>
          <w:tcPr>
            <w:tcW w:w="1842" w:type="dxa"/>
            <w:tcBorders>
              <w:top w:val="single" w:sz="4" w:space="0" w:color="auto"/>
              <w:left w:val="single" w:sz="4" w:space="0" w:color="auto"/>
              <w:bottom w:val="single" w:sz="4" w:space="0" w:color="auto"/>
              <w:right w:val="single" w:sz="4" w:space="0" w:color="auto"/>
            </w:tcBorders>
          </w:tcPr>
          <w:p w:rsidR="005E4A84" w:rsidRDefault="005E4A84">
            <w:pPr>
              <w:textAlignment w:val="baseline"/>
              <w:rPr>
                <w:rFonts w:asciiTheme="minorHAnsi" w:hAnsiTheme="minorHAnsi"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5E4A84" w:rsidRDefault="005E4A84">
            <w:pPr>
              <w:textAlignment w:val="baseline"/>
              <w:rPr>
                <w:rFonts w:asciiTheme="minorHAnsi" w:hAnsiTheme="minorHAnsi"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5E4A84" w:rsidRDefault="005E4A84">
            <w:pPr>
              <w:textAlignment w:val="baseline"/>
              <w:rPr>
                <w:rFonts w:asciiTheme="minorHAnsi" w:hAnsiTheme="minorHAnsi"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5E4A84" w:rsidRDefault="005E4A84">
            <w:pPr>
              <w:textAlignment w:val="baseline"/>
              <w:rPr>
                <w:rFonts w:asciiTheme="minorHAnsi" w:hAnsiTheme="minorHAnsi"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4A84" w:rsidRDefault="005E4A84">
            <w:pPr>
              <w:textAlignment w:val="baseline"/>
              <w:rPr>
                <w:rFonts w:asciiTheme="minorHAnsi" w:hAnsiTheme="minorHAnsi" w:cs="Arial"/>
                <w:b/>
                <w:sz w:val="20"/>
                <w:szCs w:val="20"/>
                <w:highlight w:val="yellow"/>
              </w:rPr>
            </w:pPr>
          </w:p>
        </w:tc>
      </w:tr>
      <w:tr w:rsidR="005E4A84" w:rsidTr="005E4A84">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4A84" w:rsidRDefault="005E4A84">
            <w:pPr>
              <w:textAlignment w:val="baseline"/>
              <w:rPr>
                <w:rFonts w:asciiTheme="minorHAnsi" w:hAnsiTheme="minorHAnsi" w:cs="Arial"/>
                <w:b/>
                <w:sz w:val="20"/>
                <w:szCs w:val="20"/>
              </w:rPr>
            </w:pPr>
            <w:r>
              <w:rPr>
                <w:rFonts w:asciiTheme="minorHAnsi" w:hAnsiTheme="minorHAnsi" w:cs="Arial"/>
                <w:b/>
                <w:sz w:val="20"/>
                <w:szCs w:val="20"/>
              </w:rPr>
              <w:t>Skupaj premija + 6,5% DPZP</w:t>
            </w:r>
          </w:p>
        </w:tc>
        <w:tc>
          <w:tcPr>
            <w:tcW w:w="1842" w:type="dxa"/>
            <w:tcBorders>
              <w:top w:val="single" w:sz="4" w:space="0" w:color="auto"/>
              <w:left w:val="single" w:sz="4" w:space="0" w:color="auto"/>
              <w:bottom w:val="single" w:sz="4" w:space="0" w:color="auto"/>
              <w:right w:val="single" w:sz="4" w:space="0" w:color="auto"/>
            </w:tcBorders>
          </w:tcPr>
          <w:p w:rsidR="005E4A84" w:rsidRDefault="005E4A84">
            <w:pPr>
              <w:textAlignment w:val="baseline"/>
              <w:rPr>
                <w:rFonts w:asciiTheme="minorHAnsi" w:hAnsiTheme="minorHAnsi"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5E4A84" w:rsidRDefault="005E4A84">
            <w:pPr>
              <w:textAlignment w:val="baseline"/>
              <w:rPr>
                <w:rFonts w:asciiTheme="minorHAnsi" w:hAnsiTheme="minorHAnsi"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5E4A84" w:rsidRDefault="005E4A84">
            <w:pPr>
              <w:textAlignment w:val="baseline"/>
              <w:rPr>
                <w:rFonts w:asciiTheme="minorHAnsi" w:hAnsiTheme="minorHAnsi"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5E4A84" w:rsidRDefault="005E4A84">
            <w:pPr>
              <w:textAlignment w:val="baseline"/>
              <w:rPr>
                <w:rFonts w:asciiTheme="minorHAnsi" w:hAnsiTheme="minorHAnsi" w:cs="Arial"/>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5E4A84" w:rsidRDefault="005E4A84">
            <w:pPr>
              <w:textAlignment w:val="baseline"/>
              <w:rPr>
                <w:rFonts w:asciiTheme="minorHAnsi" w:hAnsiTheme="minorHAnsi" w:cs="Arial"/>
                <w:b/>
                <w:sz w:val="20"/>
                <w:szCs w:val="20"/>
                <w:highlight w:val="yellow"/>
              </w:rPr>
            </w:pPr>
          </w:p>
        </w:tc>
      </w:tr>
    </w:tbl>
    <w:p w:rsidR="0093018E" w:rsidRDefault="0093018E" w:rsidP="0093018E">
      <w:pPr>
        <w:rPr>
          <w:rFonts w:asciiTheme="minorHAnsi" w:hAnsiTheme="minorHAnsi" w:cs="Arial"/>
          <w:sz w:val="20"/>
          <w:szCs w:val="20"/>
        </w:rPr>
      </w:pPr>
    </w:p>
    <w:p w:rsidR="0093018E" w:rsidRPr="0093018E" w:rsidRDefault="0093018E" w:rsidP="00D1752F">
      <w:pPr>
        <w:jc w:val="both"/>
        <w:rPr>
          <w:rFonts w:asciiTheme="minorHAnsi" w:hAnsiTheme="minorHAnsi" w:cs="Arial"/>
          <w:b/>
          <w:sz w:val="20"/>
          <w:szCs w:val="20"/>
        </w:rPr>
      </w:pPr>
      <w:r>
        <w:rPr>
          <w:rFonts w:asciiTheme="minorHAnsi" w:hAnsiTheme="minorHAnsi" w:cs="Arial"/>
          <w:sz w:val="20"/>
          <w:szCs w:val="20"/>
        </w:rPr>
        <w:t xml:space="preserve">FKKT in FRI </w:t>
      </w:r>
      <w:r w:rsidR="00D1752F">
        <w:rPr>
          <w:rFonts w:asciiTheme="minorHAnsi" w:hAnsiTheme="minorHAnsi" w:cs="Arial"/>
          <w:sz w:val="20"/>
          <w:szCs w:val="20"/>
        </w:rPr>
        <w:t xml:space="preserve">kot zavarovanca bosta </w:t>
      </w:r>
      <w:r w:rsidRPr="0093018E">
        <w:rPr>
          <w:rFonts w:asciiTheme="minorHAnsi" w:hAnsiTheme="minorHAnsi" w:cs="Arial"/>
          <w:sz w:val="20"/>
          <w:szCs w:val="20"/>
        </w:rPr>
        <w:t>letne zavarovalne premije plačal</w:t>
      </w:r>
      <w:r w:rsidR="00D1752F">
        <w:rPr>
          <w:rFonts w:asciiTheme="minorHAnsi" w:hAnsiTheme="minorHAnsi" w:cs="Arial"/>
          <w:sz w:val="20"/>
          <w:szCs w:val="20"/>
        </w:rPr>
        <w:t>a</w:t>
      </w:r>
      <w:r w:rsidRPr="0093018E">
        <w:rPr>
          <w:rFonts w:asciiTheme="minorHAnsi" w:hAnsiTheme="minorHAnsi" w:cs="Arial"/>
          <w:sz w:val="20"/>
          <w:szCs w:val="20"/>
        </w:rPr>
        <w:t xml:space="preserve"> zavarovalnici</w:t>
      </w:r>
      <w:r w:rsidR="00D1752F">
        <w:rPr>
          <w:rFonts w:asciiTheme="minorHAnsi" w:hAnsiTheme="minorHAnsi" w:cs="Arial"/>
          <w:sz w:val="20"/>
          <w:szCs w:val="20"/>
        </w:rPr>
        <w:t xml:space="preserve"> ločeno </w:t>
      </w:r>
      <w:r w:rsidRPr="0093018E">
        <w:rPr>
          <w:rFonts w:asciiTheme="minorHAnsi" w:hAnsiTheme="minorHAnsi" w:cs="Arial"/>
          <w:sz w:val="20"/>
          <w:szCs w:val="20"/>
        </w:rPr>
        <w:t xml:space="preserve">v 30 dneh po prejemu računa.    </w:t>
      </w:r>
      <w:r w:rsidRPr="0093018E">
        <w:rPr>
          <w:rFonts w:asciiTheme="minorHAnsi" w:hAnsiTheme="minorHAnsi" w:cs="Arial"/>
          <w:b/>
          <w:sz w:val="20"/>
          <w:szCs w:val="20"/>
        </w:rPr>
        <w:t xml:space="preserve">       </w:t>
      </w:r>
    </w:p>
    <w:p w:rsidR="00147ACF" w:rsidRPr="005C7090" w:rsidRDefault="00147ACF" w:rsidP="001B32A7">
      <w:pPr>
        <w:rPr>
          <w:rFonts w:asciiTheme="minorHAnsi" w:hAnsiTheme="minorHAnsi" w:cs="Arial"/>
          <w:sz w:val="20"/>
          <w:szCs w:val="20"/>
        </w:rPr>
      </w:pPr>
      <w:r w:rsidRPr="005C7090">
        <w:rPr>
          <w:rFonts w:asciiTheme="minorHAnsi" w:hAnsiTheme="minorHAnsi" w:cs="Arial"/>
          <w:sz w:val="20"/>
          <w:szCs w:val="20"/>
        </w:rPr>
        <w:tab/>
        <w:t xml:space="preserve">           </w:t>
      </w:r>
    </w:p>
    <w:p w:rsidR="00147ACF" w:rsidRPr="00D1752F" w:rsidRDefault="00D1752F" w:rsidP="00D1752F">
      <w:pPr>
        <w:pStyle w:val="Odstavekseznama"/>
        <w:numPr>
          <w:ilvl w:val="0"/>
          <w:numId w:val="31"/>
        </w:numPr>
        <w:jc w:val="center"/>
        <w:rPr>
          <w:rFonts w:asciiTheme="minorHAnsi" w:hAnsiTheme="minorHAnsi" w:cs="Arial"/>
          <w:b/>
          <w:sz w:val="20"/>
          <w:szCs w:val="20"/>
        </w:rPr>
      </w:pPr>
      <w:r w:rsidRPr="00D1752F">
        <w:rPr>
          <w:rFonts w:asciiTheme="minorHAnsi" w:hAnsiTheme="minorHAnsi" w:cs="Arial"/>
          <w:b/>
          <w:sz w:val="20"/>
          <w:szCs w:val="20"/>
        </w:rPr>
        <w:t>člen</w:t>
      </w:r>
    </w:p>
    <w:p w:rsidR="00147ACF" w:rsidRPr="00D1752F" w:rsidRDefault="00147ACF" w:rsidP="00147ACF">
      <w:pPr>
        <w:rPr>
          <w:rFonts w:asciiTheme="minorHAnsi" w:hAnsiTheme="minorHAnsi" w:cs="Arial"/>
          <w:sz w:val="20"/>
          <w:szCs w:val="20"/>
        </w:rPr>
      </w:pPr>
    </w:p>
    <w:p w:rsidR="00E03C86" w:rsidRPr="00D1752F" w:rsidRDefault="00E03C86" w:rsidP="00147ACF">
      <w:pPr>
        <w:jc w:val="both"/>
        <w:rPr>
          <w:rFonts w:asciiTheme="minorHAnsi" w:hAnsiTheme="minorHAnsi" w:cs="Arial"/>
          <w:sz w:val="20"/>
          <w:szCs w:val="20"/>
        </w:rPr>
      </w:pPr>
      <w:r w:rsidRPr="00D1752F">
        <w:rPr>
          <w:rFonts w:asciiTheme="minorHAnsi" w:hAnsiTheme="minorHAnsi" w:cs="Arial"/>
          <w:sz w:val="20"/>
          <w:szCs w:val="20"/>
        </w:rPr>
        <w:t>V skladu s ponudbo bo posamezni zavarovanec plačeval letno premijo na podlagi terminskega plana, dogovorjenega za vsakega zavarovanca posebej.</w:t>
      </w:r>
    </w:p>
    <w:p w:rsidR="00147ACF" w:rsidRPr="00D1752F" w:rsidRDefault="00147ACF" w:rsidP="00147ACF">
      <w:pPr>
        <w:jc w:val="both"/>
        <w:rPr>
          <w:rFonts w:asciiTheme="minorHAnsi" w:hAnsiTheme="minorHAnsi" w:cs="Arial"/>
          <w:sz w:val="20"/>
          <w:szCs w:val="20"/>
        </w:rPr>
      </w:pPr>
      <w:r w:rsidRPr="00D1752F">
        <w:rPr>
          <w:rFonts w:asciiTheme="minorHAnsi" w:hAnsiTheme="minorHAnsi" w:cs="Arial"/>
          <w:sz w:val="20"/>
          <w:szCs w:val="20"/>
        </w:rPr>
        <w:t xml:space="preserve">Zavarovalnica ima pravico zaračunati zakonske zamudne obresti, v kolikor posamezni zavarovanec zamudi </w:t>
      </w:r>
      <w:r w:rsidR="0093018E" w:rsidRPr="00D1752F">
        <w:rPr>
          <w:rFonts w:asciiTheme="minorHAnsi" w:hAnsiTheme="minorHAnsi" w:cs="Arial"/>
          <w:sz w:val="20"/>
          <w:szCs w:val="20"/>
        </w:rPr>
        <w:t xml:space="preserve">s </w:t>
      </w:r>
      <w:r w:rsidRPr="00D1752F">
        <w:rPr>
          <w:rFonts w:asciiTheme="minorHAnsi" w:hAnsiTheme="minorHAnsi" w:cs="Arial"/>
          <w:sz w:val="20"/>
          <w:szCs w:val="20"/>
        </w:rPr>
        <w:t>plačilo</w:t>
      </w:r>
      <w:r w:rsidR="0093018E" w:rsidRPr="00D1752F">
        <w:rPr>
          <w:rFonts w:asciiTheme="minorHAnsi" w:hAnsiTheme="minorHAnsi" w:cs="Arial"/>
          <w:sz w:val="20"/>
          <w:szCs w:val="20"/>
        </w:rPr>
        <w:t>m</w:t>
      </w:r>
      <w:r w:rsidRPr="00D1752F">
        <w:rPr>
          <w:rFonts w:asciiTheme="minorHAnsi" w:hAnsiTheme="minorHAnsi" w:cs="Arial"/>
          <w:sz w:val="20"/>
          <w:szCs w:val="20"/>
        </w:rPr>
        <w:t xml:space="preserve"> na podlagi terminskega plana financiranja pogodbe. </w:t>
      </w:r>
    </w:p>
    <w:p w:rsidR="00147ACF" w:rsidRPr="00D1752F" w:rsidRDefault="00147ACF" w:rsidP="00147ACF">
      <w:pPr>
        <w:rPr>
          <w:rFonts w:asciiTheme="minorHAnsi" w:hAnsiTheme="minorHAnsi" w:cs="Arial"/>
          <w:sz w:val="20"/>
          <w:szCs w:val="20"/>
        </w:rPr>
      </w:pPr>
    </w:p>
    <w:p w:rsidR="0093018E" w:rsidRPr="00D1752F" w:rsidRDefault="0093018E" w:rsidP="00D1752F">
      <w:pPr>
        <w:pStyle w:val="Odstavekseznama"/>
        <w:numPr>
          <w:ilvl w:val="0"/>
          <w:numId w:val="31"/>
        </w:numPr>
        <w:jc w:val="center"/>
        <w:rPr>
          <w:rFonts w:asciiTheme="minorHAnsi" w:hAnsiTheme="minorHAnsi" w:cs="Arial"/>
          <w:b/>
          <w:sz w:val="20"/>
          <w:szCs w:val="20"/>
        </w:rPr>
      </w:pPr>
      <w:r w:rsidRPr="00D1752F">
        <w:rPr>
          <w:rFonts w:asciiTheme="minorHAnsi" w:hAnsiTheme="minorHAnsi" w:cs="Arial"/>
          <w:b/>
          <w:sz w:val="20"/>
          <w:szCs w:val="20"/>
        </w:rPr>
        <w:t>člen</w:t>
      </w:r>
    </w:p>
    <w:p w:rsidR="00D1752F" w:rsidRDefault="00D1752F" w:rsidP="0093018E">
      <w:pPr>
        <w:rPr>
          <w:rFonts w:asciiTheme="minorHAnsi" w:hAnsiTheme="minorHAnsi" w:cs="Arial"/>
          <w:sz w:val="20"/>
          <w:szCs w:val="20"/>
        </w:rPr>
      </w:pPr>
    </w:p>
    <w:p w:rsidR="0093018E" w:rsidRPr="00D1752F" w:rsidRDefault="0093018E" w:rsidP="0093018E">
      <w:pPr>
        <w:rPr>
          <w:rFonts w:asciiTheme="minorHAnsi" w:hAnsiTheme="minorHAnsi" w:cs="Arial"/>
          <w:sz w:val="20"/>
          <w:szCs w:val="20"/>
        </w:rPr>
      </w:pPr>
      <w:r w:rsidRPr="00D1752F">
        <w:rPr>
          <w:rFonts w:asciiTheme="minorHAnsi" w:hAnsiTheme="minorHAnsi" w:cs="Arial"/>
          <w:sz w:val="20"/>
          <w:szCs w:val="20"/>
        </w:rPr>
        <w:t>Zaloge blaga, last zavarovanca in zaloge blaga na konsignaciji in/ali komisiji, ki so na hrambi pri drugih pravnih ali fizičnih osebah, so vključene v zavarovanje.</w:t>
      </w:r>
    </w:p>
    <w:p w:rsidR="0093018E" w:rsidRPr="00D1752F" w:rsidRDefault="0093018E" w:rsidP="0093018E">
      <w:pPr>
        <w:rPr>
          <w:rFonts w:asciiTheme="minorHAnsi" w:hAnsiTheme="minorHAnsi" w:cs="Arial"/>
          <w:sz w:val="20"/>
          <w:szCs w:val="20"/>
        </w:rPr>
      </w:pP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Zavarovalnica sprejme v zavarovanje pod enakimi pogoji vse predmete zavarovanja, tudi v primeru, če bi izpadli iz evidenc, ki jih zavarovalec posreduje zavarovalnici, če v zvezi s tem zavarovalec posreduje verodostojne listine, razen za predmete zavarovanja, ki so vključena v predmetna zavarovanja po seznamu.</w:t>
      </w:r>
    </w:p>
    <w:p w:rsidR="0093018E" w:rsidRPr="0093018E" w:rsidRDefault="0093018E" w:rsidP="0093018E">
      <w:pPr>
        <w:rPr>
          <w:rFonts w:asciiTheme="minorHAnsi" w:hAnsiTheme="minorHAnsi" w:cs="Arial"/>
          <w:sz w:val="20"/>
          <w:szCs w:val="20"/>
        </w:rPr>
      </w:pP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Zavarovalnica sprejeme v zavarovanje pod enakimi pogoji tudi vse nove investicije in nabave, katerih skupna vrednost ne presega 10% vrednosti zavarovalnih stvari, tudi če zavarovalec tega ne sporoči zavarovalnici</w:t>
      </w:r>
    </w:p>
    <w:p w:rsidR="0093018E" w:rsidRPr="0093018E" w:rsidRDefault="0093018E" w:rsidP="00147ACF">
      <w:pPr>
        <w:rPr>
          <w:rFonts w:asciiTheme="minorHAnsi" w:hAnsiTheme="minorHAnsi" w:cs="Arial"/>
          <w:sz w:val="20"/>
          <w:szCs w:val="20"/>
        </w:rPr>
      </w:pPr>
    </w:p>
    <w:p w:rsidR="0093018E" w:rsidRPr="0093018E" w:rsidRDefault="0093018E" w:rsidP="00147ACF">
      <w:pPr>
        <w:rPr>
          <w:rFonts w:asciiTheme="minorHAnsi" w:hAnsiTheme="minorHAnsi" w:cs="Arial"/>
          <w:sz w:val="20"/>
          <w:szCs w:val="20"/>
        </w:rPr>
      </w:pPr>
    </w:p>
    <w:p w:rsidR="00147ACF" w:rsidRPr="005C7090" w:rsidRDefault="00147ACF" w:rsidP="00147ACF">
      <w:pPr>
        <w:rPr>
          <w:rFonts w:asciiTheme="minorHAnsi" w:hAnsiTheme="minorHAnsi" w:cs="Arial"/>
          <w:b/>
          <w:sz w:val="20"/>
          <w:szCs w:val="20"/>
        </w:rPr>
      </w:pPr>
      <w:r w:rsidRPr="005C7090">
        <w:rPr>
          <w:rFonts w:asciiTheme="minorHAnsi" w:hAnsiTheme="minorHAnsi" w:cs="Arial"/>
          <w:b/>
          <w:sz w:val="20"/>
          <w:szCs w:val="20"/>
        </w:rPr>
        <w:t>ČAS TRAJANJA  ZAVAROVANJA</w:t>
      </w:r>
    </w:p>
    <w:p w:rsidR="00147ACF" w:rsidRPr="00DB3A5F" w:rsidRDefault="00147ACF" w:rsidP="00DB3A5F">
      <w:pPr>
        <w:pStyle w:val="Odstavekseznama"/>
        <w:numPr>
          <w:ilvl w:val="0"/>
          <w:numId w:val="31"/>
        </w:numPr>
        <w:jc w:val="center"/>
        <w:rPr>
          <w:rFonts w:asciiTheme="minorHAnsi" w:hAnsiTheme="minorHAnsi" w:cs="Arial"/>
          <w:b/>
          <w:sz w:val="20"/>
          <w:szCs w:val="20"/>
        </w:rPr>
      </w:pPr>
      <w:r w:rsidRPr="00DB3A5F">
        <w:rPr>
          <w:rFonts w:asciiTheme="minorHAnsi" w:hAnsiTheme="minorHAnsi" w:cs="Arial"/>
          <w:b/>
          <w:sz w:val="20"/>
          <w:szCs w:val="20"/>
        </w:rPr>
        <w:t>člen</w:t>
      </w:r>
    </w:p>
    <w:p w:rsidR="00147ACF" w:rsidRPr="005C7090" w:rsidRDefault="00147ACF" w:rsidP="00147ACF">
      <w:pPr>
        <w:jc w:val="center"/>
        <w:rPr>
          <w:rFonts w:asciiTheme="minorHAnsi" w:hAnsiTheme="minorHAnsi" w:cs="Arial"/>
          <w:b/>
          <w:sz w:val="20"/>
          <w:szCs w:val="20"/>
        </w:rPr>
      </w:pPr>
    </w:p>
    <w:p w:rsidR="00147ACF" w:rsidRPr="005C7090" w:rsidRDefault="00147ACF" w:rsidP="00147ACF">
      <w:pPr>
        <w:jc w:val="both"/>
        <w:rPr>
          <w:rFonts w:asciiTheme="minorHAnsi" w:hAnsiTheme="minorHAnsi" w:cs="Arial"/>
          <w:sz w:val="20"/>
          <w:szCs w:val="20"/>
        </w:rPr>
      </w:pPr>
      <w:r w:rsidRPr="008D7948">
        <w:rPr>
          <w:rFonts w:asciiTheme="minorHAnsi" w:hAnsiTheme="minorHAnsi" w:cs="Arial"/>
          <w:sz w:val="20"/>
          <w:szCs w:val="20"/>
        </w:rPr>
        <w:t xml:space="preserve">Zavarovanje po tej pogodbi traja </w:t>
      </w:r>
      <w:r w:rsidR="001C2E86" w:rsidRPr="008D7948">
        <w:rPr>
          <w:rFonts w:asciiTheme="minorHAnsi" w:hAnsiTheme="minorHAnsi" w:cs="Arial"/>
          <w:sz w:val="20"/>
          <w:szCs w:val="20"/>
        </w:rPr>
        <w:t>štiri</w:t>
      </w:r>
      <w:r w:rsidR="008F1A20" w:rsidRPr="008D7948">
        <w:rPr>
          <w:rFonts w:asciiTheme="minorHAnsi" w:hAnsiTheme="minorHAnsi" w:cs="Arial"/>
          <w:sz w:val="20"/>
          <w:szCs w:val="20"/>
        </w:rPr>
        <w:t xml:space="preserve"> let</w:t>
      </w:r>
      <w:r w:rsidR="001C2E86" w:rsidRPr="008D7948">
        <w:rPr>
          <w:rFonts w:asciiTheme="minorHAnsi" w:hAnsiTheme="minorHAnsi" w:cs="Arial"/>
          <w:sz w:val="20"/>
          <w:szCs w:val="20"/>
        </w:rPr>
        <w:t>a</w:t>
      </w:r>
      <w:r w:rsidR="008F1A20" w:rsidRPr="008D7948">
        <w:rPr>
          <w:rFonts w:asciiTheme="minorHAnsi" w:hAnsiTheme="minorHAnsi" w:cs="Arial"/>
          <w:sz w:val="20"/>
          <w:szCs w:val="20"/>
        </w:rPr>
        <w:t xml:space="preserve">. Zavarovanje se začne </w:t>
      </w:r>
      <w:r w:rsidR="00D85B17">
        <w:rPr>
          <w:rFonts w:asciiTheme="minorHAnsi" w:hAnsiTheme="minorHAnsi" w:cs="Arial"/>
          <w:sz w:val="20"/>
          <w:szCs w:val="20"/>
        </w:rPr>
        <w:t xml:space="preserve">s sklenitvijo pogodbe </w:t>
      </w:r>
      <w:r w:rsidR="00D1752F">
        <w:rPr>
          <w:rFonts w:asciiTheme="minorHAnsi" w:hAnsiTheme="minorHAnsi" w:cs="Arial"/>
          <w:sz w:val="20"/>
          <w:szCs w:val="20"/>
        </w:rPr>
        <w:t>……….</w:t>
      </w:r>
      <w:r w:rsidRPr="008D7948">
        <w:rPr>
          <w:rFonts w:asciiTheme="minorHAnsi" w:hAnsiTheme="minorHAnsi" w:cs="Arial"/>
          <w:sz w:val="20"/>
          <w:szCs w:val="20"/>
        </w:rPr>
        <w:t xml:space="preserve"> ob 0.00 uri in zaključi </w:t>
      </w:r>
      <w:r w:rsidR="00D1752F">
        <w:rPr>
          <w:rFonts w:asciiTheme="minorHAnsi" w:hAnsiTheme="minorHAnsi" w:cs="Arial"/>
          <w:sz w:val="20"/>
          <w:szCs w:val="20"/>
        </w:rPr>
        <w:t>……….</w:t>
      </w:r>
      <w:r w:rsidRPr="005C7090">
        <w:rPr>
          <w:rFonts w:asciiTheme="minorHAnsi" w:hAnsiTheme="minorHAnsi" w:cs="Arial"/>
          <w:sz w:val="20"/>
          <w:szCs w:val="20"/>
        </w:rPr>
        <w:t xml:space="preserve"> </w:t>
      </w:r>
      <w:r w:rsidR="00D1752F" w:rsidRPr="008D7948">
        <w:rPr>
          <w:rFonts w:asciiTheme="minorHAnsi" w:hAnsiTheme="minorHAnsi" w:cs="Arial"/>
          <w:sz w:val="20"/>
          <w:szCs w:val="20"/>
        </w:rPr>
        <w:t>ob 24.00 uri</w:t>
      </w:r>
    </w:p>
    <w:p w:rsidR="00147ACF" w:rsidRPr="005C7090" w:rsidRDefault="00147ACF" w:rsidP="00147ACF">
      <w:pPr>
        <w:rPr>
          <w:rFonts w:asciiTheme="minorHAnsi" w:hAnsiTheme="minorHAnsi" w:cs="Arial"/>
          <w:sz w:val="20"/>
          <w:szCs w:val="20"/>
        </w:rPr>
      </w:pPr>
    </w:p>
    <w:p w:rsidR="0093018E" w:rsidRDefault="0093018E" w:rsidP="0093018E">
      <w:pPr>
        <w:rPr>
          <w:rFonts w:asciiTheme="minorHAnsi" w:hAnsiTheme="minorHAnsi" w:cs="Arial"/>
          <w:b/>
          <w:sz w:val="20"/>
          <w:szCs w:val="20"/>
        </w:rPr>
      </w:pPr>
      <w:r w:rsidRPr="0093018E">
        <w:rPr>
          <w:rFonts w:asciiTheme="minorHAnsi" w:hAnsiTheme="minorHAnsi" w:cs="Arial"/>
          <w:b/>
          <w:sz w:val="20"/>
          <w:szCs w:val="20"/>
        </w:rPr>
        <w:t xml:space="preserve">SPREMEMBA MED ZAVAROVALNIM LETOM </w:t>
      </w:r>
    </w:p>
    <w:p w:rsidR="0093018E" w:rsidRPr="0093018E" w:rsidRDefault="0093018E" w:rsidP="0093018E">
      <w:pPr>
        <w:rPr>
          <w:rFonts w:asciiTheme="minorHAnsi" w:hAnsiTheme="minorHAnsi" w:cs="Arial"/>
          <w:b/>
          <w:sz w:val="20"/>
          <w:szCs w:val="20"/>
        </w:rPr>
      </w:pPr>
    </w:p>
    <w:p w:rsidR="0093018E" w:rsidRPr="00DB3A5F" w:rsidRDefault="0093018E" w:rsidP="00DB3A5F">
      <w:pPr>
        <w:pStyle w:val="Odstavekseznama"/>
        <w:numPr>
          <w:ilvl w:val="0"/>
          <w:numId w:val="31"/>
        </w:numPr>
        <w:jc w:val="center"/>
        <w:rPr>
          <w:rFonts w:asciiTheme="minorHAnsi" w:hAnsiTheme="minorHAnsi" w:cs="Arial"/>
          <w:b/>
          <w:sz w:val="20"/>
          <w:szCs w:val="20"/>
        </w:rPr>
      </w:pPr>
      <w:r w:rsidRPr="00DB3A5F">
        <w:rPr>
          <w:rFonts w:asciiTheme="minorHAnsi" w:hAnsiTheme="minorHAnsi" w:cs="Arial"/>
          <w:b/>
          <w:sz w:val="20"/>
          <w:szCs w:val="20"/>
        </w:rPr>
        <w:t>člen</w:t>
      </w:r>
    </w:p>
    <w:p w:rsidR="0093018E" w:rsidRPr="0093018E" w:rsidRDefault="0093018E" w:rsidP="0093018E">
      <w:pPr>
        <w:jc w:val="center"/>
        <w:rPr>
          <w:rFonts w:asciiTheme="minorHAnsi" w:hAnsiTheme="minorHAnsi" w:cs="Arial"/>
          <w:b/>
          <w:sz w:val="20"/>
          <w:szCs w:val="20"/>
        </w:rPr>
      </w:pP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Zavarovalnica se zaveže v skladu s to pogodbo, pod istimi pogoji, vključiti v zavarovanje med letom s strani zavarovalca prijavljene predmete zavarovanja in izključiti iz zavarovanja med letom opravljene odjave predmetov zavarovanja.</w:t>
      </w:r>
    </w:p>
    <w:p w:rsidR="00147ACF" w:rsidRDefault="00147ACF" w:rsidP="00147ACF">
      <w:pPr>
        <w:rPr>
          <w:rFonts w:asciiTheme="minorHAnsi" w:hAnsiTheme="minorHAnsi" w:cs="Arial"/>
          <w:sz w:val="20"/>
          <w:szCs w:val="20"/>
        </w:rPr>
      </w:pPr>
    </w:p>
    <w:p w:rsidR="005B5721" w:rsidRDefault="005B5721" w:rsidP="00147ACF">
      <w:pPr>
        <w:rPr>
          <w:rFonts w:asciiTheme="minorHAnsi" w:hAnsiTheme="minorHAnsi" w:cs="Arial"/>
          <w:sz w:val="20"/>
          <w:szCs w:val="20"/>
        </w:rPr>
      </w:pPr>
    </w:p>
    <w:p w:rsidR="005B5721" w:rsidRPr="005C7090" w:rsidRDefault="005B5721" w:rsidP="00147ACF">
      <w:pPr>
        <w:rPr>
          <w:rFonts w:asciiTheme="minorHAnsi" w:hAnsiTheme="minorHAnsi" w:cs="Arial"/>
          <w:sz w:val="20"/>
          <w:szCs w:val="20"/>
        </w:rPr>
      </w:pPr>
    </w:p>
    <w:p w:rsidR="00147ACF" w:rsidRPr="005C7090" w:rsidRDefault="00147ACF" w:rsidP="00147ACF">
      <w:pPr>
        <w:rPr>
          <w:rFonts w:asciiTheme="minorHAnsi" w:hAnsiTheme="minorHAnsi" w:cs="Arial"/>
          <w:b/>
          <w:sz w:val="20"/>
          <w:szCs w:val="20"/>
        </w:rPr>
      </w:pPr>
      <w:r w:rsidRPr="005C7090">
        <w:rPr>
          <w:rFonts w:asciiTheme="minorHAnsi" w:hAnsiTheme="minorHAnsi" w:cs="Arial"/>
          <w:b/>
          <w:sz w:val="20"/>
          <w:szCs w:val="20"/>
        </w:rPr>
        <w:lastRenderedPageBreak/>
        <w:t>PRAVICE IN OBVEZNOSTI POGODBENIH STRANK</w:t>
      </w:r>
    </w:p>
    <w:p w:rsidR="00147ACF" w:rsidRPr="005C7090" w:rsidRDefault="00147ACF" w:rsidP="00147ACF">
      <w:pPr>
        <w:rPr>
          <w:rFonts w:asciiTheme="minorHAnsi" w:hAnsiTheme="minorHAnsi" w:cs="Arial"/>
          <w:b/>
          <w:sz w:val="20"/>
          <w:szCs w:val="20"/>
        </w:rPr>
      </w:pPr>
    </w:p>
    <w:p w:rsidR="00147ACF" w:rsidRPr="005B5721" w:rsidRDefault="00147ACF" w:rsidP="005B5721">
      <w:pPr>
        <w:pStyle w:val="Odstavekseznama"/>
        <w:numPr>
          <w:ilvl w:val="0"/>
          <w:numId w:val="31"/>
        </w:numPr>
        <w:jc w:val="center"/>
        <w:rPr>
          <w:rFonts w:asciiTheme="minorHAnsi" w:hAnsiTheme="minorHAnsi" w:cs="Arial"/>
          <w:b/>
          <w:sz w:val="20"/>
          <w:szCs w:val="20"/>
        </w:rPr>
      </w:pPr>
      <w:r w:rsidRPr="005B5721">
        <w:rPr>
          <w:rFonts w:asciiTheme="minorHAnsi" w:hAnsiTheme="minorHAnsi" w:cs="Arial"/>
          <w:b/>
          <w:sz w:val="20"/>
          <w:szCs w:val="20"/>
        </w:rPr>
        <w:t>člen</w:t>
      </w:r>
    </w:p>
    <w:p w:rsidR="00147ACF" w:rsidRPr="005C7090" w:rsidRDefault="00147ACF" w:rsidP="00147ACF">
      <w:pPr>
        <w:rPr>
          <w:rFonts w:asciiTheme="minorHAnsi" w:hAnsiTheme="minorHAnsi" w:cs="Arial"/>
          <w:b/>
          <w:sz w:val="20"/>
          <w:szCs w:val="20"/>
        </w:rPr>
      </w:pPr>
    </w:p>
    <w:p w:rsidR="00147ACF" w:rsidRPr="005C7090" w:rsidRDefault="00147ACF" w:rsidP="008D7948">
      <w:pPr>
        <w:rPr>
          <w:rFonts w:asciiTheme="minorHAnsi" w:hAnsiTheme="minorHAnsi" w:cs="Arial"/>
          <w:sz w:val="20"/>
          <w:szCs w:val="20"/>
        </w:rPr>
      </w:pPr>
      <w:r w:rsidRPr="005C7090">
        <w:rPr>
          <w:rFonts w:asciiTheme="minorHAnsi" w:hAnsiTheme="minorHAnsi" w:cs="Arial"/>
          <w:sz w:val="20"/>
          <w:szCs w:val="20"/>
        </w:rPr>
        <w:t>Zavarovanec je dolžan izvajati prijave škod na dokumentiran način s podatki, potrebnimi za ažuren obračun in plačilo škode. Zavarovanec je dolžan omogočiti cenilcu zavarovalnice ogled poškodovanega objekta ali naprave. Prijava škode se vrši najkasneje v 30 dneh po nastanku škode, razen če je narava škode takšna, da se mora ogled škode opraviti nemudoma.</w:t>
      </w:r>
    </w:p>
    <w:p w:rsidR="00147ACF" w:rsidRPr="005C7090" w:rsidRDefault="00147ACF" w:rsidP="00147ACF">
      <w:pPr>
        <w:rPr>
          <w:rFonts w:asciiTheme="minorHAnsi" w:hAnsiTheme="minorHAnsi" w:cs="Arial"/>
          <w:sz w:val="20"/>
          <w:szCs w:val="20"/>
        </w:rPr>
      </w:pPr>
    </w:p>
    <w:p w:rsidR="00147ACF" w:rsidRPr="005B5721" w:rsidRDefault="00147ACF" w:rsidP="005B5721">
      <w:pPr>
        <w:pStyle w:val="Odstavekseznama"/>
        <w:numPr>
          <w:ilvl w:val="0"/>
          <w:numId w:val="31"/>
        </w:numPr>
        <w:jc w:val="center"/>
        <w:rPr>
          <w:rFonts w:asciiTheme="minorHAnsi" w:hAnsiTheme="minorHAnsi" w:cs="Arial"/>
          <w:b/>
          <w:sz w:val="20"/>
          <w:szCs w:val="20"/>
        </w:rPr>
      </w:pPr>
      <w:r w:rsidRPr="005B5721">
        <w:rPr>
          <w:rFonts w:asciiTheme="minorHAnsi" w:hAnsiTheme="minorHAnsi" w:cs="Arial"/>
          <w:b/>
          <w:sz w:val="20"/>
          <w:szCs w:val="20"/>
        </w:rPr>
        <w:t>člen</w:t>
      </w:r>
    </w:p>
    <w:p w:rsidR="00147ACF" w:rsidRPr="005C7090" w:rsidRDefault="00147ACF" w:rsidP="00147ACF">
      <w:pPr>
        <w:rPr>
          <w:rFonts w:asciiTheme="minorHAnsi" w:hAnsiTheme="minorHAnsi" w:cs="Arial"/>
          <w:sz w:val="20"/>
          <w:szCs w:val="20"/>
        </w:rPr>
      </w:pP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 xml:space="preserve">Zavarovalnica se zaveže: </w:t>
      </w:r>
    </w:p>
    <w:p w:rsidR="0093018E" w:rsidRPr="0093018E" w:rsidRDefault="0093018E" w:rsidP="0093018E">
      <w:pPr>
        <w:numPr>
          <w:ilvl w:val="0"/>
          <w:numId w:val="15"/>
        </w:numPr>
        <w:rPr>
          <w:rFonts w:asciiTheme="minorHAnsi" w:hAnsiTheme="minorHAnsi" w:cs="Arial"/>
          <w:sz w:val="20"/>
          <w:szCs w:val="20"/>
        </w:rPr>
      </w:pPr>
      <w:r w:rsidRPr="0093018E">
        <w:rPr>
          <w:rFonts w:asciiTheme="minorHAnsi" w:hAnsiTheme="minorHAnsi" w:cs="Arial"/>
          <w:sz w:val="20"/>
          <w:szCs w:val="20"/>
        </w:rPr>
        <w:t>prevzete zavarovalne storitve izvajati v skladu z načelom dobrega strokovnjaka, vestno in pravilno v skladu z veljavnimi strokovnimi in tehničnimi predpisi, standardi, normativi, ponudbo št. ……. z dne ……, ki je sestavni del te pogodbe, pozitivno zakonodajo in v korist zavarovalca;</w:t>
      </w:r>
    </w:p>
    <w:p w:rsidR="0093018E" w:rsidRPr="0093018E" w:rsidRDefault="0093018E" w:rsidP="0093018E">
      <w:pPr>
        <w:numPr>
          <w:ilvl w:val="0"/>
          <w:numId w:val="15"/>
        </w:numPr>
        <w:rPr>
          <w:rFonts w:asciiTheme="minorHAnsi" w:hAnsiTheme="minorHAnsi" w:cs="Arial"/>
          <w:sz w:val="20"/>
          <w:szCs w:val="20"/>
        </w:rPr>
      </w:pPr>
      <w:r w:rsidRPr="0093018E">
        <w:rPr>
          <w:rFonts w:asciiTheme="minorHAnsi" w:hAnsiTheme="minorHAnsi" w:cs="Arial"/>
          <w:sz w:val="20"/>
          <w:szCs w:val="20"/>
        </w:rPr>
        <w:t>sproti obveščati zavarovalca o novih situacijah, ki bi lahko vplivale na izvajanje obveznosti po tej pogodbi;</w:t>
      </w:r>
    </w:p>
    <w:p w:rsidR="0093018E" w:rsidRPr="0093018E" w:rsidRDefault="0093018E" w:rsidP="0093018E">
      <w:pPr>
        <w:numPr>
          <w:ilvl w:val="0"/>
          <w:numId w:val="15"/>
        </w:numPr>
        <w:rPr>
          <w:rFonts w:asciiTheme="minorHAnsi" w:hAnsiTheme="minorHAnsi" w:cs="Arial"/>
          <w:sz w:val="20"/>
          <w:szCs w:val="20"/>
        </w:rPr>
      </w:pPr>
      <w:r w:rsidRPr="0093018E">
        <w:rPr>
          <w:rFonts w:asciiTheme="minorHAnsi" w:hAnsiTheme="minorHAnsi" w:cs="Arial"/>
          <w:sz w:val="20"/>
          <w:szCs w:val="20"/>
        </w:rPr>
        <w:t>storiti vse, da bodo po tej pogodbi dogovorjeni roki izpolnjeni;</w:t>
      </w:r>
    </w:p>
    <w:p w:rsidR="0093018E" w:rsidRPr="0093018E" w:rsidRDefault="0093018E" w:rsidP="0093018E">
      <w:pPr>
        <w:numPr>
          <w:ilvl w:val="0"/>
          <w:numId w:val="15"/>
        </w:numPr>
        <w:rPr>
          <w:rFonts w:asciiTheme="minorHAnsi" w:hAnsiTheme="minorHAnsi" w:cs="Arial"/>
          <w:sz w:val="20"/>
          <w:szCs w:val="20"/>
        </w:rPr>
      </w:pPr>
      <w:r w:rsidRPr="0093018E">
        <w:rPr>
          <w:rFonts w:asciiTheme="minorHAnsi" w:hAnsiTheme="minorHAnsi" w:cs="Arial"/>
          <w:sz w:val="20"/>
          <w:szCs w:val="20"/>
        </w:rPr>
        <w:t>podatke, ki jih pridobi na podlagi te pogodbe, varovati po predpisih o varstvu osebnih podatkov in poslovni skrivnosti;</w:t>
      </w:r>
    </w:p>
    <w:p w:rsidR="0093018E" w:rsidRPr="005B5721" w:rsidRDefault="0093018E" w:rsidP="0093018E">
      <w:pPr>
        <w:numPr>
          <w:ilvl w:val="0"/>
          <w:numId w:val="15"/>
        </w:numPr>
        <w:rPr>
          <w:rFonts w:asciiTheme="minorHAnsi" w:hAnsiTheme="minorHAnsi" w:cs="Arial"/>
          <w:sz w:val="20"/>
          <w:szCs w:val="20"/>
        </w:rPr>
      </w:pPr>
      <w:r w:rsidRPr="005B5721">
        <w:rPr>
          <w:rFonts w:asciiTheme="minorHAnsi" w:hAnsiTheme="minorHAnsi" w:cs="Arial"/>
          <w:sz w:val="20"/>
          <w:szCs w:val="20"/>
        </w:rPr>
        <w:t>v roku 15 dni od podpisa te pogodbe izstaviti zavarovalcu  osnovne obračunske zavarovalne police za vsako zavarovalno vrsto po vzorcu osnovnih zavarovalnih polic v ponudbeni dokumentaciji in v skladu s to pogodbo, upoštevati vse spremembe, ki nastanejo med izvajanjem te pogodbe glede predmetov zavarovanja, v skladu z določili 8. člena;</w:t>
      </w:r>
    </w:p>
    <w:p w:rsidR="0093018E" w:rsidRPr="0093018E" w:rsidRDefault="0093018E" w:rsidP="0093018E">
      <w:pPr>
        <w:numPr>
          <w:ilvl w:val="0"/>
          <w:numId w:val="15"/>
        </w:numPr>
        <w:rPr>
          <w:rFonts w:asciiTheme="minorHAnsi" w:hAnsiTheme="minorHAnsi" w:cs="Arial"/>
          <w:sz w:val="20"/>
          <w:szCs w:val="20"/>
        </w:rPr>
      </w:pPr>
      <w:r w:rsidRPr="0093018E">
        <w:rPr>
          <w:rFonts w:asciiTheme="minorHAnsi" w:hAnsiTheme="minorHAnsi" w:cs="Arial"/>
          <w:sz w:val="20"/>
          <w:szCs w:val="20"/>
        </w:rPr>
        <w:t>obračunati in izplačati škodo v zakonskem roku, v nasprotnem primeru ima zavarovalec pravico zaračunati zakonite zamudne obresti;</w:t>
      </w:r>
    </w:p>
    <w:p w:rsidR="0093018E" w:rsidRPr="00A61372" w:rsidRDefault="0093018E" w:rsidP="0093018E">
      <w:pPr>
        <w:numPr>
          <w:ilvl w:val="0"/>
          <w:numId w:val="15"/>
        </w:numPr>
        <w:rPr>
          <w:rFonts w:asciiTheme="minorHAnsi" w:hAnsiTheme="minorHAnsi" w:cs="Arial"/>
          <w:sz w:val="20"/>
          <w:szCs w:val="20"/>
        </w:rPr>
      </w:pPr>
      <w:r w:rsidRPr="0093018E">
        <w:rPr>
          <w:rFonts w:asciiTheme="minorHAnsi" w:hAnsiTheme="minorHAnsi" w:cs="Arial"/>
          <w:sz w:val="20"/>
          <w:szCs w:val="20"/>
        </w:rPr>
        <w:t xml:space="preserve">da bo zavarovalnino oziroma odškodnino izplačala na poziv zavarovalca na določen račun, razen v </w:t>
      </w:r>
      <w:r w:rsidRPr="00A61372">
        <w:rPr>
          <w:rFonts w:asciiTheme="minorHAnsi" w:hAnsiTheme="minorHAnsi" w:cs="Arial"/>
          <w:sz w:val="20"/>
          <w:szCs w:val="20"/>
        </w:rPr>
        <w:t>primeru izplačila odškodnin iz naslova odgovornostnih zavarovanj;</w:t>
      </w:r>
    </w:p>
    <w:p w:rsidR="0093018E" w:rsidRPr="00A61372" w:rsidRDefault="0093018E" w:rsidP="005B5721">
      <w:pPr>
        <w:numPr>
          <w:ilvl w:val="0"/>
          <w:numId w:val="15"/>
        </w:numPr>
        <w:jc w:val="both"/>
        <w:rPr>
          <w:rFonts w:asciiTheme="minorHAnsi" w:hAnsiTheme="minorHAnsi" w:cs="Arial"/>
          <w:sz w:val="20"/>
          <w:szCs w:val="20"/>
        </w:rPr>
      </w:pPr>
      <w:r w:rsidRPr="00A61372">
        <w:rPr>
          <w:rFonts w:asciiTheme="minorHAnsi" w:hAnsiTheme="minorHAnsi" w:cs="Arial"/>
          <w:sz w:val="20"/>
          <w:szCs w:val="20"/>
        </w:rPr>
        <w:t xml:space="preserve">da bo v roku 10 dni od sklenitve te pogodbe, zavarovalcu predložila garancijo banke/zavarovalnice za dobro izvedbo pogodbenih obveznosti v višini </w:t>
      </w:r>
      <w:r w:rsidR="005B5721" w:rsidRPr="00A61372">
        <w:rPr>
          <w:rFonts w:ascii="Calibri" w:hAnsi="Calibri" w:cs="Arial"/>
          <w:sz w:val="20"/>
          <w:szCs w:val="20"/>
        </w:rPr>
        <w:t>15.000 EUR za oba sklopa ali 1</w:t>
      </w:r>
      <w:r w:rsidR="00A61372" w:rsidRPr="00A61372">
        <w:rPr>
          <w:rFonts w:ascii="Calibri" w:hAnsi="Calibri" w:cs="Arial"/>
          <w:sz w:val="20"/>
          <w:szCs w:val="20"/>
        </w:rPr>
        <w:t>3</w:t>
      </w:r>
      <w:r w:rsidR="005B5721" w:rsidRPr="00A61372">
        <w:rPr>
          <w:rFonts w:ascii="Calibri" w:hAnsi="Calibri" w:cs="Arial"/>
          <w:sz w:val="20"/>
          <w:szCs w:val="20"/>
        </w:rPr>
        <w:t>.0</w:t>
      </w:r>
      <w:r w:rsidR="00A61372" w:rsidRPr="00A61372">
        <w:rPr>
          <w:rFonts w:ascii="Calibri" w:hAnsi="Calibri" w:cs="Arial"/>
          <w:sz w:val="20"/>
          <w:szCs w:val="20"/>
        </w:rPr>
        <w:t>00 EUR za 1. sklop ali 2</w:t>
      </w:r>
      <w:r w:rsidR="005B5721" w:rsidRPr="00A61372">
        <w:rPr>
          <w:rFonts w:ascii="Calibri" w:hAnsi="Calibri" w:cs="Arial"/>
          <w:sz w:val="20"/>
          <w:szCs w:val="20"/>
        </w:rPr>
        <w:t xml:space="preserve">.000 EUR za 2. sklop </w:t>
      </w:r>
      <w:r w:rsidR="005B5721" w:rsidRPr="00A61372">
        <w:rPr>
          <w:rFonts w:asciiTheme="minorHAnsi" w:hAnsiTheme="minorHAnsi" w:cs="Arial"/>
          <w:sz w:val="20"/>
          <w:szCs w:val="20"/>
        </w:rPr>
        <w:t>z veljavnostjo najmanj 6</w:t>
      </w:r>
      <w:r w:rsidRPr="00A61372">
        <w:rPr>
          <w:rFonts w:asciiTheme="minorHAnsi" w:hAnsiTheme="minorHAnsi" w:cs="Arial"/>
          <w:sz w:val="20"/>
          <w:szCs w:val="20"/>
        </w:rPr>
        <w:t>0 dni po pogodbeno dogovorjenem roku dokončanja pogodbenih del z možnostjo podaljšanja.</w:t>
      </w:r>
    </w:p>
    <w:p w:rsidR="0093018E" w:rsidRDefault="0093018E" w:rsidP="00147ACF">
      <w:pPr>
        <w:rPr>
          <w:rFonts w:asciiTheme="minorHAnsi" w:hAnsiTheme="minorHAnsi" w:cs="Arial"/>
          <w:sz w:val="20"/>
          <w:szCs w:val="20"/>
        </w:rPr>
      </w:pPr>
    </w:p>
    <w:p w:rsidR="0093018E" w:rsidRPr="008D7948" w:rsidRDefault="0093018E" w:rsidP="00147ACF">
      <w:pPr>
        <w:rPr>
          <w:rFonts w:asciiTheme="minorHAnsi" w:hAnsiTheme="minorHAnsi" w:cs="Arial"/>
          <w:sz w:val="20"/>
          <w:szCs w:val="20"/>
        </w:rPr>
      </w:pPr>
    </w:p>
    <w:p w:rsidR="0093018E" w:rsidRPr="005B5721" w:rsidRDefault="0093018E" w:rsidP="005B5721">
      <w:pPr>
        <w:pStyle w:val="Odstavekseznama"/>
        <w:numPr>
          <w:ilvl w:val="0"/>
          <w:numId w:val="31"/>
        </w:numPr>
        <w:jc w:val="center"/>
        <w:rPr>
          <w:rFonts w:asciiTheme="minorHAnsi" w:hAnsiTheme="minorHAnsi" w:cs="Arial"/>
          <w:b/>
          <w:sz w:val="20"/>
          <w:szCs w:val="20"/>
        </w:rPr>
      </w:pPr>
      <w:r w:rsidRPr="005B5721">
        <w:rPr>
          <w:rFonts w:asciiTheme="minorHAnsi" w:hAnsiTheme="minorHAnsi" w:cs="Arial"/>
          <w:b/>
          <w:sz w:val="20"/>
          <w:szCs w:val="20"/>
        </w:rPr>
        <w:t>člen</w:t>
      </w:r>
    </w:p>
    <w:p w:rsidR="0093018E" w:rsidRPr="0093018E" w:rsidRDefault="0093018E" w:rsidP="0093018E">
      <w:pPr>
        <w:ind w:left="360"/>
        <w:jc w:val="center"/>
        <w:rPr>
          <w:rFonts w:asciiTheme="minorHAnsi" w:hAnsiTheme="minorHAnsi" w:cs="Arial"/>
          <w:b/>
          <w:sz w:val="20"/>
          <w:szCs w:val="20"/>
        </w:rPr>
      </w:pPr>
    </w:p>
    <w:p w:rsidR="0093018E" w:rsidRPr="0093018E" w:rsidRDefault="005B5721" w:rsidP="0093018E">
      <w:pPr>
        <w:jc w:val="both"/>
        <w:rPr>
          <w:rFonts w:asciiTheme="minorHAnsi" w:hAnsiTheme="minorHAnsi" w:cs="Arial"/>
          <w:sz w:val="20"/>
          <w:szCs w:val="20"/>
        </w:rPr>
      </w:pPr>
      <w:r>
        <w:rPr>
          <w:rFonts w:asciiTheme="minorHAnsi" w:hAnsiTheme="minorHAnsi" w:cs="Arial"/>
          <w:sz w:val="20"/>
          <w:szCs w:val="20"/>
        </w:rPr>
        <w:t>Če zavarovan</w:t>
      </w:r>
      <w:r w:rsidR="0093018E" w:rsidRPr="0093018E">
        <w:rPr>
          <w:rFonts w:asciiTheme="minorHAnsi" w:hAnsiTheme="minorHAnsi" w:cs="Arial"/>
          <w:sz w:val="20"/>
          <w:szCs w:val="20"/>
        </w:rPr>
        <w:t xml:space="preserve">ec ugotovi, da zavarovalnica storitev ne izvaja strokovno in kakovostno v skladu z določbami te pogodbe oz. na katerikoli drug način krši to pogodbo, ima zavarovalec pravico enostransko odpovedati to pogodbo, z odpovednim rokom do sprejema ponudbe novega izvajalca in sklenitve nove pogodbe. </w:t>
      </w:r>
    </w:p>
    <w:p w:rsidR="0093018E" w:rsidRPr="0093018E" w:rsidRDefault="0093018E" w:rsidP="0093018E">
      <w:pPr>
        <w:jc w:val="both"/>
        <w:rPr>
          <w:rFonts w:asciiTheme="minorHAnsi" w:hAnsiTheme="minorHAnsi" w:cs="Arial"/>
          <w:sz w:val="20"/>
          <w:szCs w:val="20"/>
        </w:rPr>
      </w:pPr>
      <w:r w:rsidRPr="0093018E">
        <w:rPr>
          <w:rFonts w:asciiTheme="minorHAnsi" w:hAnsiTheme="minorHAnsi" w:cs="Arial"/>
          <w:sz w:val="20"/>
          <w:szCs w:val="20"/>
        </w:rPr>
        <w:t xml:space="preserve">Zavarovalec lahko v takem primeru unovči bančno garancijo za dobro izvedbo del ter zahteva povrnitev sorazmernega dela premije glede na čas trajanja zavarovanja. </w:t>
      </w:r>
    </w:p>
    <w:p w:rsidR="0093018E" w:rsidRDefault="0093018E" w:rsidP="00147ACF">
      <w:pPr>
        <w:rPr>
          <w:rFonts w:asciiTheme="minorHAnsi" w:hAnsiTheme="minorHAnsi" w:cs="Arial"/>
          <w:b/>
          <w:sz w:val="20"/>
          <w:szCs w:val="20"/>
        </w:rPr>
      </w:pPr>
    </w:p>
    <w:p w:rsidR="005E4A84" w:rsidRDefault="005E4A84" w:rsidP="00147ACF">
      <w:pPr>
        <w:rPr>
          <w:rFonts w:asciiTheme="minorHAnsi" w:hAnsiTheme="minorHAnsi" w:cs="Arial"/>
          <w:b/>
          <w:sz w:val="20"/>
          <w:szCs w:val="20"/>
        </w:rPr>
      </w:pPr>
    </w:p>
    <w:p w:rsidR="0093018E" w:rsidRDefault="0093018E" w:rsidP="00147ACF">
      <w:pPr>
        <w:rPr>
          <w:rFonts w:asciiTheme="minorHAnsi" w:hAnsiTheme="minorHAnsi" w:cs="Arial"/>
          <w:b/>
          <w:sz w:val="20"/>
          <w:szCs w:val="20"/>
        </w:rPr>
      </w:pPr>
    </w:p>
    <w:p w:rsidR="00147ACF" w:rsidRPr="0093018E" w:rsidRDefault="0093018E" w:rsidP="00147ACF">
      <w:pPr>
        <w:rPr>
          <w:rFonts w:asciiTheme="minorHAnsi" w:hAnsiTheme="minorHAnsi" w:cs="Arial"/>
          <w:b/>
          <w:sz w:val="20"/>
          <w:szCs w:val="20"/>
        </w:rPr>
      </w:pPr>
      <w:r>
        <w:rPr>
          <w:rFonts w:asciiTheme="minorHAnsi" w:hAnsiTheme="minorHAnsi" w:cs="Arial"/>
          <w:b/>
          <w:sz w:val="20"/>
          <w:szCs w:val="20"/>
        </w:rPr>
        <w:t>POOBLAŠČENCI</w:t>
      </w:r>
      <w:r w:rsidR="00147ACF" w:rsidRPr="0093018E">
        <w:rPr>
          <w:rFonts w:asciiTheme="minorHAnsi" w:hAnsiTheme="minorHAnsi" w:cs="Arial"/>
          <w:b/>
          <w:sz w:val="20"/>
          <w:szCs w:val="20"/>
        </w:rPr>
        <w:t xml:space="preserve"> POGODBENIH STRANK</w:t>
      </w:r>
    </w:p>
    <w:p w:rsidR="00147ACF" w:rsidRPr="008D7948" w:rsidRDefault="00147ACF" w:rsidP="00147ACF">
      <w:pPr>
        <w:rPr>
          <w:rFonts w:asciiTheme="minorHAnsi" w:hAnsiTheme="minorHAnsi" w:cs="Arial"/>
          <w:sz w:val="20"/>
          <w:szCs w:val="20"/>
        </w:rPr>
      </w:pPr>
    </w:p>
    <w:p w:rsidR="00147ACF" w:rsidRPr="005B5721" w:rsidRDefault="00147ACF" w:rsidP="005B5721">
      <w:pPr>
        <w:pStyle w:val="Odstavekseznama"/>
        <w:numPr>
          <w:ilvl w:val="0"/>
          <w:numId w:val="31"/>
        </w:numPr>
        <w:jc w:val="center"/>
        <w:rPr>
          <w:rFonts w:asciiTheme="minorHAnsi" w:hAnsiTheme="minorHAnsi" w:cs="Arial"/>
          <w:b/>
          <w:sz w:val="20"/>
          <w:szCs w:val="20"/>
        </w:rPr>
      </w:pPr>
      <w:r w:rsidRPr="005B5721">
        <w:rPr>
          <w:rFonts w:asciiTheme="minorHAnsi" w:hAnsiTheme="minorHAnsi" w:cs="Arial"/>
          <w:b/>
          <w:sz w:val="20"/>
          <w:szCs w:val="20"/>
        </w:rPr>
        <w:t>člen</w:t>
      </w:r>
    </w:p>
    <w:p w:rsidR="00147ACF" w:rsidRPr="005C7090" w:rsidRDefault="00147ACF" w:rsidP="00147ACF">
      <w:pPr>
        <w:rPr>
          <w:rFonts w:asciiTheme="minorHAnsi" w:hAnsiTheme="minorHAnsi" w:cs="Arial"/>
          <w:sz w:val="20"/>
          <w:szCs w:val="20"/>
        </w:rPr>
      </w:pPr>
    </w:p>
    <w:p w:rsidR="00147ACF" w:rsidRPr="005C7090" w:rsidRDefault="00147ACF" w:rsidP="00147ACF">
      <w:pPr>
        <w:rPr>
          <w:rFonts w:asciiTheme="minorHAnsi" w:hAnsiTheme="minorHAnsi" w:cs="Arial"/>
          <w:sz w:val="20"/>
          <w:szCs w:val="20"/>
        </w:rPr>
      </w:pPr>
      <w:r w:rsidRPr="005C7090">
        <w:rPr>
          <w:rFonts w:asciiTheme="minorHAnsi" w:hAnsiTheme="minorHAnsi" w:cs="Arial"/>
          <w:sz w:val="20"/>
          <w:szCs w:val="20"/>
        </w:rPr>
        <w:t xml:space="preserve">Odgovorni pooblaščenec zavarovalca </w:t>
      </w:r>
      <w:r w:rsidR="008D7948">
        <w:rPr>
          <w:rFonts w:asciiTheme="minorHAnsi" w:hAnsiTheme="minorHAnsi" w:cs="Arial"/>
          <w:sz w:val="20"/>
          <w:szCs w:val="20"/>
        </w:rPr>
        <w:t xml:space="preserve"> UL, FKKT </w:t>
      </w:r>
      <w:r w:rsidRPr="005C7090">
        <w:rPr>
          <w:rFonts w:asciiTheme="minorHAnsi" w:hAnsiTheme="minorHAnsi" w:cs="Arial"/>
          <w:sz w:val="20"/>
          <w:szCs w:val="20"/>
        </w:rPr>
        <w:t>je: _____________________________ .</w:t>
      </w:r>
    </w:p>
    <w:p w:rsidR="00147ACF" w:rsidRDefault="00147ACF" w:rsidP="00147ACF">
      <w:pPr>
        <w:rPr>
          <w:rFonts w:asciiTheme="minorHAnsi" w:hAnsiTheme="minorHAnsi" w:cs="Arial"/>
          <w:sz w:val="20"/>
          <w:szCs w:val="20"/>
        </w:rPr>
      </w:pPr>
    </w:p>
    <w:p w:rsidR="008D7948" w:rsidRPr="008D7948" w:rsidRDefault="008D7948" w:rsidP="008D7948">
      <w:pPr>
        <w:rPr>
          <w:rFonts w:asciiTheme="minorHAnsi" w:hAnsiTheme="minorHAnsi" w:cs="Arial"/>
          <w:sz w:val="20"/>
          <w:szCs w:val="20"/>
        </w:rPr>
      </w:pPr>
      <w:r w:rsidRPr="008D7948">
        <w:rPr>
          <w:rFonts w:asciiTheme="minorHAnsi" w:hAnsiTheme="minorHAnsi" w:cs="Arial"/>
          <w:sz w:val="20"/>
          <w:szCs w:val="20"/>
        </w:rPr>
        <w:lastRenderedPageBreak/>
        <w:t>Odgovorni pooblaščenec zavarovalca  UL, F</w:t>
      </w:r>
      <w:r>
        <w:rPr>
          <w:rFonts w:asciiTheme="minorHAnsi" w:hAnsiTheme="minorHAnsi" w:cs="Arial"/>
          <w:sz w:val="20"/>
          <w:szCs w:val="20"/>
        </w:rPr>
        <w:t xml:space="preserve">RI </w:t>
      </w:r>
      <w:r w:rsidRPr="008D7948">
        <w:rPr>
          <w:rFonts w:asciiTheme="minorHAnsi" w:hAnsiTheme="minorHAnsi" w:cs="Arial"/>
          <w:sz w:val="20"/>
          <w:szCs w:val="20"/>
        </w:rPr>
        <w:t xml:space="preserve"> je: _____________________________ .</w:t>
      </w:r>
    </w:p>
    <w:p w:rsidR="008D7948" w:rsidRPr="008D7948" w:rsidRDefault="008D7948" w:rsidP="008D7948">
      <w:pPr>
        <w:rPr>
          <w:rFonts w:asciiTheme="minorHAnsi" w:hAnsiTheme="minorHAnsi" w:cs="Arial"/>
          <w:sz w:val="20"/>
          <w:szCs w:val="20"/>
        </w:rPr>
      </w:pPr>
    </w:p>
    <w:p w:rsidR="00147ACF" w:rsidRPr="005C7090" w:rsidRDefault="00147ACF" w:rsidP="00147ACF">
      <w:pPr>
        <w:rPr>
          <w:rFonts w:asciiTheme="minorHAnsi" w:hAnsiTheme="minorHAnsi" w:cs="Arial"/>
          <w:sz w:val="20"/>
          <w:szCs w:val="20"/>
        </w:rPr>
      </w:pPr>
      <w:r w:rsidRPr="005C7090">
        <w:rPr>
          <w:rFonts w:asciiTheme="minorHAnsi" w:hAnsiTheme="minorHAnsi" w:cs="Arial"/>
          <w:sz w:val="20"/>
          <w:szCs w:val="20"/>
        </w:rPr>
        <w:t>Odgovorni pooblaščenec zavarovalnice je: ____________________________ .</w:t>
      </w:r>
    </w:p>
    <w:p w:rsidR="00147ACF" w:rsidRPr="005C7090" w:rsidRDefault="00147ACF" w:rsidP="00147ACF">
      <w:pPr>
        <w:rPr>
          <w:rFonts w:asciiTheme="minorHAnsi" w:hAnsiTheme="minorHAnsi" w:cs="Arial"/>
          <w:sz w:val="20"/>
          <w:szCs w:val="20"/>
        </w:rPr>
      </w:pPr>
    </w:p>
    <w:p w:rsidR="00147ACF" w:rsidRPr="005C7090" w:rsidRDefault="0093018E" w:rsidP="00147ACF">
      <w:pPr>
        <w:rPr>
          <w:rFonts w:asciiTheme="minorHAnsi" w:hAnsiTheme="minorHAnsi" w:cs="Arial"/>
          <w:sz w:val="20"/>
          <w:szCs w:val="20"/>
        </w:rPr>
      </w:pPr>
      <w:r>
        <w:rPr>
          <w:rFonts w:asciiTheme="minorHAnsi" w:hAnsiTheme="minorHAnsi" w:cs="Arial"/>
          <w:sz w:val="20"/>
          <w:szCs w:val="20"/>
        </w:rPr>
        <w:t>Odgovorni</w:t>
      </w:r>
      <w:r w:rsidR="00147ACF" w:rsidRPr="005C7090">
        <w:rPr>
          <w:rFonts w:asciiTheme="minorHAnsi" w:hAnsiTheme="minorHAnsi" w:cs="Arial"/>
          <w:sz w:val="20"/>
          <w:szCs w:val="20"/>
        </w:rPr>
        <w:t xml:space="preserve"> pooblaščenc</w:t>
      </w:r>
      <w:r>
        <w:rPr>
          <w:rFonts w:asciiTheme="minorHAnsi" w:hAnsiTheme="minorHAnsi" w:cs="Arial"/>
          <w:sz w:val="20"/>
          <w:szCs w:val="20"/>
        </w:rPr>
        <w:t>i so</w:t>
      </w:r>
      <w:r w:rsidR="00147ACF" w:rsidRPr="005C7090">
        <w:rPr>
          <w:rFonts w:asciiTheme="minorHAnsi" w:hAnsiTheme="minorHAnsi" w:cs="Arial"/>
          <w:sz w:val="20"/>
          <w:szCs w:val="20"/>
        </w:rPr>
        <w:t xml:space="preserve"> pooblaščena urejati vsa vprašanja, ki se nanašajo na izvajanje te pogodbe.</w:t>
      </w:r>
    </w:p>
    <w:p w:rsidR="00147ACF" w:rsidRPr="005C7090" w:rsidRDefault="00147ACF" w:rsidP="00147ACF">
      <w:pPr>
        <w:rPr>
          <w:rFonts w:asciiTheme="minorHAnsi" w:hAnsiTheme="minorHAnsi" w:cs="Arial"/>
          <w:sz w:val="20"/>
          <w:szCs w:val="20"/>
        </w:rPr>
      </w:pPr>
    </w:p>
    <w:p w:rsidR="0093018E" w:rsidRPr="0093018E" w:rsidRDefault="0093018E" w:rsidP="0093018E">
      <w:pPr>
        <w:rPr>
          <w:rFonts w:asciiTheme="minorHAnsi" w:hAnsiTheme="minorHAnsi" w:cs="Arial"/>
          <w:b/>
          <w:sz w:val="20"/>
          <w:szCs w:val="20"/>
        </w:rPr>
      </w:pPr>
      <w:r w:rsidRPr="0093018E">
        <w:rPr>
          <w:rFonts w:asciiTheme="minorHAnsi" w:hAnsiTheme="minorHAnsi" w:cs="Arial"/>
          <w:b/>
          <w:sz w:val="20"/>
          <w:szCs w:val="20"/>
        </w:rPr>
        <w:t>PODIZVAJALCI</w:t>
      </w:r>
    </w:p>
    <w:p w:rsidR="0093018E" w:rsidRPr="0093018E" w:rsidRDefault="0093018E" w:rsidP="0093018E">
      <w:pPr>
        <w:rPr>
          <w:rFonts w:asciiTheme="minorHAnsi" w:hAnsiTheme="minorHAnsi" w:cs="Arial"/>
          <w:b/>
          <w:i/>
          <w:sz w:val="20"/>
          <w:szCs w:val="20"/>
        </w:rPr>
      </w:pPr>
      <w:r w:rsidRPr="0093018E">
        <w:rPr>
          <w:rFonts w:asciiTheme="minorHAnsi" w:hAnsiTheme="minorHAnsi" w:cs="Arial"/>
          <w:b/>
          <w:i/>
          <w:sz w:val="20"/>
          <w:szCs w:val="20"/>
        </w:rPr>
        <w:t>(opomba: cit. določbe se vključijo v pogodbo le v primeru, da bo zavarovalnica nastopala skupaj s podizvajalci)</w:t>
      </w:r>
    </w:p>
    <w:p w:rsidR="0093018E" w:rsidRPr="0093018E" w:rsidRDefault="0093018E" w:rsidP="0093018E">
      <w:pPr>
        <w:rPr>
          <w:rFonts w:asciiTheme="minorHAnsi" w:hAnsiTheme="minorHAnsi" w:cs="Arial"/>
          <w:sz w:val="20"/>
          <w:szCs w:val="20"/>
        </w:rPr>
      </w:pPr>
    </w:p>
    <w:p w:rsidR="0093018E" w:rsidRPr="0093018E" w:rsidRDefault="0093018E" w:rsidP="005B5721">
      <w:pPr>
        <w:jc w:val="center"/>
        <w:rPr>
          <w:rFonts w:asciiTheme="minorHAnsi" w:hAnsiTheme="minorHAnsi" w:cs="Arial"/>
          <w:sz w:val="20"/>
          <w:szCs w:val="20"/>
        </w:rPr>
      </w:pPr>
      <w:r w:rsidRPr="0093018E">
        <w:rPr>
          <w:rFonts w:asciiTheme="minorHAnsi" w:hAnsiTheme="minorHAnsi" w:cs="Arial"/>
          <w:sz w:val="20"/>
          <w:szCs w:val="20"/>
        </w:rPr>
        <w:t>... člen</w:t>
      </w:r>
    </w:p>
    <w:p w:rsidR="0093018E" w:rsidRPr="0093018E" w:rsidRDefault="0093018E" w:rsidP="0093018E">
      <w:pPr>
        <w:rPr>
          <w:rFonts w:asciiTheme="minorHAnsi" w:hAnsiTheme="minorHAnsi" w:cs="Arial"/>
          <w:b/>
          <w:i/>
          <w:sz w:val="20"/>
          <w:szCs w:val="20"/>
        </w:rPr>
      </w:pP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 xml:space="preserve">Zavarovalnica bo storitev po tej pogodbi izvajala z naslednjimi podizvajalci: </w:t>
      </w:r>
    </w:p>
    <w:p w:rsidR="0093018E" w:rsidRPr="0093018E" w:rsidRDefault="0093018E" w:rsidP="0093018E">
      <w:pPr>
        <w:rPr>
          <w:rFonts w:asciiTheme="minorHAnsi" w:hAnsiTheme="minorHAnsi" w:cs="Arial"/>
          <w:sz w:val="20"/>
          <w:szCs w:val="20"/>
        </w:rPr>
      </w:pP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Naziv: ……..</w:t>
      </w: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Matična številka:</w:t>
      </w: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Davčna številka:</w:t>
      </w: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Vrsta del, ki jih bo za predmetno javno naročilo opravljal podizvajalec: ………………………………..</w:t>
      </w: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Predmet in količina del: ……………</w:t>
      </w: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Vrednost del:  ……………………</w:t>
      </w: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Kraj izvedbe del……………………………</w:t>
      </w: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Rok izvedbe del……………………………</w:t>
      </w:r>
    </w:p>
    <w:p w:rsidR="0093018E" w:rsidRPr="0093018E" w:rsidRDefault="0093018E" w:rsidP="0093018E">
      <w:pPr>
        <w:rPr>
          <w:rFonts w:asciiTheme="minorHAnsi" w:hAnsiTheme="minorHAnsi" w:cs="Arial"/>
          <w:sz w:val="20"/>
          <w:szCs w:val="20"/>
        </w:rPr>
      </w:pPr>
    </w:p>
    <w:p w:rsidR="0093018E" w:rsidRPr="0093018E" w:rsidRDefault="0093018E" w:rsidP="0093018E">
      <w:pPr>
        <w:rPr>
          <w:rFonts w:asciiTheme="minorHAnsi" w:hAnsiTheme="minorHAnsi" w:cs="Arial"/>
          <w:sz w:val="20"/>
          <w:szCs w:val="20"/>
        </w:rPr>
      </w:pP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Zavarovalnica zavarovanca pooblašča, da na podlagi potrjenega računa neposredno plačuje podizvajalce.</w:t>
      </w:r>
    </w:p>
    <w:p w:rsidR="0093018E" w:rsidRPr="0093018E" w:rsidRDefault="0093018E" w:rsidP="0093018E">
      <w:pPr>
        <w:rPr>
          <w:rFonts w:asciiTheme="minorHAnsi" w:hAnsiTheme="minorHAnsi" w:cs="Arial"/>
          <w:sz w:val="20"/>
          <w:szCs w:val="20"/>
        </w:rPr>
      </w:pP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Podizvajalec soglaša s tem, da mu zavarovanec neposredno poravna terjatve do zavarovalnice, ki izhajajo iz te pogodbe.</w:t>
      </w:r>
    </w:p>
    <w:p w:rsidR="0093018E" w:rsidRPr="0093018E" w:rsidRDefault="0093018E" w:rsidP="0093018E">
      <w:pPr>
        <w:rPr>
          <w:rFonts w:asciiTheme="minorHAnsi" w:hAnsiTheme="minorHAnsi" w:cs="Arial"/>
          <w:sz w:val="20"/>
          <w:szCs w:val="20"/>
        </w:rPr>
      </w:pP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V primeru, da se po sklenitvi pogodbe zamenja podizvajalec, ali če zavarovalnica sklene pogodbo z novim podizvajalcem, mora zavarovalnica zavarovancu v 5 dneh po spremembi predložiti: izjavo, da je poravnala vse nesporne obveznosti prvotnemu podizvajalcu, pooblastilo za plačilo opravljenih in prevzetih del oziroma dobav neposredno novemu podizvajalcu in soglasje novega podizvajalca k neposrednemu plačilu.</w:t>
      </w:r>
    </w:p>
    <w:p w:rsidR="0093018E" w:rsidRPr="0093018E" w:rsidRDefault="0093018E" w:rsidP="0093018E">
      <w:pPr>
        <w:rPr>
          <w:rFonts w:asciiTheme="minorHAnsi" w:hAnsiTheme="minorHAnsi" w:cs="Arial"/>
          <w:sz w:val="20"/>
          <w:szCs w:val="20"/>
        </w:rPr>
      </w:pPr>
    </w:p>
    <w:p w:rsidR="0093018E" w:rsidRPr="0093018E" w:rsidRDefault="0093018E" w:rsidP="005B5721">
      <w:pPr>
        <w:jc w:val="center"/>
        <w:rPr>
          <w:rFonts w:asciiTheme="minorHAnsi" w:hAnsiTheme="minorHAnsi" w:cs="Arial"/>
          <w:sz w:val="20"/>
          <w:szCs w:val="20"/>
        </w:rPr>
      </w:pPr>
      <w:r w:rsidRPr="0093018E">
        <w:rPr>
          <w:rFonts w:asciiTheme="minorHAnsi" w:hAnsiTheme="minorHAnsi" w:cs="Arial"/>
          <w:sz w:val="20"/>
          <w:szCs w:val="20"/>
        </w:rPr>
        <w:t>….člen</w:t>
      </w:r>
    </w:p>
    <w:p w:rsidR="0093018E" w:rsidRPr="0093018E" w:rsidRDefault="0093018E" w:rsidP="0093018E">
      <w:pPr>
        <w:rPr>
          <w:rFonts w:asciiTheme="minorHAnsi" w:hAnsiTheme="minorHAnsi" w:cs="Arial"/>
          <w:sz w:val="20"/>
          <w:szCs w:val="20"/>
        </w:rPr>
      </w:pP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 xml:space="preserve">Zavarovanec plača podizvajalcu za opravljena dela po tem, ko zavarovalnica potrdi račun podizvajalca. </w:t>
      </w: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V primeru delne potrditve računa podizvajalca s strani zavarovalnice, plača zavarovanec v dogovorjenih plačilnih rokih nesporen del računa podizvajalca.</w:t>
      </w:r>
    </w:p>
    <w:p w:rsidR="0093018E" w:rsidRPr="0093018E" w:rsidRDefault="0093018E" w:rsidP="0093018E">
      <w:pPr>
        <w:rPr>
          <w:rFonts w:asciiTheme="minorHAnsi" w:hAnsiTheme="minorHAnsi" w:cs="Arial"/>
          <w:sz w:val="20"/>
          <w:szCs w:val="20"/>
        </w:rPr>
      </w:pPr>
    </w:p>
    <w:p w:rsidR="0093018E" w:rsidRPr="0093018E" w:rsidRDefault="0093018E" w:rsidP="005B5721">
      <w:pPr>
        <w:jc w:val="center"/>
        <w:rPr>
          <w:rFonts w:asciiTheme="minorHAnsi" w:hAnsiTheme="minorHAnsi" w:cs="Arial"/>
          <w:sz w:val="20"/>
          <w:szCs w:val="20"/>
        </w:rPr>
      </w:pPr>
      <w:r w:rsidRPr="0093018E">
        <w:rPr>
          <w:rFonts w:asciiTheme="minorHAnsi" w:hAnsiTheme="minorHAnsi" w:cs="Arial"/>
          <w:sz w:val="20"/>
          <w:szCs w:val="20"/>
        </w:rPr>
        <w:t>….člen</w:t>
      </w:r>
    </w:p>
    <w:p w:rsidR="0093018E" w:rsidRPr="0093018E" w:rsidRDefault="0093018E" w:rsidP="0093018E">
      <w:pPr>
        <w:rPr>
          <w:rFonts w:asciiTheme="minorHAnsi" w:hAnsiTheme="minorHAnsi" w:cs="Arial"/>
          <w:sz w:val="20"/>
          <w:szCs w:val="20"/>
        </w:rPr>
      </w:pPr>
    </w:p>
    <w:p w:rsidR="0093018E" w:rsidRPr="0093018E" w:rsidRDefault="0093018E" w:rsidP="0093018E">
      <w:pPr>
        <w:rPr>
          <w:rFonts w:asciiTheme="minorHAnsi" w:hAnsiTheme="minorHAnsi" w:cs="Arial"/>
          <w:sz w:val="20"/>
          <w:szCs w:val="20"/>
        </w:rPr>
      </w:pPr>
      <w:r w:rsidRPr="0093018E">
        <w:rPr>
          <w:rFonts w:asciiTheme="minorHAnsi" w:hAnsiTheme="minorHAnsi" w:cs="Arial"/>
          <w:sz w:val="20"/>
          <w:szCs w:val="20"/>
        </w:rPr>
        <w:t xml:space="preserve">V razmerju do zavarovalca zavarovalnica v celoti odgovarja za izvedbo storitev, ki so premet te pogodbe ne glede na delo podizvajalcev. </w:t>
      </w:r>
    </w:p>
    <w:p w:rsidR="00067E2E" w:rsidRDefault="00067E2E" w:rsidP="00147ACF">
      <w:pPr>
        <w:rPr>
          <w:rFonts w:asciiTheme="minorHAnsi" w:hAnsiTheme="minorHAnsi" w:cs="Arial"/>
          <w:b/>
          <w:sz w:val="20"/>
          <w:szCs w:val="20"/>
        </w:rPr>
      </w:pPr>
    </w:p>
    <w:p w:rsidR="00624200" w:rsidRPr="005E4A84" w:rsidRDefault="00624200" w:rsidP="00624200">
      <w:pPr>
        <w:pStyle w:val="Odstavekseznama"/>
        <w:numPr>
          <w:ilvl w:val="0"/>
          <w:numId w:val="31"/>
        </w:numPr>
        <w:jc w:val="center"/>
        <w:rPr>
          <w:rFonts w:ascii="Calibri" w:hAnsi="Calibri" w:cs="Arial"/>
          <w:sz w:val="20"/>
          <w:szCs w:val="20"/>
        </w:rPr>
      </w:pPr>
      <w:r w:rsidRPr="005E4A84">
        <w:rPr>
          <w:rFonts w:ascii="Calibri" w:hAnsi="Calibri" w:cs="Arial"/>
          <w:sz w:val="20"/>
          <w:szCs w:val="20"/>
        </w:rPr>
        <w:t>člen</w:t>
      </w:r>
    </w:p>
    <w:p w:rsidR="00624200" w:rsidRPr="00BA4664" w:rsidRDefault="00624200" w:rsidP="00624200">
      <w:pPr>
        <w:jc w:val="both"/>
        <w:rPr>
          <w:rFonts w:ascii="Calibri" w:hAnsi="Calibri" w:cs="Arial"/>
          <w:sz w:val="22"/>
          <w:szCs w:val="22"/>
        </w:rPr>
      </w:pPr>
      <w:r w:rsidRPr="005E4A84">
        <w:rPr>
          <w:rFonts w:ascii="Calibri" w:hAnsi="Calibri" w:cs="Arial"/>
          <w:sz w:val="20"/>
          <w:szCs w:val="20"/>
        </w:rPr>
        <w:t>Zavarovalnica je seznanjena z dejstvom, da pri izvedbi predmeta pogodbe sodeluje zavarovalno posredniška družba ADP Adria d.o.o., kot zavarovalni posrednik in da plačilo storitev  zavarovalnega posrednika v skladu z določili Obligacijskega zakonika in ZZavar nosi izključno zavarovalnica. Višina plačila je določena v tabeli provizijskih stopenj</w:t>
      </w:r>
      <w:r w:rsidR="00B001A1">
        <w:rPr>
          <w:rFonts w:ascii="Calibri" w:hAnsi="Calibri" w:cs="Arial"/>
          <w:sz w:val="20"/>
          <w:szCs w:val="20"/>
        </w:rPr>
        <w:t xml:space="preserve"> premoženjskih zavarovanj</w:t>
      </w:r>
      <w:r w:rsidRPr="005E4A84">
        <w:rPr>
          <w:rFonts w:ascii="Calibri" w:hAnsi="Calibri" w:cs="Arial"/>
          <w:sz w:val="20"/>
          <w:szCs w:val="20"/>
        </w:rPr>
        <w:t>, ki je del pogodbe</w:t>
      </w:r>
      <w:r w:rsidR="00B835F0">
        <w:rPr>
          <w:rFonts w:ascii="Calibri" w:hAnsi="Calibri" w:cs="Arial"/>
          <w:sz w:val="20"/>
          <w:szCs w:val="20"/>
        </w:rPr>
        <w:t xml:space="preserve"> med zavarovalnico in posrednikom</w:t>
      </w:r>
      <w:r w:rsidRPr="005E4A84">
        <w:rPr>
          <w:rFonts w:ascii="Calibri" w:hAnsi="Calibri" w:cs="Arial"/>
          <w:sz w:val="22"/>
          <w:szCs w:val="22"/>
        </w:rPr>
        <w:t>.</w:t>
      </w:r>
      <w:r w:rsidRPr="00BA4664">
        <w:rPr>
          <w:rFonts w:ascii="Calibri" w:hAnsi="Calibri" w:cs="Arial"/>
          <w:sz w:val="22"/>
          <w:szCs w:val="22"/>
        </w:rPr>
        <w:t xml:space="preserve"> </w:t>
      </w:r>
    </w:p>
    <w:p w:rsidR="00067E2E" w:rsidRDefault="00067E2E" w:rsidP="00147ACF">
      <w:pPr>
        <w:rPr>
          <w:rFonts w:asciiTheme="minorHAnsi" w:hAnsiTheme="minorHAnsi" w:cs="Arial"/>
          <w:b/>
          <w:sz w:val="20"/>
          <w:szCs w:val="20"/>
        </w:rPr>
      </w:pPr>
    </w:p>
    <w:p w:rsidR="00624200" w:rsidRDefault="00624200" w:rsidP="00147ACF">
      <w:pPr>
        <w:rPr>
          <w:rFonts w:asciiTheme="minorHAnsi" w:hAnsiTheme="minorHAnsi" w:cs="Arial"/>
          <w:b/>
          <w:sz w:val="20"/>
          <w:szCs w:val="20"/>
        </w:rPr>
      </w:pPr>
    </w:p>
    <w:p w:rsidR="00147ACF" w:rsidRDefault="00147ACF" w:rsidP="00147ACF">
      <w:pPr>
        <w:rPr>
          <w:rFonts w:asciiTheme="minorHAnsi" w:hAnsiTheme="minorHAnsi" w:cs="Arial"/>
          <w:b/>
          <w:sz w:val="20"/>
          <w:szCs w:val="20"/>
        </w:rPr>
      </w:pPr>
      <w:r w:rsidRPr="008D7948">
        <w:rPr>
          <w:rFonts w:asciiTheme="minorHAnsi" w:hAnsiTheme="minorHAnsi" w:cs="Arial"/>
          <w:b/>
          <w:sz w:val="20"/>
          <w:szCs w:val="20"/>
        </w:rPr>
        <w:t>PROTIKORUPCIJSKA KLAVZULA</w:t>
      </w:r>
    </w:p>
    <w:p w:rsidR="00470AAB" w:rsidRPr="008D7948" w:rsidRDefault="00470AAB" w:rsidP="00147ACF">
      <w:pPr>
        <w:rPr>
          <w:rFonts w:asciiTheme="minorHAnsi" w:hAnsiTheme="minorHAnsi" w:cs="Arial"/>
          <w:b/>
          <w:sz w:val="20"/>
          <w:szCs w:val="20"/>
        </w:rPr>
      </w:pPr>
    </w:p>
    <w:p w:rsidR="00147ACF" w:rsidRPr="00470AAB" w:rsidRDefault="00147ACF" w:rsidP="00470AAB">
      <w:pPr>
        <w:pStyle w:val="Odstavekseznama"/>
        <w:numPr>
          <w:ilvl w:val="0"/>
          <w:numId w:val="31"/>
        </w:numPr>
        <w:jc w:val="center"/>
        <w:rPr>
          <w:rFonts w:asciiTheme="minorHAnsi" w:hAnsiTheme="minorHAnsi" w:cs="Arial"/>
          <w:b/>
          <w:sz w:val="20"/>
          <w:szCs w:val="20"/>
        </w:rPr>
      </w:pPr>
      <w:r w:rsidRPr="00470AAB">
        <w:rPr>
          <w:rFonts w:asciiTheme="minorHAnsi" w:hAnsiTheme="minorHAnsi" w:cs="Arial"/>
          <w:b/>
          <w:sz w:val="20"/>
          <w:szCs w:val="20"/>
        </w:rPr>
        <w:t>člen</w:t>
      </w:r>
    </w:p>
    <w:p w:rsidR="00147ACF" w:rsidRPr="005C7090" w:rsidRDefault="00147ACF" w:rsidP="00147ACF">
      <w:pPr>
        <w:rPr>
          <w:rFonts w:asciiTheme="minorHAnsi" w:hAnsiTheme="minorHAnsi" w:cs="Arial"/>
          <w:sz w:val="20"/>
          <w:szCs w:val="20"/>
        </w:rPr>
      </w:pPr>
    </w:p>
    <w:p w:rsidR="008D7948" w:rsidRPr="008D7948" w:rsidRDefault="008D7948" w:rsidP="008D7948">
      <w:pPr>
        <w:rPr>
          <w:rFonts w:asciiTheme="minorHAnsi" w:hAnsiTheme="minorHAnsi" w:cs="Arial"/>
          <w:sz w:val="20"/>
          <w:szCs w:val="20"/>
        </w:rPr>
      </w:pPr>
      <w:r w:rsidRPr="008D7948">
        <w:rPr>
          <w:rFonts w:asciiTheme="minorHAnsi" w:hAnsiTheme="minorHAnsi" w:cs="Arial"/>
          <w:sz w:val="20"/>
          <w:szCs w:val="20"/>
        </w:rPr>
        <w:t>Pogodba, pri kateri kdo v imenu ali na račun druge pogodbene stranke, predstavniku ali posredniku organa ali organizacije iz javnega sektorja obljubi, ponudi ali da kakšno nedovoljeno korist za:</w:t>
      </w:r>
    </w:p>
    <w:p w:rsidR="008D7948" w:rsidRPr="008D7948" w:rsidRDefault="008D7948" w:rsidP="008D7948">
      <w:pPr>
        <w:tabs>
          <w:tab w:val="num" w:pos="1305"/>
        </w:tabs>
        <w:rPr>
          <w:rFonts w:asciiTheme="minorHAnsi" w:hAnsiTheme="minorHAnsi" w:cs="Arial"/>
          <w:sz w:val="20"/>
          <w:szCs w:val="20"/>
        </w:rPr>
      </w:pPr>
      <w:r w:rsidRPr="008D7948">
        <w:rPr>
          <w:rFonts w:asciiTheme="minorHAnsi" w:hAnsiTheme="minorHAnsi" w:cs="Arial"/>
          <w:sz w:val="20"/>
          <w:szCs w:val="20"/>
        </w:rPr>
        <w:t>pridobitev posla ali</w:t>
      </w:r>
    </w:p>
    <w:p w:rsidR="008D7948" w:rsidRPr="008D7948" w:rsidRDefault="008D7948" w:rsidP="008D7948">
      <w:pPr>
        <w:tabs>
          <w:tab w:val="num" w:pos="1305"/>
        </w:tabs>
        <w:rPr>
          <w:rFonts w:asciiTheme="minorHAnsi" w:hAnsiTheme="minorHAnsi" w:cs="Arial"/>
          <w:sz w:val="20"/>
          <w:szCs w:val="20"/>
        </w:rPr>
      </w:pPr>
      <w:r w:rsidRPr="008D7948">
        <w:rPr>
          <w:rFonts w:asciiTheme="minorHAnsi" w:hAnsiTheme="minorHAnsi" w:cs="Arial"/>
          <w:sz w:val="20"/>
          <w:szCs w:val="20"/>
        </w:rPr>
        <w:t>za sklenitev posla pod ugodnejšimi pogoji ali</w:t>
      </w:r>
    </w:p>
    <w:p w:rsidR="008D7948" w:rsidRPr="008D7948" w:rsidRDefault="008D7948" w:rsidP="008D7948">
      <w:pPr>
        <w:tabs>
          <w:tab w:val="num" w:pos="1305"/>
        </w:tabs>
        <w:rPr>
          <w:rFonts w:asciiTheme="minorHAnsi" w:hAnsiTheme="minorHAnsi" w:cs="Arial"/>
          <w:sz w:val="20"/>
          <w:szCs w:val="20"/>
        </w:rPr>
      </w:pPr>
      <w:r w:rsidRPr="008D7948">
        <w:rPr>
          <w:rFonts w:asciiTheme="minorHAnsi" w:hAnsiTheme="minorHAnsi" w:cs="Arial"/>
          <w:sz w:val="20"/>
          <w:szCs w:val="20"/>
        </w:rPr>
        <w:t>za opustitev dolžnega nadzora nad izvajanjem pogodbenih obveznosti ali</w:t>
      </w:r>
    </w:p>
    <w:p w:rsidR="008D7948" w:rsidRPr="008D7948" w:rsidRDefault="008D7948" w:rsidP="008D7948">
      <w:pPr>
        <w:tabs>
          <w:tab w:val="num" w:pos="1305"/>
        </w:tabs>
        <w:rPr>
          <w:rFonts w:asciiTheme="minorHAnsi" w:hAnsiTheme="minorHAnsi" w:cs="Arial"/>
          <w:sz w:val="20"/>
          <w:szCs w:val="20"/>
        </w:rPr>
      </w:pPr>
      <w:r w:rsidRPr="008D7948">
        <w:rPr>
          <w:rFonts w:asciiTheme="minorHAnsi" w:hAnsiTheme="minorHAnsi" w:cs="Arial"/>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8D7948" w:rsidRPr="008D7948" w:rsidRDefault="008D7948" w:rsidP="008D7948">
      <w:pPr>
        <w:rPr>
          <w:rFonts w:asciiTheme="minorHAnsi" w:hAnsiTheme="minorHAnsi" w:cs="Arial"/>
          <w:sz w:val="20"/>
          <w:szCs w:val="20"/>
        </w:rPr>
      </w:pPr>
      <w:r w:rsidRPr="008D7948">
        <w:rPr>
          <w:rFonts w:asciiTheme="minorHAnsi" w:hAnsiTheme="minorHAnsi" w:cs="Arial"/>
          <w:sz w:val="20"/>
          <w:szCs w:val="20"/>
        </w:rPr>
        <w:t>je nična.</w:t>
      </w:r>
    </w:p>
    <w:p w:rsidR="00147ACF" w:rsidRPr="005C7090" w:rsidRDefault="00147ACF" w:rsidP="00147ACF">
      <w:pPr>
        <w:rPr>
          <w:rFonts w:asciiTheme="minorHAnsi" w:hAnsiTheme="minorHAnsi" w:cs="Arial"/>
          <w:sz w:val="20"/>
          <w:szCs w:val="20"/>
        </w:rPr>
      </w:pPr>
    </w:p>
    <w:p w:rsidR="00147ACF" w:rsidRPr="008D7948" w:rsidRDefault="00147ACF" w:rsidP="00147ACF">
      <w:pPr>
        <w:rPr>
          <w:rFonts w:asciiTheme="minorHAnsi" w:hAnsiTheme="minorHAnsi" w:cs="Arial"/>
          <w:b/>
          <w:sz w:val="20"/>
          <w:szCs w:val="20"/>
        </w:rPr>
      </w:pPr>
      <w:r w:rsidRPr="008D7948">
        <w:rPr>
          <w:rFonts w:asciiTheme="minorHAnsi" w:hAnsiTheme="minorHAnsi" w:cs="Arial"/>
          <w:b/>
          <w:sz w:val="20"/>
          <w:szCs w:val="20"/>
        </w:rPr>
        <w:t>REŠEVANJE SPOROV</w:t>
      </w:r>
    </w:p>
    <w:p w:rsidR="00147ACF" w:rsidRPr="005C7090" w:rsidRDefault="00147ACF" w:rsidP="00147ACF">
      <w:pPr>
        <w:rPr>
          <w:rFonts w:asciiTheme="minorHAnsi" w:hAnsiTheme="minorHAnsi" w:cs="Arial"/>
          <w:b/>
          <w:sz w:val="20"/>
          <w:szCs w:val="20"/>
        </w:rPr>
      </w:pPr>
    </w:p>
    <w:p w:rsidR="00147ACF" w:rsidRPr="00470AAB" w:rsidRDefault="00147ACF" w:rsidP="00470AAB">
      <w:pPr>
        <w:pStyle w:val="Odstavekseznama"/>
        <w:numPr>
          <w:ilvl w:val="0"/>
          <w:numId w:val="31"/>
        </w:numPr>
        <w:jc w:val="center"/>
        <w:rPr>
          <w:rFonts w:asciiTheme="minorHAnsi" w:hAnsiTheme="minorHAnsi" w:cs="Arial"/>
          <w:b/>
          <w:sz w:val="20"/>
          <w:szCs w:val="20"/>
        </w:rPr>
      </w:pPr>
      <w:r w:rsidRPr="00470AAB">
        <w:rPr>
          <w:rFonts w:asciiTheme="minorHAnsi" w:hAnsiTheme="minorHAnsi" w:cs="Arial"/>
          <w:b/>
          <w:sz w:val="20"/>
          <w:szCs w:val="20"/>
        </w:rPr>
        <w:t>člen</w:t>
      </w:r>
    </w:p>
    <w:p w:rsidR="00147ACF" w:rsidRPr="005C7090" w:rsidRDefault="00147ACF" w:rsidP="00147ACF">
      <w:pPr>
        <w:rPr>
          <w:rFonts w:asciiTheme="minorHAnsi" w:hAnsiTheme="minorHAnsi" w:cs="Arial"/>
          <w:b/>
          <w:sz w:val="20"/>
          <w:szCs w:val="20"/>
        </w:rPr>
      </w:pPr>
    </w:p>
    <w:p w:rsidR="00147ACF" w:rsidRPr="005C7090" w:rsidRDefault="00147ACF" w:rsidP="00147ACF">
      <w:pPr>
        <w:jc w:val="both"/>
        <w:rPr>
          <w:rFonts w:asciiTheme="minorHAnsi" w:hAnsiTheme="minorHAnsi" w:cs="Arial"/>
          <w:sz w:val="20"/>
          <w:szCs w:val="20"/>
        </w:rPr>
      </w:pPr>
      <w:r w:rsidRPr="005C7090">
        <w:rPr>
          <w:rFonts w:asciiTheme="minorHAnsi" w:hAnsiTheme="minorHAnsi" w:cs="Arial"/>
          <w:sz w:val="20"/>
          <w:szCs w:val="20"/>
        </w:rPr>
        <w:t xml:space="preserve">Morebitne spore bosta pogodbeni stranki reševali sporazumno. V primeru, da sporazumna rešitev ne bo mogoča, bo spore reševalo pristojno sodišče v </w:t>
      </w:r>
      <w:r w:rsidR="008F1A20">
        <w:rPr>
          <w:rFonts w:asciiTheme="minorHAnsi" w:hAnsiTheme="minorHAnsi" w:cs="Arial"/>
          <w:sz w:val="20"/>
          <w:szCs w:val="20"/>
        </w:rPr>
        <w:t>Ljubljani</w:t>
      </w:r>
      <w:r w:rsidRPr="005C7090">
        <w:rPr>
          <w:rFonts w:asciiTheme="minorHAnsi" w:hAnsiTheme="minorHAnsi" w:cs="Arial"/>
          <w:sz w:val="20"/>
          <w:szCs w:val="20"/>
        </w:rPr>
        <w:t>.</w:t>
      </w:r>
    </w:p>
    <w:p w:rsidR="00147ACF" w:rsidRPr="005C7090" w:rsidRDefault="00147ACF" w:rsidP="00147ACF">
      <w:pPr>
        <w:rPr>
          <w:rFonts w:asciiTheme="minorHAnsi" w:hAnsiTheme="minorHAnsi" w:cs="Arial"/>
          <w:sz w:val="20"/>
          <w:szCs w:val="20"/>
        </w:rPr>
      </w:pPr>
    </w:p>
    <w:p w:rsidR="0093018E" w:rsidRDefault="0093018E" w:rsidP="00147ACF">
      <w:pPr>
        <w:rPr>
          <w:rFonts w:asciiTheme="minorHAnsi" w:hAnsiTheme="minorHAnsi" w:cs="Arial"/>
          <w:b/>
          <w:sz w:val="20"/>
          <w:szCs w:val="20"/>
        </w:rPr>
      </w:pPr>
    </w:p>
    <w:p w:rsidR="00147ACF" w:rsidRPr="005C7090" w:rsidRDefault="0093018E" w:rsidP="00147ACF">
      <w:pPr>
        <w:rPr>
          <w:rFonts w:asciiTheme="minorHAnsi" w:hAnsiTheme="minorHAnsi" w:cs="Arial"/>
          <w:b/>
          <w:sz w:val="20"/>
          <w:szCs w:val="20"/>
        </w:rPr>
      </w:pPr>
      <w:r>
        <w:rPr>
          <w:rFonts w:asciiTheme="minorHAnsi" w:hAnsiTheme="minorHAnsi" w:cs="Arial"/>
          <w:b/>
          <w:sz w:val="20"/>
          <w:szCs w:val="20"/>
        </w:rPr>
        <w:t>KONČNA DOLOČBA</w:t>
      </w:r>
    </w:p>
    <w:p w:rsidR="00147ACF" w:rsidRPr="005C7090" w:rsidRDefault="00147ACF" w:rsidP="00147ACF">
      <w:pPr>
        <w:rPr>
          <w:rFonts w:asciiTheme="minorHAnsi" w:hAnsiTheme="minorHAnsi" w:cs="Arial"/>
          <w:sz w:val="20"/>
          <w:szCs w:val="20"/>
        </w:rPr>
      </w:pPr>
    </w:p>
    <w:p w:rsidR="00147ACF" w:rsidRPr="00624200" w:rsidRDefault="00147ACF" w:rsidP="00624200">
      <w:pPr>
        <w:pStyle w:val="Odstavekseznama"/>
        <w:numPr>
          <w:ilvl w:val="0"/>
          <w:numId w:val="31"/>
        </w:numPr>
        <w:jc w:val="center"/>
        <w:rPr>
          <w:rFonts w:asciiTheme="minorHAnsi" w:hAnsiTheme="minorHAnsi" w:cs="Arial"/>
          <w:b/>
          <w:sz w:val="20"/>
          <w:szCs w:val="20"/>
        </w:rPr>
      </w:pPr>
      <w:r w:rsidRPr="00624200">
        <w:rPr>
          <w:rFonts w:asciiTheme="minorHAnsi" w:hAnsiTheme="minorHAnsi" w:cs="Arial"/>
          <w:b/>
          <w:sz w:val="20"/>
          <w:szCs w:val="20"/>
        </w:rPr>
        <w:t>člen</w:t>
      </w:r>
    </w:p>
    <w:p w:rsidR="0093018E" w:rsidRPr="005C7090" w:rsidRDefault="0093018E" w:rsidP="00147ACF">
      <w:pPr>
        <w:jc w:val="center"/>
        <w:rPr>
          <w:rFonts w:asciiTheme="minorHAnsi" w:hAnsiTheme="minorHAnsi" w:cs="Arial"/>
          <w:sz w:val="20"/>
          <w:szCs w:val="20"/>
        </w:rPr>
      </w:pPr>
    </w:p>
    <w:p w:rsidR="00470AAB" w:rsidRPr="00470AAB" w:rsidRDefault="00470AAB" w:rsidP="00470AAB">
      <w:pPr>
        <w:pStyle w:val="Navadenpogod"/>
        <w:spacing w:line="240" w:lineRule="auto"/>
        <w:rPr>
          <w:rFonts w:ascii="Calibri" w:hAnsi="Calibri" w:cs="Arial"/>
          <w:color w:val="auto"/>
          <w:sz w:val="20"/>
        </w:rPr>
      </w:pPr>
      <w:r w:rsidRPr="00470AAB">
        <w:rPr>
          <w:rFonts w:ascii="Calibri" w:hAnsi="Calibri" w:cs="Arial"/>
          <w:color w:val="auto"/>
          <w:sz w:val="20"/>
        </w:rPr>
        <w:t xml:space="preserve">Ta pogodba stopi v veljavo z dnem, ko jo podpišejo vse pogodbene stranke in pod odložnim pogojem, da zavarovalnica predloži garancijo banke/zavarovalnice za dobro izvedbo pogodbenih obveznosti in podpisano izjavo o lastniški strukturi ponudnika v skladu z 6. odstavkom 14. člena </w:t>
      </w:r>
      <w:bookmarkStart w:id="29" w:name="rps_glavni"/>
      <w:r w:rsidRPr="00470AAB">
        <w:rPr>
          <w:rFonts w:ascii="Calibri" w:hAnsi="Calibri" w:cs="Arial"/>
          <w:bCs/>
          <w:color w:val="auto"/>
          <w:sz w:val="20"/>
        </w:rPr>
        <w:t>Zakona o integriteti in preprečevanju korupcije</w:t>
      </w:r>
      <w:bookmarkEnd w:id="29"/>
      <w:r w:rsidRPr="00470AAB">
        <w:rPr>
          <w:rFonts w:ascii="Calibri" w:hAnsi="Calibri" w:cs="Arial"/>
          <w:bCs/>
          <w:color w:val="auto"/>
          <w:sz w:val="20"/>
        </w:rPr>
        <w:t xml:space="preserve"> (</w:t>
      </w:r>
      <w:r w:rsidRPr="00470AAB">
        <w:rPr>
          <w:rFonts w:ascii="Calibri" w:hAnsi="Calibri" w:cs="Arial"/>
          <w:color w:val="auto"/>
          <w:sz w:val="20"/>
        </w:rPr>
        <w:t>ZIntPK).</w:t>
      </w:r>
    </w:p>
    <w:p w:rsidR="00470AAB" w:rsidRPr="00470AAB" w:rsidRDefault="00470AAB" w:rsidP="00470AAB">
      <w:pPr>
        <w:pStyle w:val="Navadenpogod"/>
        <w:spacing w:line="240" w:lineRule="auto"/>
        <w:rPr>
          <w:rFonts w:ascii="Calibri" w:hAnsi="Calibri" w:cs="Arial"/>
          <w:color w:val="auto"/>
          <w:sz w:val="20"/>
        </w:rPr>
      </w:pPr>
    </w:p>
    <w:p w:rsidR="00470AAB" w:rsidRPr="00470AAB" w:rsidRDefault="00470AAB" w:rsidP="00470AAB">
      <w:pPr>
        <w:pStyle w:val="Navadenpogod"/>
        <w:spacing w:line="240" w:lineRule="auto"/>
        <w:rPr>
          <w:rFonts w:ascii="Calibri" w:hAnsi="Calibri" w:cs="Arial"/>
          <w:color w:val="auto"/>
          <w:sz w:val="20"/>
        </w:rPr>
      </w:pPr>
      <w:r w:rsidRPr="00470AAB">
        <w:rPr>
          <w:rFonts w:ascii="Calibri" w:hAnsi="Calibri" w:cs="Arial"/>
          <w:color w:val="auto"/>
          <w:sz w:val="20"/>
        </w:rPr>
        <w:t>Vse morebitne spremembe in dopolnitve te pogodbe so veljavne le v pisni obliki kot dodatek k pogodbi.</w:t>
      </w:r>
    </w:p>
    <w:p w:rsidR="00470AAB" w:rsidRPr="0052577A" w:rsidRDefault="00470AAB" w:rsidP="00470AAB">
      <w:pPr>
        <w:pStyle w:val="Navadenpogod"/>
        <w:spacing w:line="240" w:lineRule="auto"/>
        <w:rPr>
          <w:rFonts w:ascii="Calibri" w:hAnsi="Calibri" w:cs="Arial"/>
          <w:color w:val="FF0000"/>
          <w:sz w:val="20"/>
        </w:rPr>
      </w:pPr>
    </w:p>
    <w:p w:rsidR="00147ACF" w:rsidRPr="005C7090" w:rsidRDefault="00147ACF" w:rsidP="00381BFD">
      <w:pPr>
        <w:jc w:val="both"/>
        <w:rPr>
          <w:rFonts w:asciiTheme="minorHAnsi" w:hAnsiTheme="minorHAnsi" w:cs="Arial"/>
          <w:sz w:val="20"/>
          <w:szCs w:val="20"/>
        </w:rPr>
      </w:pPr>
      <w:r w:rsidRPr="005C7090">
        <w:rPr>
          <w:rFonts w:asciiTheme="minorHAnsi" w:hAnsiTheme="minorHAnsi" w:cs="Arial"/>
          <w:sz w:val="20"/>
          <w:szCs w:val="20"/>
        </w:rPr>
        <w:t xml:space="preserve">Ta pogodba je sklenjena v </w:t>
      </w:r>
      <w:r w:rsidR="0076754E">
        <w:rPr>
          <w:rFonts w:asciiTheme="minorHAnsi" w:hAnsiTheme="minorHAnsi" w:cs="Arial"/>
          <w:sz w:val="20"/>
          <w:szCs w:val="20"/>
        </w:rPr>
        <w:t>šestih</w:t>
      </w:r>
      <w:r w:rsidR="0076754E" w:rsidRPr="005C7090">
        <w:rPr>
          <w:rFonts w:asciiTheme="minorHAnsi" w:hAnsiTheme="minorHAnsi" w:cs="Arial"/>
          <w:sz w:val="20"/>
          <w:szCs w:val="20"/>
        </w:rPr>
        <w:t xml:space="preserve"> </w:t>
      </w:r>
      <w:r w:rsidRPr="005C7090">
        <w:rPr>
          <w:rFonts w:asciiTheme="minorHAnsi" w:hAnsiTheme="minorHAnsi" w:cs="Arial"/>
          <w:sz w:val="20"/>
          <w:szCs w:val="20"/>
        </w:rPr>
        <w:t>enakih izvodih, od katerih vsaka pogodbena stranka prejme po dva izvoda.</w:t>
      </w:r>
    </w:p>
    <w:p w:rsidR="00147ACF" w:rsidRPr="005C7090" w:rsidRDefault="00147ACF" w:rsidP="00147ACF">
      <w:pPr>
        <w:rPr>
          <w:rFonts w:asciiTheme="minorHAnsi" w:hAnsiTheme="minorHAnsi" w:cs="Arial"/>
          <w:sz w:val="20"/>
          <w:szCs w:val="20"/>
        </w:rPr>
      </w:pPr>
    </w:p>
    <w:p w:rsidR="00A61372" w:rsidRDefault="00A61372" w:rsidP="00147ACF">
      <w:pPr>
        <w:rPr>
          <w:rFonts w:asciiTheme="minorHAnsi" w:hAnsiTheme="minorHAnsi" w:cs="Arial"/>
          <w:sz w:val="20"/>
          <w:szCs w:val="20"/>
        </w:rPr>
      </w:pPr>
    </w:p>
    <w:p w:rsidR="00A61372" w:rsidRDefault="00A61372" w:rsidP="00147ACF">
      <w:pPr>
        <w:rPr>
          <w:rFonts w:asciiTheme="minorHAnsi" w:hAnsiTheme="minorHAnsi" w:cs="Arial"/>
          <w:sz w:val="20"/>
          <w:szCs w:val="20"/>
        </w:rPr>
      </w:pPr>
    </w:p>
    <w:p w:rsidR="00147ACF" w:rsidRPr="005C7090" w:rsidRDefault="00147ACF" w:rsidP="00147ACF">
      <w:pPr>
        <w:rPr>
          <w:rFonts w:asciiTheme="minorHAnsi" w:hAnsiTheme="minorHAnsi" w:cs="Arial"/>
          <w:sz w:val="20"/>
          <w:szCs w:val="20"/>
        </w:rPr>
      </w:pPr>
      <w:r w:rsidRPr="005C7090">
        <w:rPr>
          <w:rFonts w:asciiTheme="minorHAnsi" w:hAnsiTheme="minorHAnsi" w:cs="Arial"/>
          <w:sz w:val="20"/>
          <w:szCs w:val="20"/>
        </w:rPr>
        <w:t xml:space="preserve">Kraj in datum: </w:t>
      </w:r>
      <w:r w:rsidRPr="005C7090">
        <w:rPr>
          <w:rFonts w:asciiTheme="minorHAnsi" w:hAnsiTheme="minorHAnsi" w:cs="Arial"/>
          <w:sz w:val="20"/>
          <w:szCs w:val="20"/>
        </w:rPr>
        <w:tab/>
      </w:r>
      <w:r w:rsidRPr="005C7090">
        <w:rPr>
          <w:rFonts w:asciiTheme="minorHAnsi" w:hAnsiTheme="minorHAnsi" w:cs="Arial"/>
          <w:sz w:val="20"/>
          <w:szCs w:val="20"/>
        </w:rPr>
        <w:tab/>
      </w:r>
      <w:r w:rsidRPr="005C7090">
        <w:rPr>
          <w:rFonts w:asciiTheme="minorHAnsi" w:hAnsiTheme="minorHAnsi" w:cs="Arial"/>
          <w:sz w:val="20"/>
          <w:szCs w:val="20"/>
        </w:rPr>
        <w:tab/>
      </w:r>
      <w:r w:rsidRPr="005C7090">
        <w:rPr>
          <w:rFonts w:asciiTheme="minorHAnsi" w:hAnsiTheme="minorHAnsi" w:cs="Arial"/>
          <w:sz w:val="20"/>
          <w:szCs w:val="20"/>
        </w:rPr>
        <w:tab/>
      </w:r>
      <w:r w:rsidRPr="005C7090">
        <w:rPr>
          <w:rFonts w:asciiTheme="minorHAnsi" w:hAnsiTheme="minorHAnsi" w:cs="Arial"/>
          <w:sz w:val="20"/>
          <w:szCs w:val="20"/>
        </w:rPr>
        <w:tab/>
      </w:r>
      <w:r w:rsidRPr="005C7090">
        <w:rPr>
          <w:rFonts w:asciiTheme="minorHAnsi" w:hAnsiTheme="minorHAnsi" w:cs="Arial"/>
          <w:sz w:val="20"/>
          <w:szCs w:val="20"/>
        </w:rPr>
        <w:tab/>
        <w:t>Kraj in datum:</w:t>
      </w:r>
    </w:p>
    <w:p w:rsidR="00147ACF" w:rsidRPr="005C7090" w:rsidRDefault="00147ACF" w:rsidP="00147ACF">
      <w:pPr>
        <w:rPr>
          <w:rFonts w:asciiTheme="minorHAnsi" w:hAnsiTheme="minorHAnsi" w:cs="Arial"/>
          <w:sz w:val="20"/>
          <w:szCs w:val="20"/>
        </w:rPr>
      </w:pPr>
      <w:r w:rsidRPr="005C7090">
        <w:rPr>
          <w:rFonts w:asciiTheme="minorHAnsi" w:hAnsiTheme="minorHAnsi" w:cs="Arial"/>
          <w:sz w:val="20"/>
          <w:szCs w:val="20"/>
        </w:rPr>
        <w:tab/>
      </w:r>
      <w:r w:rsidRPr="005C7090">
        <w:rPr>
          <w:rFonts w:asciiTheme="minorHAnsi" w:hAnsiTheme="minorHAnsi" w:cs="Arial"/>
          <w:sz w:val="20"/>
          <w:szCs w:val="20"/>
        </w:rPr>
        <w:tab/>
      </w:r>
      <w:r w:rsidRPr="005C7090">
        <w:rPr>
          <w:rFonts w:asciiTheme="minorHAnsi" w:hAnsiTheme="minorHAnsi" w:cs="Arial"/>
          <w:sz w:val="20"/>
          <w:szCs w:val="20"/>
        </w:rPr>
        <w:tab/>
      </w:r>
      <w:r w:rsidRPr="005C7090">
        <w:rPr>
          <w:rFonts w:asciiTheme="minorHAnsi" w:hAnsiTheme="minorHAnsi" w:cs="Arial"/>
          <w:sz w:val="20"/>
          <w:szCs w:val="20"/>
        </w:rPr>
        <w:tab/>
      </w:r>
      <w:r w:rsidRPr="005C7090">
        <w:rPr>
          <w:rFonts w:asciiTheme="minorHAnsi" w:hAnsiTheme="minorHAnsi" w:cs="Arial"/>
          <w:sz w:val="20"/>
          <w:szCs w:val="20"/>
        </w:rPr>
        <w:tab/>
      </w:r>
      <w:r w:rsidRPr="005C7090">
        <w:rPr>
          <w:rFonts w:asciiTheme="minorHAnsi" w:hAnsiTheme="minorHAnsi" w:cs="Arial"/>
          <w:sz w:val="20"/>
          <w:szCs w:val="20"/>
        </w:rPr>
        <w:tab/>
      </w:r>
    </w:p>
    <w:p w:rsidR="00147ACF" w:rsidRPr="00381BFD" w:rsidRDefault="00147ACF" w:rsidP="00381BFD">
      <w:pPr>
        <w:rPr>
          <w:rFonts w:asciiTheme="minorHAnsi" w:hAnsiTheme="minorHAnsi" w:cs="Arial"/>
          <w:sz w:val="20"/>
          <w:szCs w:val="20"/>
        </w:rPr>
      </w:pPr>
      <w:r w:rsidRPr="005C7090">
        <w:rPr>
          <w:rFonts w:asciiTheme="minorHAnsi" w:hAnsiTheme="minorHAnsi" w:cs="Arial"/>
          <w:sz w:val="20"/>
          <w:szCs w:val="20"/>
        </w:rPr>
        <w:t>Zavarovalec :</w:t>
      </w:r>
      <w:r w:rsidRPr="005C7090">
        <w:rPr>
          <w:rFonts w:asciiTheme="minorHAnsi" w:hAnsiTheme="minorHAnsi" w:cs="Arial"/>
          <w:sz w:val="20"/>
          <w:szCs w:val="20"/>
        </w:rPr>
        <w:tab/>
      </w:r>
      <w:r w:rsidRPr="005C7090">
        <w:rPr>
          <w:rFonts w:asciiTheme="minorHAnsi" w:hAnsiTheme="minorHAnsi" w:cs="Arial"/>
          <w:sz w:val="20"/>
          <w:szCs w:val="20"/>
        </w:rPr>
        <w:tab/>
      </w:r>
      <w:r w:rsidRPr="005C7090">
        <w:rPr>
          <w:rFonts w:asciiTheme="minorHAnsi" w:hAnsiTheme="minorHAnsi" w:cs="Arial"/>
          <w:sz w:val="20"/>
          <w:szCs w:val="20"/>
        </w:rPr>
        <w:tab/>
      </w:r>
      <w:r w:rsidRPr="005C7090">
        <w:rPr>
          <w:rFonts w:asciiTheme="minorHAnsi" w:hAnsiTheme="minorHAnsi" w:cs="Arial"/>
          <w:sz w:val="20"/>
          <w:szCs w:val="20"/>
        </w:rPr>
        <w:tab/>
      </w:r>
      <w:r w:rsidRPr="005C7090">
        <w:rPr>
          <w:rFonts w:asciiTheme="minorHAnsi" w:hAnsiTheme="minorHAnsi" w:cs="Arial"/>
          <w:sz w:val="20"/>
          <w:szCs w:val="20"/>
        </w:rPr>
        <w:tab/>
      </w:r>
      <w:r w:rsidRPr="005C7090">
        <w:rPr>
          <w:rFonts w:asciiTheme="minorHAnsi" w:hAnsiTheme="minorHAnsi" w:cs="Arial"/>
          <w:sz w:val="20"/>
          <w:szCs w:val="20"/>
        </w:rPr>
        <w:tab/>
        <w:t xml:space="preserve"> Zavarovalnica :</w:t>
      </w:r>
    </w:p>
    <w:p w:rsidR="001B32A7" w:rsidRDefault="001B32A7" w:rsidP="00147ACF">
      <w:pPr>
        <w:jc w:val="center"/>
        <w:rPr>
          <w:rFonts w:ascii="Arial" w:hAnsi="Arial" w:cs="Arial"/>
          <w:b/>
          <w:sz w:val="20"/>
          <w:szCs w:val="20"/>
        </w:rPr>
      </w:pPr>
    </w:p>
    <w:p w:rsidR="007D7BDB" w:rsidRDefault="007D7BDB" w:rsidP="00147ACF">
      <w:pPr>
        <w:jc w:val="center"/>
        <w:rPr>
          <w:rFonts w:ascii="Arial" w:hAnsi="Arial" w:cs="Arial"/>
          <w:b/>
          <w:sz w:val="20"/>
          <w:szCs w:val="20"/>
        </w:rPr>
      </w:pPr>
    </w:p>
    <w:p w:rsidR="00381BFD" w:rsidRDefault="00381BFD" w:rsidP="00147ACF">
      <w:pPr>
        <w:jc w:val="center"/>
        <w:rPr>
          <w:rFonts w:ascii="Arial" w:hAnsi="Arial" w:cs="Arial"/>
          <w:b/>
          <w:sz w:val="20"/>
          <w:szCs w:val="20"/>
        </w:rPr>
      </w:pPr>
    </w:p>
    <w:p w:rsidR="00A61372" w:rsidRDefault="00A61372" w:rsidP="00147ACF">
      <w:pPr>
        <w:jc w:val="center"/>
        <w:rPr>
          <w:rFonts w:ascii="Arial" w:hAnsi="Arial" w:cs="Arial"/>
          <w:b/>
          <w:sz w:val="20"/>
          <w:szCs w:val="20"/>
        </w:rPr>
      </w:pPr>
    </w:p>
    <w:p w:rsidR="0093018E" w:rsidRPr="00BA4664" w:rsidRDefault="0093018E" w:rsidP="00BA4664">
      <w:pPr>
        <w:rPr>
          <w:rFonts w:asciiTheme="minorHAnsi" w:hAnsiTheme="minorHAnsi" w:cs="Arial"/>
          <w:sz w:val="20"/>
          <w:szCs w:val="20"/>
        </w:rPr>
      </w:pPr>
      <w:r w:rsidRPr="00BA4664">
        <w:rPr>
          <w:rFonts w:asciiTheme="minorHAnsi" w:hAnsiTheme="minorHAnsi" w:cs="Arial"/>
          <w:sz w:val="20"/>
          <w:szCs w:val="20"/>
        </w:rPr>
        <w:t xml:space="preserve">Priloge: </w:t>
      </w:r>
    </w:p>
    <w:p w:rsidR="0093018E" w:rsidRPr="00BA4664" w:rsidRDefault="0093018E" w:rsidP="00BA4664">
      <w:pPr>
        <w:pStyle w:val="Odstavekseznama"/>
        <w:numPr>
          <w:ilvl w:val="0"/>
          <w:numId w:val="15"/>
        </w:numPr>
        <w:rPr>
          <w:rFonts w:asciiTheme="minorHAnsi" w:hAnsiTheme="minorHAnsi" w:cs="Arial"/>
          <w:b/>
          <w:sz w:val="20"/>
          <w:szCs w:val="20"/>
        </w:rPr>
      </w:pPr>
      <w:r w:rsidRPr="00BA4664">
        <w:rPr>
          <w:rFonts w:asciiTheme="minorHAnsi" w:hAnsiTheme="minorHAnsi" w:cs="Arial"/>
          <w:sz w:val="20"/>
          <w:szCs w:val="20"/>
        </w:rPr>
        <w:t>ponudba št. ……………z dne ………………………z zavarovalno tehnično dokumentacijo</w:t>
      </w:r>
    </w:p>
    <w:p w:rsidR="0093018E" w:rsidRPr="00381BFD" w:rsidRDefault="0093018E" w:rsidP="00381BFD">
      <w:pPr>
        <w:pStyle w:val="Odstavekseznama"/>
        <w:numPr>
          <w:ilvl w:val="0"/>
          <w:numId w:val="15"/>
        </w:numPr>
        <w:rPr>
          <w:rFonts w:asciiTheme="minorHAnsi" w:hAnsiTheme="minorHAnsi" w:cs="Arial"/>
          <w:b/>
          <w:sz w:val="20"/>
          <w:szCs w:val="20"/>
        </w:rPr>
      </w:pPr>
      <w:r w:rsidRPr="00BA4664">
        <w:rPr>
          <w:rFonts w:asciiTheme="minorHAnsi" w:hAnsiTheme="minorHAnsi" w:cs="Arial"/>
          <w:sz w:val="20"/>
          <w:szCs w:val="20"/>
        </w:rPr>
        <w:t>zavarovalno tehnična dokumentacija zavaroval</w:t>
      </w:r>
    </w:p>
    <w:p w:rsidR="005E4A84" w:rsidRDefault="005E4A84" w:rsidP="00147ACF">
      <w:pPr>
        <w:jc w:val="center"/>
        <w:rPr>
          <w:rFonts w:ascii="Arial" w:hAnsi="Arial" w:cs="Arial"/>
          <w:b/>
          <w:sz w:val="20"/>
          <w:szCs w:val="20"/>
        </w:rPr>
      </w:pPr>
    </w:p>
    <w:p w:rsidR="005E4A84" w:rsidRDefault="005E4A84" w:rsidP="00147ACF">
      <w:pPr>
        <w:jc w:val="center"/>
        <w:rPr>
          <w:rFonts w:ascii="Arial" w:hAnsi="Arial" w:cs="Arial"/>
          <w:b/>
          <w:sz w:val="20"/>
          <w:szCs w:val="20"/>
        </w:rPr>
      </w:pPr>
    </w:p>
    <w:p w:rsidR="00D1427D" w:rsidRPr="00181FAC" w:rsidRDefault="00BA4664" w:rsidP="0081026C">
      <w:pPr>
        <w:jc w:val="right"/>
        <w:rPr>
          <w:rFonts w:ascii="Calibri" w:hAnsi="Calibri" w:cs="Arial"/>
          <w:sz w:val="20"/>
          <w:szCs w:val="20"/>
        </w:rPr>
      </w:pPr>
      <w:r>
        <w:rPr>
          <w:rFonts w:ascii="Calibri" w:hAnsi="Calibri" w:cs="Arial"/>
          <w:sz w:val="20"/>
          <w:szCs w:val="20"/>
        </w:rPr>
        <w:lastRenderedPageBreak/>
        <w:br/>
        <w:t>O</w:t>
      </w:r>
      <w:r w:rsidR="00D1427D" w:rsidRPr="00181FAC">
        <w:rPr>
          <w:rFonts w:ascii="Calibri" w:hAnsi="Calibri" w:cs="Arial"/>
          <w:sz w:val="20"/>
          <w:szCs w:val="20"/>
        </w:rPr>
        <w:t>BR-1</w:t>
      </w:r>
      <w:r w:rsidR="001B32A7">
        <w:rPr>
          <w:rFonts w:ascii="Calibri" w:hAnsi="Calibri" w:cs="Arial"/>
          <w:sz w:val="20"/>
          <w:szCs w:val="20"/>
        </w:rPr>
        <w:t>3</w:t>
      </w:r>
    </w:p>
    <w:p w:rsidR="00D1427D" w:rsidRPr="00181FAC" w:rsidRDefault="00D1427D" w:rsidP="0081026C">
      <w:pPr>
        <w:jc w:val="both"/>
        <w:rPr>
          <w:rFonts w:ascii="Calibri" w:hAnsi="Calibri" w:cs="Arial"/>
          <w:sz w:val="20"/>
          <w:szCs w:val="20"/>
        </w:rPr>
      </w:pPr>
    </w:p>
    <w:p w:rsidR="00D1427D" w:rsidRPr="00181FAC" w:rsidRDefault="00D1427D" w:rsidP="004A6DBB">
      <w:pPr>
        <w:jc w:val="both"/>
        <w:rPr>
          <w:rFonts w:ascii="Calibri" w:hAnsi="Calibri" w:cs="Arial"/>
          <w:sz w:val="20"/>
          <w:szCs w:val="20"/>
        </w:rPr>
      </w:pPr>
    </w:p>
    <w:p w:rsidR="00D1427D" w:rsidRPr="00181FAC" w:rsidRDefault="00D1427D" w:rsidP="004A6DBB">
      <w:pPr>
        <w:jc w:val="both"/>
        <w:rPr>
          <w:rFonts w:ascii="Calibri" w:hAnsi="Calibri" w:cs="Arial"/>
          <w:b/>
          <w:sz w:val="20"/>
          <w:szCs w:val="20"/>
        </w:rPr>
      </w:pPr>
      <w:r w:rsidRPr="00181FAC">
        <w:rPr>
          <w:rFonts w:ascii="Calibri" w:hAnsi="Calibri" w:cs="Arial"/>
          <w:b/>
          <w:sz w:val="20"/>
          <w:szCs w:val="20"/>
        </w:rPr>
        <w:t xml:space="preserve">Ponudnik: </w:t>
      </w:r>
    </w:p>
    <w:p w:rsidR="00D1427D" w:rsidRPr="00181FAC" w:rsidRDefault="00D1427D" w:rsidP="004A6DBB">
      <w:pPr>
        <w:jc w:val="both"/>
        <w:rPr>
          <w:rFonts w:ascii="Calibri" w:hAnsi="Calibri" w:cs="Arial"/>
          <w:sz w:val="20"/>
          <w:szCs w:val="20"/>
        </w:rPr>
      </w:pPr>
    </w:p>
    <w:p w:rsidR="00D1427D" w:rsidRPr="00181FAC" w:rsidRDefault="00D1427D" w:rsidP="004A6DBB">
      <w:pPr>
        <w:jc w:val="both"/>
        <w:rPr>
          <w:rFonts w:ascii="Calibri" w:hAnsi="Calibri" w:cs="Arial"/>
          <w:sz w:val="20"/>
          <w:szCs w:val="20"/>
        </w:rPr>
      </w:pPr>
      <w:r w:rsidRPr="00181FAC">
        <w:rPr>
          <w:rFonts w:ascii="Calibri" w:hAnsi="Calibri" w:cs="Arial"/>
          <w:sz w:val="20"/>
          <w:szCs w:val="20"/>
        </w:rPr>
        <w:t xml:space="preserve">________________________ </w:t>
      </w:r>
    </w:p>
    <w:p w:rsidR="00D1427D" w:rsidRPr="00181FAC" w:rsidRDefault="00D1427D" w:rsidP="004A6DBB">
      <w:pPr>
        <w:jc w:val="both"/>
        <w:rPr>
          <w:rFonts w:ascii="Calibri" w:hAnsi="Calibri" w:cs="Arial"/>
          <w:sz w:val="20"/>
          <w:szCs w:val="20"/>
        </w:rPr>
      </w:pPr>
    </w:p>
    <w:p w:rsidR="00D1427D" w:rsidRPr="00181FAC" w:rsidRDefault="00D1427D" w:rsidP="004A6DBB">
      <w:pPr>
        <w:jc w:val="both"/>
        <w:rPr>
          <w:rFonts w:ascii="Calibri" w:hAnsi="Calibri" w:cs="Arial"/>
          <w:sz w:val="20"/>
          <w:szCs w:val="20"/>
        </w:rPr>
      </w:pPr>
      <w:r w:rsidRPr="00181FAC">
        <w:rPr>
          <w:rFonts w:ascii="Calibri" w:hAnsi="Calibri" w:cs="Arial"/>
          <w:sz w:val="20"/>
          <w:szCs w:val="20"/>
        </w:rPr>
        <w:t xml:space="preserve">________________________ </w:t>
      </w:r>
    </w:p>
    <w:p w:rsidR="00D1427D" w:rsidRPr="00181FAC" w:rsidRDefault="00D1427D" w:rsidP="004A6DBB">
      <w:pPr>
        <w:jc w:val="both"/>
        <w:rPr>
          <w:rFonts w:ascii="Calibri" w:hAnsi="Calibri" w:cs="Arial"/>
          <w:sz w:val="20"/>
          <w:szCs w:val="20"/>
        </w:rPr>
      </w:pPr>
    </w:p>
    <w:p w:rsidR="005E7767" w:rsidRPr="003F36F5" w:rsidRDefault="005E7767" w:rsidP="005E7767">
      <w:pPr>
        <w:pStyle w:val="Default"/>
        <w:rPr>
          <w:rFonts w:ascii="Calibri" w:hAnsi="Calibri"/>
          <w:b/>
          <w:sz w:val="20"/>
          <w:szCs w:val="20"/>
        </w:rPr>
      </w:pPr>
      <w:r w:rsidRPr="003F36F5">
        <w:rPr>
          <w:rFonts w:ascii="Calibri" w:hAnsi="Calibri"/>
          <w:b/>
          <w:sz w:val="20"/>
          <w:szCs w:val="20"/>
        </w:rPr>
        <w:t xml:space="preserve">Univerza v Ljubljani, Fakulteta za kemijo in kemijsko tehnologijo, Aškerčeva ulica 5, 1000 Ljubljana </w:t>
      </w:r>
    </w:p>
    <w:p w:rsidR="005E7767" w:rsidRPr="003F36F5" w:rsidRDefault="005E7767" w:rsidP="005E7767">
      <w:pPr>
        <w:pStyle w:val="Default"/>
        <w:rPr>
          <w:sz w:val="20"/>
          <w:szCs w:val="20"/>
        </w:rPr>
      </w:pPr>
      <w:r w:rsidRPr="003F36F5">
        <w:rPr>
          <w:rFonts w:ascii="Calibri" w:hAnsi="Calibri"/>
          <w:sz w:val="20"/>
          <w:szCs w:val="20"/>
        </w:rPr>
        <w:t>v svojem imenu ter v imenu in za račun</w:t>
      </w:r>
    </w:p>
    <w:p w:rsidR="005E7767" w:rsidRPr="003F36F5" w:rsidRDefault="005E7767" w:rsidP="005E7767">
      <w:pPr>
        <w:jc w:val="both"/>
        <w:rPr>
          <w:rFonts w:ascii="Calibri" w:hAnsi="Calibri" w:cs="Arial"/>
          <w:sz w:val="20"/>
          <w:szCs w:val="20"/>
        </w:rPr>
      </w:pPr>
      <w:r w:rsidRPr="003F36F5">
        <w:rPr>
          <w:rFonts w:ascii="Calibri" w:hAnsi="Calibri" w:cs="Arial"/>
          <w:b/>
          <w:sz w:val="20"/>
          <w:szCs w:val="20"/>
        </w:rPr>
        <w:t xml:space="preserve">Univerze v Ljubljani, Fakultete za računalništvo in informatiko, Tržaška cesta 25, 1000 Ljubljana </w:t>
      </w:r>
    </w:p>
    <w:p w:rsidR="00D1427D" w:rsidRPr="00181FAC" w:rsidRDefault="00D1427D" w:rsidP="00407C07">
      <w:pPr>
        <w:jc w:val="both"/>
        <w:rPr>
          <w:rFonts w:ascii="Calibri" w:hAnsi="Calibri" w:cs="Arial"/>
          <w:sz w:val="20"/>
          <w:szCs w:val="20"/>
        </w:rPr>
      </w:pPr>
    </w:p>
    <w:p w:rsidR="00D1427D" w:rsidRPr="00181FAC" w:rsidRDefault="00D1427D" w:rsidP="0081026C">
      <w:pPr>
        <w:rPr>
          <w:rFonts w:ascii="Calibri" w:hAnsi="Calibri" w:cs="Arial"/>
          <w:sz w:val="20"/>
          <w:szCs w:val="20"/>
        </w:rPr>
      </w:pPr>
    </w:p>
    <w:p w:rsidR="00D1427D" w:rsidRPr="00181FAC" w:rsidRDefault="00D1427D" w:rsidP="0081026C">
      <w:pPr>
        <w:rPr>
          <w:rFonts w:ascii="Calibri" w:hAnsi="Calibri" w:cs="Arial"/>
          <w:sz w:val="20"/>
          <w:szCs w:val="20"/>
        </w:rPr>
      </w:pPr>
    </w:p>
    <w:p w:rsidR="00D1427D" w:rsidRPr="00181FAC" w:rsidRDefault="00E67F2A" w:rsidP="0081026C">
      <w:pPr>
        <w:rPr>
          <w:rFonts w:ascii="Calibri" w:hAnsi="Calibri" w:cs="Arial"/>
          <w:sz w:val="20"/>
          <w:szCs w:val="20"/>
        </w:rPr>
      </w:pPr>
      <w:r>
        <w:rPr>
          <w:rFonts w:ascii="Calibri" w:hAnsi="Calibri" w:cs="Arial"/>
          <w:sz w:val="20"/>
          <w:szCs w:val="20"/>
        </w:rPr>
        <w:t>Kot ponudnik, dajemo naslednje</w:t>
      </w:r>
      <w:r w:rsidR="00D1427D" w:rsidRPr="00181FAC">
        <w:rPr>
          <w:rFonts w:ascii="Calibri" w:hAnsi="Calibri" w:cs="Arial"/>
          <w:sz w:val="20"/>
          <w:szCs w:val="20"/>
        </w:rPr>
        <w:t xml:space="preserve"> </w:t>
      </w:r>
    </w:p>
    <w:p w:rsidR="00D1427D" w:rsidRPr="00181FAC" w:rsidRDefault="00D1427D" w:rsidP="0081026C">
      <w:pPr>
        <w:rPr>
          <w:rFonts w:ascii="Calibri" w:hAnsi="Calibri" w:cs="Arial"/>
          <w:sz w:val="20"/>
          <w:szCs w:val="20"/>
        </w:rPr>
      </w:pPr>
    </w:p>
    <w:p w:rsidR="00D1427D" w:rsidRPr="00181FAC" w:rsidRDefault="00D1427D" w:rsidP="0081026C">
      <w:pPr>
        <w:rPr>
          <w:rFonts w:ascii="Calibri" w:hAnsi="Calibri" w:cs="Arial"/>
          <w:sz w:val="20"/>
          <w:szCs w:val="20"/>
        </w:rPr>
      </w:pPr>
    </w:p>
    <w:p w:rsidR="00D1427D" w:rsidRPr="00181FAC" w:rsidRDefault="00D1427D" w:rsidP="0081026C">
      <w:pPr>
        <w:rPr>
          <w:rFonts w:ascii="Calibri" w:hAnsi="Calibri" w:cs="Arial"/>
          <w:sz w:val="20"/>
          <w:szCs w:val="20"/>
        </w:rPr>
      </w:pPr>
    </w:p>
    <w:p w:rsidR="00D1427D" w:rsidRPr="00181FAC" w:rsidRDefault="00D1427D" w:rsidP="0081026C">
      <w:pPr>
        <w:jc w:val="center"/>
        <w:rPr>
          <w:rFonts w:ascii="Calibri" w:hAnsi="Calibri" w:cs="Arial"/>
          <w:b/>
          <w:sz w:val="28"/>
          <w:szCs w:val="28"/>
        </w:rPr>
      </w:pPr>
      <w:r w:rsidRPr="00181FAC">
        <w:rPr>
          <w:rFonts w:ascii="Calibri" w:hAnsi="Calibri" w:cs="Arial"/>
          <w:b/>
          <w:sz w:val="28"/>
          <w:szCs w:val="28"/>
        </w:rPr>
        <w:t>P O O B L A S T I L O</w:t>
      </w:r>
    </w:p>
    <w:p w:rsidR="00D1427D" w:rsidRPr="00181FAC" w:rsidRDefault="00D1427D" w:rsidP="0081026C">
      <w:pPr>
        <w:rPr>
          <w:rFonts w:ascii="Calibri" w:hAnsi="Calibri" w:cs="Arial"/>
          <w:sz w:val="20"/>
          <w:szCs w:val="20"/>
        </w:rPr>
      </w:pPr>
    </w:p>
    <w:p w:rsidR="00D1427D" w:rsidRPr="00181FAC" w:rsidRDefault="00D1427D" w:rsidP="0081026C">
      <w:pPr>
        <w:rPr>
          <w:rFonts w:ascii="Calibri" w:hAnsi="Calibri" w:cs="Arial"/>
          <w:sz w:val="20"/>
          <w:szCs w:val="20"/>
        </w:rPr>
      </w:pPr>
    </w:p>
    <w:p w:rsidR="00D1427D" w:rsidRPr="00181FAC" w:rsidRDefault="00D1427D" w:rsidP="0081026C">
      <w:pPr>
        <w:jc w:val="both"/>
        <w:rPr>
          <w:rFonts w:ascii="Calibri" w:hAnsi="Calibri" w:cs="Arial"/>
          <w:sz w:val="20"/>
          <w:szCs w:val="20"/>
        </w:rPr>
      </w:pPr>
    </w:p>
    <w:p w:rsidR="00D1427D" w:rsidRPr="00181FAC" w:rsidRDefault="00D1427D" w:rsidP="004A6DBB">
      <w:pPr>
        <w:spacing w:line="360" w:lineRule="auto"/>
        <w:jc w:val="both"/>
        <w:rPr>
          <w:rFonts w:ascii="Calibri" w:hAnsi="Calibri" w:cs="Arial"/>
          <w:sz w:val="20"/>
          <w:szCs w:val="20"/>
        </w:rPr>
      </w:pPr>
      <w:r w:rsidRPr="00181FAC">
        <w:rPr>
          <w:rFonts w:ascii="Calibri" w:hAnsi="Calibri" w:cs="Arial"/>
          <w:sz w:val="20"/>
          <w:szCs w:val="20"/>
        </w:rPr>
        <w:t xml:space="preserve">Pooblaščamo naročnika, da na podlagi potrjenega računa oziroma situacije neposredno plačuje podizvajalcem, ki smo jih kot ponudnik navedli v </w:t>
      </w:r>
      <w:r w:rsidRPr="00E67F2A">
        <w:rPr>
          <w:rFonts w:ascii="Calibri" w:hAnsi="Calibri" w:cs="Arial"/>
          <w:sz w:val="20"/>
          <w:szCs w:val="20"/>
        </w:rPr>
        <w:t>obrazcu (OBR-1</w:t>
      </w:r>
      <w:r w:rsidR="00E67F2A">
        <w:rPr>
          <w:rFonts w:ascii="Calibri" w:hAnsi="Calibri" w:cs="Arial"/>
          <w:sz w:val="20"/>
          <w:szCs w:val="20"/>
        </w:rPr>
        <w:t>4</w:t>
      </w:r>
      <w:r w:rsidRPr="00E67F2A">
        <w:rPr>
          <w:rFonts w:ascii="Calibri" w:hAnsi="Calibri" w:cs="Arial"/>
          <w:sz w:val="20"/>
          <w:szCs w:val="20"/>
        </w:rPr>
        <w:t>) »Seznam podizvajalcev« in zanje priložili podatke (OBR-</w:t>
      </w:r>
      <w:r w:rsidR="00E67F2A">
        <w:rPr>
          <w:rFonts w:ascii="Calibri" w:hAnsi="Calibri" w:cs="Arial"/>
          <w:sz w:val="20"/>
          <w:szCs w:val="20"/>
        </w:rPr>
        <w:t>15</w:t>
      </w:r>
      <w:r w:rsidRPr="00E67F2A">
        <w:rPr>
          <w:rFonts w:ascii="Calibri" w:hAnsi="Calibri" w:cs="Arial"/>
          <w:sz w:val="20"/>
          <w:szCs w:val="20"/>
        </w:rPr>
        <w:t>).</w:t>
      </w:r>
    </w:p>
    <w:p w:rsidR="00D1427D" w:rsidRPr="00181FAC" w:rsidRDefault="00D1427D" w:rsidP="0081026C">
      <w:pPr>
        <w:rPr>
          <w:rFonts w:ascii="Calibri" w:hAnsi="Calibri" w:cs="Arial"/>
          <w:sz w:val="20"/>
          <w:szCs w:val="20"/>
        </w:rPr>
      </w:pPr>
    </w:p>
    <w:p w:rsidR="00D1427D" w:rsidRPr="00181FAC" w:rsidRDefault="00D1427D" w:rsidP="00693E43">
      <w:pPr>
        <w:jc w:val="both"/>
        <w:rPr>
          <w:rFonts w:ascii="Calibri" w:hAnsi="Calibri" w:cs="Arial"/>
          <w:i/>
          <w:sz w:val="20"/>
          <w:szCs w:val="20"/>
        </w:rPr>
      </w:pPr>
      <w:r w:rsidRPr="00181FAC">
        <w:rPr>
          <w:rFonts w:ascii="Calibri" w:hAnsi="Calibri" w:cs="Arial"/>
          <w:i/>
          <w:sz w:val="20"/>
          <w:szCs w:val="20"/>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w:t>
      </w:r>
      <w:r w:rsidR="008D7948">
        <w:rPr>
          <w:rFonts w:ascii="Calibri" w:hAnsi="Calibri" w:cs="Arial"/>
          <w:i/>
          <w:sz w:val="20"/>
          <w:szCs w:val="20"/>
        </w:rPr>
        <w:t xml:space="preserve"> </w:t>
      </w:r>
      <w:r w:rsidRPr="00181FAC">
        <w:rPr>
          <w:rFonts w:ascii="Calibri" w:hAnsi="Calibri" w:cs="Arial"/>
          <w:i/>
          <w:sz w:val="20"/>
          <w:szCs w:val="20"/>
        </w:rPr>
        <w:t>a člena ZJN-2.</w:t>
      </w:r>
    </w:p>
    <w:p w:rsidR="00D1427D" w:rsidRPr="00181FAC" w:rsidRDefault="00D1427D" w:rsidP="0081026C">
      <w:pPr>
        <w:rPr>
          <w:rFonts w:ascii="Calibri" w:hAnsi="Calibri" w:cs="Arial"/>
          <w:sz w:val="20"/>
          <w:szCs w:val="20"/>
        </w:rPr>
      </w:pPr>
    </w:p>
    <w:p w:rsidR="00D1427D" w:rsidRPr="00181FAC" w:rsidRDefault="00D1427D" w:rsidP="00CC6DE7">
      <w:pPr>
        <w:jc w:val="both"/>
        <w:rPr>
          <w:rFonts w:ascii="Calibri" w:hAnsi="Calibri" w:cs="Arial"/>
          <w:sz w:val="20"/>
          <w:szCs w:val="20"/>
        </w:rPr>
      </w:pPr>
      <w:r w:rsidRPr="00181FAC">
        <w:rPr>
          <w:rFonts w:ascii="Calibri" w:hAnsi="Calibri" w:cs="Arial"/>
          <w:sz w:val="20"/>
          <w:szCs w:val="20"/>
        </w:rPr>
        <w:t xml:space="preserve">Ta izjava je sestavni del in priloga ponudbe, s katero se prijavljamo na razpis </w:t>
      </w:r>
      <w:r w:rsidR="00741338">
        <w:rPr>
          <w:rFonts w:ascii="Calibri" w:hAnsi="Calibri" w:cs="Arial"/>
          <w:sz w:val="20"/>
          <w:szCs w:val="20"/>
        </w:rPr>
        <w:t>»</w:t>
      </w:r>
      <w:r w:rsidR="000E64F6">
        <w:rPr>
          <w:rFonts w:ascii="Calibri" w:hAnsi="Calibri" w:cs="Arial"/>
          <w:sz w:val="20"/>
          <w:szCs w:val="20"/>
        </w:rPr>
        <w:t>Z</w:t>
      </w:r>
      <w:r w:rsidR="000C7F31">
        <w:rPr>
          <w:rFonts w:ascii="Calibri" w:hAnsi="Calibri" w:cs="Arial"/>
          <w:sz w:val="20"/>
          <w:szCs w:val="20"/>
        </w:rPr>
        <w:t xml:space="preserve">avarovanje oseb in premoženja </w:t>
      </w:r>
      <w:r w:rsidR="00741338">
        <w:rPr>
          <w:rFonts w:ascii="Calibri" w:hAnsi="Calibri" w:cs="Arial"/>
          <w:sz w:val="20"/>
          <w:szCs w:val="20"/>
        </w:rPr>
        <w:t>Univerze v Ljubljani, Fakultete za kemijo</w:t>
      </w:r>
      <w:r w:rsidR="0098289A">
        <w:rPr>
          <w:rFonts w:ascii="Calibri" w:hAnsi="Calibri" w:cs="Arial"/>
          <w:sz w:val="20"/>
          <w:szCs w:val="20"/>
        </w:rPr>
        <w:t xml:space="preserve"> in kemijsko tehnologijo</w:t>
      </w:r>
      <w:r w:rsidR="008F1A20">
        <w:rPr>
          <w:rFonts w:ascii="Calibri" w:hAnsi="Calibri" w:cs="Arial"/>
          <w:sz w:val="20"/>
          <w:szCs w:val="20"/>
        </w:rPr>
        <w:t xml:space="preserve"> in Fakultete za računalništvo in informatiko</w:t>
      </w:r>
      <w:r w:rsidR="00D85B17">
        <w:rPr>
          <w:rFonts w:ascii="Calibri" w:hAnsi="Calibri" w:cs="Arial"/>
          <w:sz w:val="20"/>
          <w:szCs w:val="20"/>
        </w:rPr>
        <w:t xml:space="preserve"> za 4 leta«</w:t>
      </w:r>
      <w:r w:rsidRPr="00181FAC">
        <w:rPr>
          <w:rFonts w:ascii="Calibri" w:hAnsi="Calibri" w:cs="Arial"/>
          <w:sz w:val="20"/>
          <w:szCs w:val="20"/>
        </w:rPr>
        <w:t>, objavljen na Portalu ja</w:t>
      </w:r>
      <w:r w:rsidR="00A61372">
        <w:rPr>
          <w:rFonts w:ascii="Calibri" w:hAnsi="Calibri" w:cs="Arial"/>
          <w:sz w:val="20"/>
          <w:szCs w:val="20"/>
        </w:rPr>
        <w:t>vnih naročil</w:t>
      </w:r>
      <w:r w:rsidRPr="00181FAC">
        <w:rPr>
          <w:rFonts w:ascii="Calibri" w:hAnsi="Calibri" w:cs="Arial"/>
          <w:sz w:val="20"/>
          <w:szCs w:val="20"/>
        </w:rPr>
        <w:t>.</w:t>
      </w:r>
    </w:p>
    <w:p w:rsidR="00D1427D" w:rsidRPr="00181FAC" w:rsidRDefault="00D1427D" w:rsidP="004A6DBB">
      <w:pPr>
        <w:spacing w:line="360" w:lineRule="auto"/>
        <w:rPr>
          <w:rFonts w:ascii="Calibri" w:hAnsi="Calibri" w:cs="Arial"/>
          <w:sz w:val="20"/>
          <w:szCs w:val="20"/>
        </w:rPr>
      </w:pPr>
    </w:p>
    <w:p w:rsidR="00D1427D" w:rsidRPr="00181FAC" w:rsidRDefault="00D1427D" w:rsidP="0081026C">
      <w:pPr>
        <w:rPr>
          <w:rFonts w:ascii="Calibri" w:hAnsi="Calibri"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1B32A7" w:rsidRPr="00181FAC" w:rsidTr="008C7018">
        <w:tc>
          <w:tcPr>
            <w:tcW w:w="3070" w:type="dxa"/>
          </w:tcPr>
          <w:p w:rsidR="001B32A7" w:rsidRPr="00181FAC" w:rsidRDefault="001B32A7" w:rsidP="008C7018">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1B32A7" w:rsidRPr="00181FAC" w:rsidRDefault="001B32A7" w:rsidP="008C7018">
            <w:pPr>
              <w:spacing w:line="360" w:lineRule="auto"/>
              <w:jc w:val="center"/>
              <w:rPr>
                <w:rFonts w:ascii="Calibri" w:hAnsi="Calibri" w:cs="Arial"/>
                <w:sz w:val="20"/>
                <w:szCs w:val="20"/>
              </w:rPr>
            </w:pPr>
          </w:p>
          <w:p w:rsidR="001B32A7" w:rsidRPr="00181FAC" w:rsidRDefault="001B32A7" w:rsidP="008C7018">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1B32A7" w:rsidRPr="00181FAC" w:rsidRDefault="001B32A7" w:rsidP="008C7018">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1B32A7" w:rsidRPr="00181FAC" w:rsidTr="008C7018">
        <w:tc>
          <w:tcPr>
            <w:tcW w:w="3070" w:type="dxa"/>
          </w:tcPr>
          <w:p w:rsidR="001B32A7" w:rsidRPr="00181FAC" w:rsidRDefault="001B32A7" w:rsidP="008C7018">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1B32A7" w:rsidRPr="00181FAC" w:rsidRDefault="001B32A7" w:rsidP="008C7018">
            <w:pPr>
              <w:spacing w:line="360" w:lineRule="auto"/>
              <w:rPr>
                <w:rFonts w:ascii="Calibri" w:hAnsi="Calibri" w:cs="Arial"/>
                <w:sz w:val="20"/>
                <w:szCs w:val="20"/>
              </w:rPr>
            </w:pPr>
          </w:p>
        </w:tc>
        <w:tc>
          <w:tcPr>
            <w:tcW w:w="3071" w:type="dxa"/>
          </w:tcPr>
          <w:p w:rsidR="001B32A7" w:rsidRPr="00181FAC" w:rsidRDefault="001B32A7" w:rsidP="008C7018">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5E7767" w:rsidRDefault="005E7767">
      <w:pPr>
        <w:rPr>
          <w:rFonts w:ascii="Calibri" w:hAnsi="Calibri" w:cs="Arial"/>
          <w:sz w:val="20"/>
          <w:szCs w:val="20"/>
        </w:rPr>
      </w:pPr>
    </w:p>
    <w:p w:rsidR="001C2E86" w:rsidRDefault="001C2E86" w:rsidP="0081026C">
      <w:pPr>
        <w:rPr>
          <w:rFonts w:ascii="Calibri" w:hAnsi="Calibri" w:cs="Arial"/>
          <w:sz w:val="20"/>
          <w:szCs w:val="20"/>
        </w:rPr>
      </w:pPr>
    </w:p>
    <w:p w:rsidR="00BA4664" w:rsidRDefault="00BA4664" w:rsidP="0081026C">
      <w:pPr>
        <w:rPr>
          <w:rFonts w:ascii="Calibri" w:hAnsi="Calibri" w:cs="Arial"/>
          <w:sz w:val="20"/>
          <w:szCs w:val="20"/>
        </w:rPr>
      </w:pPr>
    </w:p>
    <w:p w:rsidR="00BA4664" w:rsidRDefault="00BA4664" w:rsidP="0081026C">
      <w:pPr>
        <w:rPr>
          <w:rFonts w:ascii="Calibri" w:hAnsi="Calibri" w:cs="Arial"/>
          <w:sz w:val="20"/>
          <w:szCs w:val="20"/>
        </w:rPr>
      </w:pPr>
    </w:p>
    <w:p w:rsidR="00A61372" w:rsidRDefault="00A61372" w:rsidP="0081026C">
      <w:pPr>
        <w:rPr>
          <w:rFonts w:ascii="Calibri" w:hAnsi="Calibri" w:cs="Arial"/>
          <w:sz w:val="20"/>
          <w:szCs w:val="20"/>
        </w:rPr>
      </w:pPr>
    </w:p>
    <w:p w:rsidR="00BA4664" w:rsidRDefault="00BA4664" w:rsidP="0081026C">
      <w:pPr>
        <w:rPr>
          <w:rFonts w:ascii="Calibri" w:hAnsi="Calibri" w:cs="Arial"/>
          <w:sz w:val="20"/>
          <w:szCs w:val="20"/>
        </w:rPr>
      </w:pPr>
    </w:p>
    <w:p w:rsidR="00BA4664" w:rsidRDefault="00BA4664" w:rsidP="0081026C">
      <w:pPr>
        <w:rPr>
          <w:rFonts w:ascii="Calibri" w:hAnsi="Calibri" w:cs="Arial"/>
          <w:sz w:val="20"/>
          <w:szCs w:val="20"/>
        </w:rPr>
      </w:pPr>
    </w:p>
    <w:p w:rsidR="00D1427D" w:rsidRPr="00181FAC" w:rsidRDefault="00D1427D" w:rsidP="0081026C">
      <w:pPr>
        <w:jc w:val="right"/>
        <w:rPr>
          <w:rFonts w:ascii="Calibri" w:hAnsi="Calibri" w:cs="Arial"/>
          <w:sz w:val="20"/>
          <w:szCs w:val="20"/>
        </w:rPr>
      </w:pPr>
      <w:r w:rsidRPr="00181FAC">
        <w:rPr>
          <w:rFonts w:ascii="Calibri" w:hAnsi="Calibri" w:cs="Arial"/>
          <w:sz w:val="20"/>
          <w:szCs w:val="20"/>
        </w:rPr>
        <w:lastRenderedPageBreak/>
        <w:t>OBR-1</w:t>
      </w:r>
      <w:r w:rsidR="001B32A7">
        <w:rPr>
          <w:rFonts w:ascii="Calibri" w:hAnsi="Calibri" w:cs="Arial"/>
          <w:sz w:val="20"/>
          <w:szCs w:val="20"/>
        </w:rPr>
        <w:t>4</w:t>
      </w:r>
    </w:p>
    <w:p w:rsidR="00D1427D" w:rsidRPr="00181FAC" w:rsidRDefault="00D1427D" w:rsidP="004A6DBB">
      <w:pPr>
        <w:jc w:val="both"/>
        <w:rPr>
          <w:rFonts w:ascii="Calibri" w:hAnsi="Calibri" w:cs="Arial"/>
          <w:sz w:val="20"/>
          <w:szCs w:val="20"/>
        </w:rPr>
      </w:pPr>
      <w:r w:rsidRPr="00181FAC">
        <w:rPr>
          <w:rFonts w:ascii="Calibri" w:hAnsi="Calibri" w:cs="Arial"/>
          <w:b/>
          <w:sz w:val="20"/>
          <w:szCs w:val="20"/>
        </w:rPr>
        <w:t xml:space="preserve">Ponudnik: </w:t>
      </w:r>
      <w:r w:rsidRPr="00181FAC">
        <w:rPr>
          <w:rFonts w:ascii="Calibri" w:hAnsi="Calibri" w:cs="Arial"/>
          <w:sz w:val="20"/>
          <w:szCs w:val="20"/>
        </w:rPr>
        <w:t xml:space="preserve">________________________ </w:t>
      </w:r>
    </w:p>
    <w:p w:rsidR="00D1427D" w:rsidRPr="00181FAC" w:rsidRDefault="00D1427D" w:rsidP="004A6DBB">
      <w:pPr>
        <w:jc w:val="both"/>
        <w:rPr>
          <w:rFonts w:ascii="Calibri" w:hAnsi="Calibri" w:cs="Arial"/>
          <w:sz w:val="20"/>
          <w:szCs w:val="20"/>
        </w:rPr>
      </w:pPr>
    </w:p>
    <w:p w:rsidR="00D1427D" w:rsidRPr="00181FAC" w:rsidRDefault="001B32A7" w:rsidP="004A6DBB">
      <w:pPr>
        <w:jc w:val="both"/>
        <w:rPr>
          <w:rFonts w:ascii="Calibri" w:hAnsi="Calibri" w:cs="Arial"/>
          <w:sz w:val="20"/>
          <w:szCs w:val="20"/>
        </w:rPr>
      </w:pPr>
      <w:r>
        <w:rPr>
          <w:rFonts w:ascii="Calibri" w:hAnsi="Calibri" w:cs="Arial"/>
          <w:sz w:val="20"/>
          <w:szCs w:val="20"/>
        </w:rPr>
        <w:t xml:space="preserve">                  </w:t>
      </w:r>
      <w:r w:rsidR="00D1427D" w:rsidRPr="00181FAC">
        <w:rPr>
          <w:rFonts w:ascii="Calibri" w:hAnsi="Calibri" w:cs="Arial"/>
          <w:sz w:val="20"/>
          <w:szCs w:val="20"/>
        </w:rPr>
        <w:t xml:space="preserve">________________________ </w:t>
      </w:r>
    </w:p>
    <w:p w:rsidR="00D1427D" w:rsidRPr="00181FAC" w:rsidRDefault="00D1427D" w:rsidP="004A6DBB">
      <w:pPr>
        <w:jc w:val="both"/>
        <w:rPr>
          <w:rFonts w:ascii="Calibri" w:hAnsi="Calibri" w:cs="Arial"/>
          <w:sz w:val="20"/>
          <w:szCs w:val="20"/>
        </w:rPr>
      </w:pPr>
    </w:p>
    <w:p w:rsidR="005E7767" w:rsidRPr="003F36F5" w:rsidRDefault="005E7767" w:rsidP="005E7767">
      <w:pPr>
        <w:pStyle w:val="Default"/>
        <w:rPr>
          <w:rFonts w:ascii="Calibri" w:hAnsi="Calibri"/>
          <w:b/>
          <w:sz w:val="20"/>
          <w:szCs w:val="20"/>
        </w:rPr>
      </w:pPr>
      <w:r w:rsidRPr="003F36F5">
        <w:rPr>
          <w:rFonts w:ascii="Calibri" w:hAnsi="Calibri"/>
          <w:b/>
          <w:sz w:val="20"/>
          <w:szCs w:val="20"/>
        </w:rPr>
        <w:t xml:space="preserve">Univerza v Ljubljani, Fakulteta za kemijo in kemijsko tehnologijo, Aškerčeva ulica 5, 1000 Ljubljana </w:t>
      </w:r>
    </w:p>
    <w:p w:rsidR="005E7767" w:rsidRPr="003F36F5" w:rsidRDefault="005E7767" w:rsidP="005E7767">
      <w:pPr>
        <w:pStyle w:val="Default"/>
        <w:rPr>
          <w:sz w:val="20"/>
          <w:szCs w:val="20"/>
        </w:rPr>
      </w:pPr>
      <w:r w:rsidRPr="003F36F5">
        <w:rPr>
          <w:rFonts w:ascii="Calibri" w:hAnsi="Calibri"/>
          <w:sz w:val="20"/>
          <w:szCs w:val="20"/>
        </w:rPr>
        <w:t>v svojem imenu ter v imenu in za račun</w:t>
      </w:r>
    </w:p>
    <w:p w:rsidR="005E7767" w:rsidRPr="003F36F5" w:rsidRDefault="005E7767" w:rsidP="005E7767">
      <w:pPr>
        <w:jc w:val="both"/>
        <w:rPr>
          <w:rFonts w:ascii="Calibri" w:hAnsi="Calibri" w:cs="Arial"/>
          <w:sz w:val="20"/>
          <w:szCs w:val="20"/>
        </w:rPr>
      </w:pPr>
      <w:r w:rsidRPr="003F36F5">
        <w:rPr>
          <w:rFonts w:ascii="Calibri" w:hAnsi="Calibri" w:cs="Arial"/>
          <w:b/>
          <w:sz w:val="20"/>
          <w:szCs w:val="20"/>
        </w:rPr>
        <w:t xml:space="preserve">Univerze v Ljubljani, Fakultete za računalništvo in informatiko, Tržaška cesta 25, 1000 Ljubljana </w:t>
      </w:r>
    </w:p>
    <w:p w:rsidR="008F1A20" w:rsidRDefault="008F1A20" w:rsidP="008F1A20">
      <w:pPr>
        <w:jc w:val="both"/>
        <w:rPr>
          <w:rFonts w:ascii="Calibri" w:hAnsi="Calibri" w:cs="Arial"/>
          <w:b/>
        </w:rPr>
      </w:pPr>
    </w:p>
    <w:p w:rsidR="00D1427D" w:rsidRPr="00181FAC" w:rsidRDefault="00D1427D" w:rsidP="008F1A20">
      <w:pPr>
        <w:jc w:val="both"/>
        <w:rPr>
          <w:rFonts w:ascii="Calibri" w:hAnsi="Calibri" w:cs="Arial"/>
          <w:b/>
        </w:rPr>
      </w:pPr>
      <w:r w:rsidRPr="00181FAC">
        <w:rPr>
          <w:rFonts w:ascii="Calibri" w:hAnsi="Calibri" w:cs="Arial"/>
          <w:b/>
        </w:rPr>
        <w:t>SEZNAM PODIZVAJALCEV</w:t>
      </w:r>
    </w:p>
    <w:p w:rsidR="00D1427D" w:rsidRPr="00181FAC" w:rsidRDefault="00D1427D" w:rsidP="002C70F0">
      <w:pPr>
        <w:jc w:val="center"/>
        <w:rPr>
          <w:rFonts w:ascii="Calibri" w:hAnsi="Calibri" w:cs="Arial"/>
          <w:b/>
        </w:rPr>
      </w:pPr>
    </w:p>
    <w:p w:rsidR="00D1427D" w:rsidRPr="00181FAC" w:rsidRDefault="00D1427D" w:rsidP="002C70F0">
      <w:pPr>
        <w:jc w:val="both"/>
        <w:rPr>
          <w:rFonts w:ascii="Calibri" w:hAnsi="Calibri" w:cs="Arial"/>
          <w:sz w:val="20"/>
          <w:szCs w:val="20"/>
        </w:rPr>
      </w:pPr>
      <w:r w:rsidRPr="00181FAC">
        <w:rPr>
          <w:rFonts w:ascii="Calibri" w:hAnsi="Calibri" w:cs="Arial"/>
          <w:sz w:val="20"/>
          <w:szCs w:val="20"/>
        </w:rPr>
        <w:t xml:space="preserve">V zvezi z javnim naročilom za </w:t>
      </w:r>
      <w:r w:rsidR="00741338">
        <w:rPr>
          <w:rFonts w:ascii="Calibri" w:hAnsi="Calibri" w:cs="Arial"/>
          <w:sz w:val="20"/>
          <w:szCs w:val="20"/>
        </w:rPr>
        <w:t>»</w:t>
      </w:r>
      <w:r w:rsidR="000C7F31">
        <w:rPr>
          <w:rFonts w:ascii="Calibri" w:hAnsi="Calibri" w:cs="Arial"/>
          <w:sz w:val="20"/>
          <w:szCs w:val="20"/>
        </w:rPr>
        <w:t xml:space="preserve">Zavarovanje oseb in premoženja </w:t>
      </w:r>
      <w:r w:rsidR="00741338">
        <w:rPr>
          <w:rFonts w:ascii="Calibri" w:hAnsi="Calibri" w:cs="Arial"/>
          <w:sz w:val="20"/>
          <w:szCs w:val="20"/>
        </w:rPr>
        <w:t>Univerze v Ljubljani, Fakultete za kemijo</w:t>
      </w:r>
      <w:r w:rsidR="008F1A20">
        <w:rPr>
          <w:rFonts w:ascii="Calibri" w:hAnsi="Calibri" w:cs="Arial"/>
          <w:sz w:val="20"/>
          <w:szCs w:val="20"/>
        </w:rPr>
        <w:t xml:space="preserve"> in kemijsko tehnologijo in Fakultete za računalništvo in informatiko</w:t>
      </w:r>
      <w:r w:rsidR="00D85B17">
        <w:rPr>
          <w:rFonts w:ascii="Calibri" w:hAnsi="Calibri" w:cs="Arial"/>
          <w:sz w:val="20"/>
          <w:szCs w:val="20"/>
        </w:rPr>
        <w:t xml:space="preserve"> za 4 leta</w:t>
      </w:r>
      <w:r w:rsidR="008F1A20" w:rsidRPr="00181FAC">
        <w:rPr>
          <w:rFonts w:ascii="Calibri" w:hAnsi="Calibri" w:cs="Arial"/>
          <w:sz w:val="20"/>
          <w:szCs w:val="20"/>
        </w:rPr>
        <w:t>«</w:t>
      </w:r>
      <w:r w:rsidRPr="00181FAC">
        <w:rPr>
          <w:rFonts w:ascii="Calibri" w:hAnsi="Calibri" w:cs="Arial"/>
          <w:sz w:val="20"/>
          <w:szCs w:val="20"/>
        </w:rPr>
        <w:t>, izjavljamo, da nastopamo s podizvajalci, in sicer v nadaljevanju navajamo vrednostno udeležbo udeležbo le-tega:</w:t>
      </w: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p>
    <w:p w:rsidR="00D1427D" w:rsidRPr="00181FAC" w:rsidRDefault="00D1427D" w:rsidP="00936A59">
      <w:pPr>
        <w:spacing w:line="360" w:lineRule="auto"/>
        <w:jc w:val="both"/>
        <w:rPr>
          <w:rFonts w:ascii="Calibri" w:hAnsi="Calibri" w:cs="Arial"/>
          <w:sz w:val="20"/>
          <w:szCs w:val="20"/>
        </w:rPr>
      </w:pPr>
      <w:r w:rsidRPr="00181FAC">
        <w:rPr>
          <w:rFonts w:ascii="Calibri" w:hAnsi="Calibri" w:cs="Arial"/>
          <w:sz w:val="20"/>
          <w:szCs w:val="20"/>
        </w:rPr>
        <w:t>V ponudbi je podizvajalec ____________________________________________________________</w:t>
      </w:r>
      <w:r w:rsidR="005E7767" w:rsidRPr="005E7767">
        <w:rPr>
          <w:rFonts w:ascii="Calibri" w:hAnsi="Calibri" w:cs="Arial"/>
          <w:i/>
          <w:sz w:val="20"/>
          <w:szCs w:val="20"/>
        </w:rPr>
        <w:t>(naziv)</w:t>
      </w:r>
    </w:p>
    <w:p w:rsidR="00D1427D" w:rsidRPr="00181FAC" w:rsidRDefault="00D1427D" w:rsidP="00936A59">
      <w:pPr>
        <w:spacing w:line="360" w:lineRule="auto"/>
        <w:jc w:val="both"/>
        <w:rPr>
          <w:rFonts w:ascii="Calibri" w:hAnsi="Calibri" w:cs="Arial"/>
          <w:sz w:val="20"/>
          <w:szCs w:val="20"/>
        </w:rPr>
      </w:pPr>
      <w:r w:rsidRPr="00181FAC">
        <w:rPr>
          <w:rFonts w:ascii="Calibri" w:hAnsi="Calibri" w:cs="Arial"/>
          <w:sz w:val="20"/>
          <w:szCs w:val="20"/>
        </w:rPr>
        <w:t>V skupni vrednosti ponudbe udeležen v vrednosti _______________ EUR, kar znaša ___________% ponudbene vrednosti, in sicer bo navedeni podizvajalec izvajal ______________________________</w:t>
      </w:r>
      <w:r w:rsidR="005E7767" w:rsidRPr="00181FAC">
        <w:rPr>
          <w:rFonts w:ascii="Calibri" w:hAnsi="Calibri" w:cs="Arial"/>
          <w:i/>
          <w:sz w:val="20"/>
          <w:szCs w:val="20"/>
        </w:rPr>
        <w:t>(navesti del izvedbe</w:t>
      </w:r>
      <w:r w:rsidR="005E7767">
        <w:rPr>
          <w:rFonts w:ascii="Calibri" w:hAnsi="Calibri" w:cs="Arial"/>
          <w:i/>
          <w:sz w:val="20"/>
          <w:szCs w:val="20"/>
        </w:rPr>
        <w:t>.</w:t>
      </w:r>
    </w:p>
    <w:p w:rsidR="00D1427D" w:rsidRPr="00181FAC" w:rsidRDefault="00D1427D" w:rsidP="00936A59">
      <w:pPr>
        <w:jc w:val="both"/>
        <w:rPr>
          <w:rFonts w:ascii="Calibri" w:hAnsi="Calibri" w:cs="Arial"/>
          <w:sz w:val="20"/>
          <w:szCs w:val="20"/>
        </w:rPr>
      </w:pPr>
    </w:p>
    <w:p w:rsidR="00D1427D" w:rsidRPr="00181FAC" w:rsidRDefault="00D1427D" w:rsidP="00936A59">
      <w:pPr>
        <w:spacing w:line="360" w:lineRule="auto"/>
        <w:jc w:val="both"/>
        <w:rPr>
          <w:rFonts w:ascii="Calibri" w:hAnsi="Calibri" w:cs="Arial"/>
          <w:sz w:val="20"/>
          <w:szCs w:val="20"/>
        </w:rPr>
      </w:pPr>
      <w:r w:rsidRPr="00181FAC">
        <w:rPr>
          <w:rFonts w:ascii="Calibri" w:hAnsi="Calibri" w:cs="Arial"/>
          <w:sz w:val="20"/>
          <w:szCs w:val="20"/>
        </w:rPr>
        <w:t>V ponudbi je podizvajalec ____________________________________________________________</w:t>
      </w:r>
      <w:r w:rsidR="005E7767" w:rsidRPr="00181FAC">
        <w:rPr>
          <w:rFonts w:ascii="Calibri" w:hAnsi="Calibri" w:cs="Arial"/>
          <w:i/>
          <w:sz w:val="20"/>
          <w:szCs w:val="20"/>
        </w:rPr>
        <w:t>(naziv)</w:t>
      </w:r>
    </w:p>
    <w:p w:rsidR="00D1427D" w:rsidRPr="00181FAC" w:rsidRDefault="00D1427D" w:rsidP="00936A59">
      <w:pPr>
        <w:spacing w:line="360" w:lineRule="auto"/>
        <w:jc w:val="both"/>
        <w:rPr>
          <w:rFonts w:ascii="Calibri" w:hAnsi="Calibri" w:cs="Arial"/>
          <w:sz w:val="20"/>
          <w:szCs w:val="20"/>
        </w:rPr>
      </w:pPr>
      <w:r w:rsidRPr="00181FAC">
        <w:rPr>
          <w:rFonts w:ascii="Calibri" w:hAnsi="Calibri" w:cs="Arial"/>
          <w:sz w:val="20"/>
          <w:szCs w:val="20"/>
        </w:rPr>
        <w:t>V skupni vrednosti ponudbe udeležen v vrednosti _______________ EUR, kar znaša ___________% ponudbene vrednosti, in sicer bo navedeni podizvajalec izvajal</w:t>
      </w:r>
      <w:r w:rsidR="005E7767">
        <w:rPr>
          <w:rFonts w:ascii="Calibri" w:hAnsi="Calibri" w:cs="Arial"/>
          <w:sz w:val="20"/>
          <w:szCs w:val="20"/>
        </w:rPr>
        <w:t xml:space="preserve"> ______________________________</w:t>
      </w:r>
      <w:r w:rsidR="005E7767" w:rsidRPr="00181FAC">
        <w:rPr>
          <w:rFonts w:ascii="Calibri" w:hAnsi="Calibri" w:cs="Arial"/>
          <w:i/>
          <w:sz w:val="20"/>
          <w:szCs w:val="20"/>
        </w:rPr>
        <w:t>(navesti del izvedbe)</w:t>
      </w:r>
      <w:r w:rsidR="005E7767">
        <w:rPr>
          <w:rFonts w:ascii="Calibri" w:hAnsi="Calibri" w:cs="Arial"/>
          <w:i/>
          <w:sz w:val="20"/>
          <w:szCs w:val="20"/>
        </w:rPr>
        <w:t>.</w:t>
      </w:r>
    </w:p>
    <w:p w:rsidR="00D1427D" w:rsidRPr="00181FAC" w:rsidRDefault="00D1427D" w:rsidP="00936A59">
      <w:pPr>
        <w:jc w:val="both"/>
        <w:rPr>
          <w:rFonts w:ascii="Calibri" w:hAnsi="Calibri" w:cs="Arial"/>
          <w:i/>
          <w:sz w:val="20"/>
          <w:szCs w:val="20"/>
        </w:rPr>
      </w:pPr>
      <w:r w:rsidRPr="00181FAC">
        <w:rPr>
          <w:rFonts w:ascii="Calibri" w:hAnsi="Calibri" w:cs="Arial"/>
          <w:i/>
          <w:sz w:val="20"/>
          <w:szCs w:val="20"/>
        </w:rPr>
        <w:t xml:space="preserve">                                                                                                       </w:t>
      </w:r>
    </w:p>
    <w:p w:rsidR="00D1427D" w:rsidRPr="00181FAC" w:rsidRDefault="00D1427D" w:rsidP="002C70F0">
      <w:pPr>
        <w:jc w:val="both"/>
        <w:rPr>
          <w:rFonts w:ascii="Calibri" w:hAnsi="Calibri" w:cs="Arial"/>
          <w:sz w:val="20"/>
          <w:szCs w:val="20"/>
        </w:rPr>
      </w:pPr>
      <w:r w:rsidRPr="00181FAC">
        <w:rPr>
          <w:rFonts w:ascii="Calibri" w:hAnsi="Calibri" w:cs="Arial"/>
          <w:sz w:val="20"/>
          <w:szCs w:val="20"/>
        </w:rPr>
        <w:t>Izjavljamo, da bomo z vsemi podizvajalci, s katerimi bomo izvajali predmetno naročilo, sklenili pogodbe, in sicer do sklenitve pogodbe z naročnikom ali v času izvajanja pogodbe za predmetno naročilo.</w:t>
      </w: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r w:rsidRPr="00181FAC">
        <w:rPr>
          <w:rFonts w:ascii="Calibri" w:hAnsi="Calibri" w:cs="Arial"/>
          <w:sz w:val="20"/>
          <w:szCs w:val="20"/>
        </w:rPr>
        <w:t>Obvezujemo se, da bomo v primeru morebitne spremembe oddaje izvedbe naročila podizvajalcem, pred spremembo o tem pridobili pisno soglasje naročnika.</w:t>
      </w:r>
    </w:p>
    <w:p w:rsidR="00D1427D" w:rsidRPr="00181FAC" w:rsidRDefault="00D1427D" w:rsidP="002C70F0">
      <w:pPr>
        <w:jc w:val="both"/>
        <w:rPr>
          <w:rFonts w:ascii="Calibri" w:hAnsi="Calibri" w:cs="Arial"/>
          <w:sz w:val="20"/>
          <w:szCs w:val="20"/>
        </w:rPr>
      </w:pPr>
    </w:p>
    <w:p w:rsidR="00D1427D" w:rsidRPr="001B32A7" w:rsidRDefault="00D1427D" w:rsidP="002C70F0">
      <w:pPr>
        <w:jc w:val="both"/>
        <w:rPr>
          <w:rFonts w:ascii="Calibri" w:hAnsi="Calibri" w:cs="Arial"/>
          <w:i/>
          <w:sz w:val="18"/>
          <w:szCs w:val="18"/>
        </w:rPr>
      </w:pPr>
      <w:r w:rsidRPr="001B32A7">
        <w:rPr>
          <w:rFonts w:ascii="Calibri" w:hAnsi="Calibri" w:cs="Arial"/>
          <w:i/>
          <w:sz w:val="18"/>
          <w:szCs w:val="18"/>
        </w:rPr>
        <w:t xml:space="preserve">Opombi: </w:t>
      </w:r>
    </w:p>
    <w:p w:rsidR="00D1427D" w:rsidRPr="001B32A7" w:rsidRDefault="00D1427D" w:rsidP="001B32A7">
      <w:pPr>
        <w:jc w:val="both"/>
        <w:rPr>
          <w:rFonts w:ascii="Calibri" w:hAnsi="Calibri" w:cs="Arial"/>
          <w:i/>
          <w:sz w:val="18"/>
          <w:szCs w:val="18"/>
        </w:rPr>
      </w:pPr>
      <w:r w:rsidRPr="001B32A7">
        <w:rPr>
          <w:rFonts w:ascii="Calibri" w:hAnsi="Calibri" w:cs="Arial"/>
          <w:i/>
          <w:sz w:val="18"/>
          <w:szCs w:val="18"/>
        </w:rPr>
        <w:t>V primeru večjega števila podizvajalcev se obrazec fotokopira.</w:t>
      </w:r>
    </w:p>
    <w:p w:rsidR="00D1427D" w:rsidRPr="001B32A7" w:rsidRDefault="00D1427D" w:rsidP="00693E43">
      <w:pPr>
        <w:jc w:val="both"/>
        <w:rPr>
          <w:rFonts w:ascii="Calibri" w:hAnsi="Calibri" w:cs="Arial"/>
          <w:i/>
          <w:sz w:val="18"/>
          <w:szCs w:val="18"/>
        </w:rPr>
      </w:pPr>
      <w:r w:rsidRPr="001B32A7">
        <w:rPr>
          <w:rFonts w:ascii="Calibri" w:hAnsi="Calibri" w:cs="Arial"/>
          <w:i/>
          <w:sz w:val="18"/>
          <w:szCs w:val="18"/>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w:t>
      </w:r>
      <w:r w:rsidR="00A61372">
        <w:rPr>
          <w:rFonts w:ascii="Calibri" w:hAnsi="Calibri" w:cs="Arial"/>
          <w:i/>
          <w:sz w:val="18"/>
          <w:szCs w:val="18"/>
        </w:rPr>
        <w:t xml:space="preserve"> </w:t>
      </w:r>
      <w:r w:rsidRPr="001B32A7">
        <w:rPr>
          <w:rFonts w:ascii="Calibri" w:hAnsi="Calibri" w:cs="Arial"/>
          <w:i/>
          <w:sz w:val="18"/>
          <w:szCs w:val="18"/>
        </w:rPr>
        <w:t>a člena ZJN-2.</w:t>
      </w:r>
    </w:p>
    <w:p w:rsidR="00D1427D" w:rsidRPr="00181FAC" w:rsidRDefault="00D1427D" w:rsidP="002C70F0">
      <w:pPr>
        <w:jc w:val="both"/>
        <w:rPr>
          <w:rFonts w:ascii="Calibri" w:hAnsi="Calibri" w:cs="Arial"/>
          <w:sz w:val="20"/>
          <w:szCs w:val="20"/>
        </w:rPr>
      </w:pPr>
    </w:p>
    <w:p w:rsidR="00D1427D" w:rsidRPr="00181FAC" w:rsidRDefault="00D1427D" w:rsidP="00CC6DE7">
      <w:pPr>
        <w:jc w:val="both"/>
        <w:rPr>
          <w:rFonts w:ascii="Calibri" w:hAnsi="Calibri" w:cs="Arial"/>
          <w:sz w:val="20"/>
          <w:szCs w:val="20"/>
        </w:rPr>
      </w:pPr>
      <w:r w:rsidRPr="00181FAC">
        <w:rPr>
          <w:rFonts w:ascii="Calibri" w:hAnsi="Calibri" w:cs="Arial"/>
          <w:sz w:val="20"/>
          <w:szCs w:val="20"/>
        </w:rPr>
        <w:t xml:space="preserve">Ta izjava je sestavni del in priloga ponudbe, s katero se prijavljamo na razpis </w:t>
      </w:r>
      <w:r w:rsidR="00741338">
        <w:rPr>
          <w:rFonts w:ascii="Calibri" w:hAnsi="Calibri" w:cs="Arial"/>
          <w:sz w:val="20"/>
          <w:szCs w:val="20"/>
        </w:rPr>
        <w:t>»</w:t>
      </w:r>
      <w:r w:rsidR="000C7F31">
        <w:rPr>
          <w:rFonts w:ascii="Calibri" w:hAnsi="Calibri" w:cs="Arial"/>
          <w:sz w:val="20"/>
          <w:szCs w:val="20"/>
        </w:rPr>
        <w:t xml:space="preserve">Zavarovanje oseb in premoženja </w:t>
      </w:r>
      <w:r w:rsidR="00741338">
        <w:rPr>
          <w:rFonts w:ascii="Calibri" w:hAnsi="Calibri" w:cs="Arial"/>
          <w:sz w:val="20"/>
          <w:szCs w:val="20"/>
        </w:rPr>
        <w:t>Univerze v Ljubljani, Fakultete za kemijo</w:t>
      </w:r>
      <w:r w:rsidR="008F1A20">
        <w:rPr>
          <w:rFonts w:ascii="Calibri" w:hAnsi="Calibri" w:cs="Arial"/>
          <w:sz w:val="20"/>
          <w:szCs w:val="20"/>
        </w:rPr>
        <w:t xml:space="preserve"> in kemijsko tehnologijo in Fakultete za računalništvo in informatiko</w:t>
      </w:r>
      <w:r w:rsidR="00D85B17">
        <w:rPr>
          <w:rFonts w:ascii="Calibri" w:hAnsi="Calibri" w:cs="Arial"/>
          <w:sz w:val="20"/>
          <w:szCs w:val="20"/>
        </w:rPr>
        <w:t xml:space="preserve"> za 4 leta</w:t>
      </w:r>
      <w:r w:rsidR="008F1A20" w:rsidRPr="00181FAC">
        <w:rPr>
          <w:rFonts w:ascii="Calibri" w:hAnsi="Calibri" w:cs="Arial"/>
          <w:sz w:val="20"/>
          <w:szCs w:val="20"/>
        </w:rPr>
        <w:t>«</w:t>
      </w:r>
      <w:r w:rsidRPr="00181FAC">
        <w:rPr>
          <w:rFonts w:ascii="Calibri" w:hAnsi="Calibri" w:cs="Arial"/>
          <w:sz w:val="20"/>
          <w:szCs w:val="20"/>
        </w:rPr>
        <w:t>, objavljen na Portalu ja</w:t>
      </w:r>
      <w:r w:rsidR="00A61372">
        <w:rPr>
          <w:rFonts w:ascii="Calibri" w:hAnsi="Calibri" w:cs="Arial"/>
          <w:sz w:val="20"/>
          <w:szCs w:val="20"/>
        </w:rPr>
        <w:t>vnih naročil</w:t>
      </w:r>
      <w:r w:rsidRPr="00181FAC">
        <w:rPr>
          <w:rFonts w:ascii="Calibri" w:hAnsi="Calibri" w:cs="Arial"/>
          <w:sz w:val="20"/>
          <w:szCs w:val="20"/>
        </w:rPr>
        <w:t>.</w:t>
      </w:r>
    </w:p>
    <w:p w:rsidR="00D1427D" w:rsidRPr="00181FAC" w:rsidRDefault="00D1427D" w:rsidP="0081026C">
      <w:pPr>
        <w:rPr>
          <w:rFonts w:ascii="Calibri" w:hAnsi="Calibri"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1B32A7" w:rsidRPr="00181FAC" w:rsidTr="008C7018">
        <w:tc>
          <w:tcPr>
            <w:tcW w:w="3070" w:type="dxa"/>
          </w:tcPr>
          <w:p w:rsidR="001B32A7" w:rsidRPr="00181FAC" w:rsidRDefault="001B32A7" w:rsidP="008C7018">
            <w:pPr>
              <w:pStyle w:val="Telobesedila-zamik"/>
              <w:ind w:left="0"/>
              <w:rPr>
                <w:rFonts w:ascii="Calibri" w:hAnsi="Calibri" w:cs="Arial"/>
                <w:sz w:val="20"/>
                <w:szCs w:val="20"/>
              </w:rPr>
            </w:pPr>
            <w:r w:rsidRPr="00181FAC">
              <w:rPr>
                <w:rFonts w:ascii="Calibri" w:hAnsi="Calibri" w:cs="Arial"/>
                <w:sz w:val="20"/>
                <w:szCs w:val="20"/>
              </w:rPr>
              <w:t>Datum:</w:t>
            </w:r>
          </w:p>
        </w:tc>
        <w:tc>
          <w:tcPr>
            <w:tcW w:w="3071" w:type="dxa"/>
          </w:tcPr>
          <w:p w:rsidR="001B32A7" w:rsidRPr="00181FAC" w:rsidRDefault="001B32A7" w:rsidP="008C7018">
            <w:pPr>
              <w:spacing w:line="360" w:lineRule="auto"/>
              <w:jc w:val="center"/>
              <w:rPr>
                <w:rFonts w:ascii="Calibri" w:hAnsi="Calibri" w:cs="Arial"/>
                <w:sz w:val="20"/>
                <w:szCs w:val="20"/>
              </w:rPr>
            </w:pPr>
          </w:p>
          <w:p w:rsidR="001B32A7" w:rsidRPr="00181FAC" w:rsidRDefault="001B32A7" w:rsidP="008C7018">
            <w:pPr>
              <w:spacing w:line="360" w:lineRule="auto"/>
              <w:jc w:val="center"/>
              <w:rPr>
                <w:rFonts w:ascii="Calibri" w:hAnsi="Calibri" w:cs="Arial"/>
                <w:sz w:val="20"/>
                <w:szCs w:val="20"/>
              </w:rPr>
            </w:pPr>
            <w:r w:rsidRPr="00181FAC">
              <w:rPr>
                <w:rFonts w:ascii="Calibri" w:hAnsi="Calibri" w:cs="Arial"/>
                <w:sz w:val="20"/>
                <w:szCs w:val="20"/>
              </w:rPr>
              <w:t>Žig:</w:t>
            </w:r>
          </w:p>
        </w:tc>
        <w:tc>
          <w:tcPr>
            <w:tcW w:w="3071" w:type="dxa"/>
          </w:tcPr>
          <w:p w:rsidR="001B32A7" w:rsidRPr="00181FAC" w:rsidRDefault="001B32A7" w:rsidP="008C7018">
            <w:pPr>
              <w:spacing w:line="360" w:lineRule="auto"/>
              <w:jc w:val="right"/>
              <w:rPr>
                <w:rFonts w:ascii="Calibri" w:hAnsi="Calibri" w:cs="Arial"/>
                <w:sz w:val="20"/>
                <w:szCs w:val="20"/>
              </w:rPr>
            </w:pPr>
            <w:r w:rsidRPr="00181FAC">
              <w:rPr>
                <w:rFonts w:ascii="Calibri" w:hAnsi="Calibri" w:cs="Arial"/>
                <w:sz w:val="20"/>
                <w:szCs w:val="20"/>
              </w:rPr>
              <w:t>Podpis ponudnika:</w:t>
            </w:r>
          </w:p>
        </w:tc>
      </w:tr>
      <w:tr w:rsidR="001B32A7" w:rsidRPr="00181FAC" w:rsidTr="008C7018">
        <w:tc>
          <w:tcPr>
            <w:tcW w:w="3070" w:type="dxa"/>
          </w:tcPr>
          <w:p w:rsidR="001B32A7" w:rsidRPr="00181FAC" w:rsidRDefault="001B32A7" w:rsidP="008C7018">
            <w:pPr>
              <w:spacing w:line="360" w:lineRule="auto"/>
              <w:rPr>
                <w:rFonts w:ascii="Calibri" w:hAnsi="Calibri" w:cs="Arial"/>
                <w:sz w:val="20"/>
                <w:szCs w:val="20"/>
              </w:rPr>
            </w:pPr>
            <w:r w:rsidRPr="00181FAC">
              <w:rPr>
                <w:rFonts w:ascii="Calibri" w:hAnsi="Calibri" w:cs="Arial"/>
                <w:sz w:val="20"/>
                <w:szCs w:val="20"/>
              </w:rPr>
              <w:t>___________________</w:t>
            </w:r>
          </w:p>
        </w:tc>
        <w:tc>
          <w:tcPr>
            <w:tcW w:w="3071" w:type="dxa"/>
          </w:tcPr>
          <w:p w:rsidR="001B32A7" w:rsidRPr="00181FAC" w:rsidRDefault="001B32A7" w:rsidP="008C7018">
            <w:pPr>
              <w:spacing w:line="360" w:lineRule="auto"/>
              <w:rPr>
                <w:rFonts w:ascii="Calibri" w:hAnsi="Calibri" w:cs="Arial"/>
                <w:sz w:val="20"/>
                <w:szCs w:val="20"/>
              </w:rPr>
            </w:pPr>
          </w:p>
        </w:tc>
        <w:tc>
          <w:tcPr>
            <w:tcW w:w="3071" w:type="dxa"/>
          </w:tcPr>
          <w:p w:rsidR="001B32A7" w:rsidRPr="00181FAC" w:rsidRDefault="001B32A7" w:rsidP="008C7018">
            <w:pPr>
              <w:spacing w:line="360" w:lineRule="auto"/>
              <w:rPr>
                <w:rFonts w:ascii="Calibri" w:hAnsi="Calibri" w:cs="Arial"/>
                <w:sz w:val="20"/>
                <w:szCs w:val="20"/>
              </w:rPr>
            </w:pPr>
            <w:r w:rsidRPr="00181FAC">
              <w:rPr>
                <w:rFonts w:ascii="Calibri" w:hAnsi="Calibri" w:cs="Arial"/>
                <w:sz w:val="20"/>
                <w:szCs w:val="20"/>
              </w:rPr>
              <w:t>____________________________</w:t>
            </w:r>
          </w:p>
        </w:tc>
      </w:tr>
    </w:tbl>
    <w:p w:rsidR="00D1427D" w:rsidRDefault="00D1427D" w:rsidP="0081026C">
      <w:pPr>
        <w:jc w:val="right"/>
        <w:rPr>
          <w:rFonts w:ascii="Calibri" w:hAnsi="Calibri" w:cs="Arial"/>
          <w:sz w:val="20"/>
          <w:szCs w:val="20"/>
        </w:rPr>
      </w:pPr>
    </w:p>
    <w:p w:rsidR="00BA4664" w:rsidRDefault="00BA4664" w:rsidP="0081026C">
      <w:pPr>
        <w:jc w:val="right"/>
        <w:rPr>
          <w:rFonts w:ascii="Calibri" w:hAnsi="Calibri" w:cs="Arial"/>
          <w:sz w:val="20"/>
          <w:szCs w:val="20"/>
        </w:rPr>
      </w:pPr>
    </w:p>
    <w:p w:rsidR="00A61372" w:rsidRPr="00181FAC" w:rsidRDefault="00A61372" w:rsidP="0081026C">
      <w:pPr>
        <w:jc w:val="right"/>
        <w:rPr>
          <w:rFonts w:ascii="Calibri" w:hAnsi="Calibri" w:cs="Arial"/>
          <w:sz w:val="20"/>
          <w:szCs w:val="20"/>
        </w:rPr>
      </w:pPr>
    </w:p>
    <w:p w:rsidR="00D1427D" w:rsidRPr="00181FAC" w:rsidRDefault="00D1427D" w:rsidP="0081026C">
      <w:pPr>
        <w:jc w:val="right"/>
        <w:rPr>
          <w:rFonts w:ascii="Calibri" w:hAnsi="Calibri" w:cs="Arial"/>
          <w:sz w:val="20"/>
          <w:szCs w:val="20"/>
        </w:rPr>
      </w:pPr>
      <w:r w:rsidRPr="00181FAC">
        <w:rPr>
          <w:rFonts w:ascii="Calibri" w:hAnsi="Calibri" w:cs="Arial"/>
          <w:sz w:val="20"/>
          <w:szCs w:val="20"/>
        </w:rPr>
        <w:t>OBR-1</w:t>
      </w:r>
      <w:r w:rsidR="001B32A7">
        <w:rPr>
          <w:rFonts w:ascii="Calibri" w:hAnsi="Calibri" w:cs="Arial"/>
          <w:sz w:val="20"/>
          <w:szCs w:val="20"/>
        </w:rPr>
        <w:t>5</w:t>
      </w:r>
    </w:p>
    <w:p w:rsidR="00D1427D" w:rsidRPr="00181FAC" w:rsidRDefault="00D1427D" w:rsidP="00936A59">
      <w:pPr>
        <w:jc w:val="both"/>
        <w:rPr>
          <w:rFonts w:ascii="Calibri" w:hAnsi="Calibri" w:cs="Arial"/>
          <w:b/>
          <w:sz w:val="20"/>
          <w:szCs w:val="20"/>
        </w:rPr>
      </w:pPr>
      <w:r w:rsidRPr="00181FAC">
        <w:rPr>
          <w:rFonts w:ascii="Calibri" w:hAnsi="Calibri" w:cs="Arial"/>
          <w:b/>
          <w:sz w:val="20"/>
          <w:szCs w:val="20"/>
        </w:rPr>
        <w:t xml:space="preserve">Ponudnik: </w:t>
      </w:r>
    </w:p>
    <w:p w:rsidR="00D1427D" w:rsidRPr="00181FAC" w:rsidRDefault="00D1427D" w:rsidP="00936A59">
      <w:pPr>
        <w:jc w:val="both"/>
        <w:rPr>
          <w:rFonts w:ascii="Calibri" w:hAnsi="Calibri" w:cs="Arial"/>
          <w:sz w:val="20"/>
          <w:szCs w:val="20"/>
        </w:rPr>
      </w:pPr>
    </w:p>
    <w:p w:rsidR="00D1427D" w:rsidRPr="00181FAC" w:rsidRDefault="00D1427D" w:rsidP="00936A59">
      <w:pPr>
        <w:jc w:val="both"/>
        <w:rPr>
          <w:rFonts w:ascii="Calibri" w:hAnsi="Calibri" w:cs="Arial"/>
          <w:sz w:val="20"/>
          <w:szCs w:val="20"/>
        </w:rPr>
      </w:pPr>
      <w:r w:rsidRPr="00181FAC">
        <w:rPr>
          <w:rFonts w:ascii="Calibri" w:hAnsi="Calibri" w:cs="Arial"/>
          <w:sz w:val="20"/>
          <w:szCs w:val="20"/>
        </w:rPr>
        <w:t xml:space="preserve">________________________ </w:t>
      </w:r>
    </w:p>
    <w:p w:rsidR="00D1427D" w:rsidRPr="00181FAC" w:rsidRDefault="00D1427D" w:rsidP="00936A59">
      <w:pPr>
        <w:jc w:val="both"/>
        <w:rPr>
          <w:rFonts w:ascii="Calibri" w:hAnsi="Calibri" w:cs="Arial"/>
          <w:sz w:val="20"/>
          <w:szCs w:val="20"/>
        </w:rPr>
      </w:pPr>
    </w:p>
    <w:p w:rsidR="00D1427D" w:rsidRPr="00181FAC" w:rsidRDefault="00D1427D" w:rsidP="00936A59">
      <w:pPr>
        <w:jc w:val="both"/>
        <w:rPr>
          <w:rFonts w:ascii="Calibri" w:hAnsi="Calibri" w:cs="Arial"/>
          <w:sz w:val="20"/>
          <w:szCs w:val="20"/>
        </w:rPr>
      </w:pPr>
      <w:r w:rsidRPr="00181FAC">
        <w:rPr>
          <w:rFonts w:ascii="Calibri" w:hAnsi="Calibri" w:cs="Arial"/>
          <w:sz w:val="20"/>
          <w:szCs w:val="20"/>
        </w:rPr>
        <w:t xml:space="preserve">________________________ </w:t>
      </w:r>
    </w:p>
    <w:p w:rsidR="00D1427D" w:rsidRPr="00181FAC" w:rsidRDefault="00D1427D" w:rsidP="00936A59">
      <w:pPr>
        <w:jc w:val="both"/>
        <w:rPr>
          <w:rFonts w:ascii="Calibri" w:hAnsi="Calibri" w:cs="Arial"/>
          <w:sz w:val="20"/>
          <w:szCs w:val="20"/>
        </w:rPr>
      </w:pPr>
    </w:p>
    <w:p w:rsidR="003F36F5" w:rsidRPr="003F36F5" w:rsidRDefault="003F36F5" w:rsidP="003F36F5">
      <w:pPr>
        <w:pStyle w:val="Default"/>
        <w:rPr>
          <w:rFonts w:ascii="Calibri" w:hAnsi="Calibri"/>
          <w:b/>
          <w:sz w:val="20"/>
          <w:szCs w:val="20"/>
        </w:rPr>
      </w:pPr>
      <w:r w:rsidRPr="003F36F5">
        <w:rPr>
          <w:rFonts w:ascii="Calibri" w:hAnsi="Calibri"/>
          <w:b/>
          <w:sz w:val="20"/>
          <w:szCs w:val="20"/>
        </w:rPr>
        <w:t xml:space="preserve">Univerza v Ljubljani, Fakulteta za kemijo in kemijsko tehnologijo, Aškerčeva ulica 5, 1000 Ljubljana </w:t>
      </w:r>
    </w:p>
    <w:p w:rsidR="003F36F5" w:rsidRPr="003F36F5" w:rsidRDefault="003F36F5" w:rsidP="003F36F5">
      <w:pPr>
        <w:pStyle w:val="Default"/>
        <w:rPr>
          <w:sz w:val="20"/>
          <w:szCs w:val="20"/>
        </w:rPr>
      </w:pPr>
      <w:r w:rsidRPr="003F36F5">
        <w:rPr>
          <w:rFonts w:ascii="Calibri" w:hAnsi="Calibri"/>
          <w:sz w:val="20"/>
          <w:szCs w:val="20"/>
        </w:rPr>
        <w:t>v svojem imenu ter v imenu in za račun</w:t>
      </w:r>
    </w:p>
    <w:p w:rsidR="003F36F5" w:rsidRPr="003F36F5" w:rsidRDefault="003F36F5" w:rsidP="003F36F5">
      <w:pPr>
        <w:jc w:val="both"/>
        <w:rPr>
          <w:rFonts w:ascii="Calibri" w:hAnsi="Calibri" w:cs="Arial"/>
          <w:sz w:val="20"/>
          <w:szCs w:val="20"/>
        </w:rPr>
      </w:pPr>
      <w:r w:rsidRPr="003F36F5">
        <w:rPr>
          <w:rFonts w:ascii="Calibri" w:hAnsi="Calibri" w:cs="Arial"/>
          <w:b/>
          <w:sz w:val="20"/>
          <w:szCs w:val="20"/>
        </w:rPr>
        <w:t xml:space="preserve">Univerze v Ljubljani, Fakultete za računalništvo in informatiko, Tržaška cesta 25, 1000 Ljubljana </w:t>
      </w:r>
    </w:p>
    <w:p w:rsidR="00C6609F" w:rsidRDefault="00C6609F" w:rsidP="00C6609F">
      <w:pPr>
        <w:jc w:val="both"/>
        <w:rPr>
          <w:rFonts w:ascii="Calibri" w:hAnsi="Calibri" w:cs="Arial"/>
          <w:b/>
        </w:rPr>
      </w:pPr>
    </w:p>
    <w:p w:rsidR="00D1427D" w:rsidRPr="00181FAC" w:rsidRDefault="00D1427D" w:rsidP="002C70F0">
      <w:pPr>
        <w:jc w:val="both"/>
        <w:rPr>
          <w:rFonts w:ascii="Calibri" w:hAnsi="Calibri" w:cs="Arial"/>
          <w:sz w:val="20"/>
          <w:szCs w:val="20"/>
        </w:rPr>
      </w:pPr>
    </w:p>
    <w:p w:rsidR="00D1427D" w:rsidRPr="00181FAC" w:rsidRDefault="00D1427D" w:rsidP="002C70F0">
      <w:pPr>
        <w:jc w:val="center"/>
        <w:rPr>
          <w:rFonts w:ascii="Calibri" w:hAnsi="Calibri" w:cs="Arial"/>
          <w:b/>
        </w:rPr>
      </w:pPr>
      <w:r w:rsidRPr="00181FAC">
        <w:rPr>
          <w:rFonts w:ascii="Calibri" w:hAnsi="Calibri" w:cs="Arial"/>
          <w:b/>
        </w:rPr>
        <w:t>PODATKI O PODIZVAJALCU</w:t>
      </w: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r w:rsidRPr="00181FAC">
        <w:rPr>
          <w:rFonts w:ascii="Calibri" w:hAnsi="Calibri" w:cs="Arial"/>
          <w:sz w:val="20"/>
          <w:szCs w:val="20"/>
        </w:rPr>
        <w:t>Naziv podizvajalca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1427D" w:rsidRPr="00181FAC">
        <w:tc>
          <w:tcPr>
            <w:tcW w:w="9212" w:type="dxa"/>
          </w:tcPr>
          <w:p w:rsidR="00D1427D" w:rsidRPr="00181FAC" w:rsidRDefault="00D1427D" w:rsidP="00E17EB3">
            <w:pPr>
              <w:widowControl w:val="0"/>
              <w:adjustRightInd w:val="0"/>
              <w:spacing w:line="360" w:lineRule="atLeast"/>
              <w:jc w:val="both"/>
              <w:textAlignment w:val="baseline"/>
              <w:rPr>
                <w:rFonts w:ascii="Calibri" w:hAnsi="Calibri" w:cs="Arial"/>
                <w:sz w:val="20"/>
                <w:szCs w:val="20"/>
              </w:rPr>
            </w:pPr>
          </w:p>
        </w:tc>
      </w:tr>
    </w:tbl>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r w:rsidRPr="00181FAC">
        <w:rPr>
          <w:rFonts w:ascii="Calibri" w:hAnsi="Calibri" w:cs="Arial"/>
          <w:sz w:val="20"/>
          <w:szCs w:val="20"/>
        </w:rPr>
        <w:t>Sedež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1427D" w:rsidRPr="00181FAC">
        <w:tc>
          <w:tcPr>
            <w:tcW w:w="9212" w:type="dxa"/>
          </w:tcPr>
          <w:p w:rsidR="00D1427D" w:rsidRPr="00181FAC" w:rsidRDefault="00D1427D" w:rsidP="00E17EB3">
            <w:pPr>
              <w:widowControl w:val="0"/>
              <w:adjustRightInd w:val="0"/>
              <w:spacing w:line="360" w:lineRule="atLeast"/>
              <w:jc w:val="both"/>
              <w:textAlignment w:val="baseline"/>
              <w:rPr>
                <w:rFonts w:ascii="Calibri" w:hAnsi="Calibri" w:cs="Arial"/>
                <w:sz w:val="20"/>
                <w:szCs w:val="20"/>
              </w:rPr>
            </w:pPr>
          </w:p>
        </w:tc>
      </w:tr>
    </w:tbl>
    <w:p w:rsidR="00D1427D" w:rsidRPr="00181FAC" w:rsidRDefault="00D1427D" w:rsidP="00936A59">
      <w:pPr>
        <w:jc w:val="both"/>
        <w:rPr>
          <w:rFonts w:ascii="Calibri" w:hAnsi="Calibri" w:cs="Arial"/>
          <w:sz w:val="20"/>
          <w:szCs w:val="20"/>
        </w:rPr>
      </w:pPr>
    </w:p>
    <w:p w:rsidR="00D1427D" w:rsidRPr="00181FAC" w:rsidRDefault="00D1427D" w:rsidP="00055008">
      <w:pPr>
        <w:jc w:val="both"/>
        <w:rPr>
          <w:rFonts w:ascii="Calibri" w:hAnsi="Calibri" w:cs="Arial"/>
          <w:sz w:val="20"/>
          <w:szCs w:val="20"/>
        </w:rPr>
      </w:pPr>
      <w:r w:rsidRPr="00181FAC">
        <w:rPr>
          <w:rFonts w:ascii="Calibri" w:hAnsi="Calibri" w:cs="Arial"/>
          <w:sz w:val="20"/>
          <w:szCs w:val="20"/>
        </w:rPr>
        <w:t>Matična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1427D" w:rsidRPr="00181FAC">
        <w:tc>
          <w:tcPr>
            <w:tcW w:w="9212" w:type="dxa"/>
          </w:tcPr>
          <w:p w:rsidR="00D1427D" w:rsidRPr="00181FAC" w:rsidRDefault="00D1427D" w:rsidP="00E17EB3">
            <w:pPr>
              <w:widowControl w:val="0"/>
              <w:adjustRightInd w:val="0"/>
              <w:spacing w:line="360" w:lineRule="atLeast"/>
              <w:jc w:val="both"/>
              <w:textAlignment w:val="baseline"/>
              <w:rPr>
                <w:rFonts w:ascii="Calibri" w:hAnsi="Calibri" w:cs="Arial"/>
                <w:sz w:val="20"/>
                <w:szCs w:val="20"/>
              </w:rPr>
            </w:pPr>
          </w:p>
        </w:tc>
      </w:tr>
    </w:tbl>
    <w:p w:rsidR="00D1427D" w:rsidRPr="00181FAC" w:rsidRDefault="00D1427D" w:rsidP="00055008">
      <w:pPr>
        <w:jc w:val="both"/>
        <w:rPr>
          <w:rFonts w:ascii="Calibri" w:hAnsi="Calibri" w:cs="Arial"/>
          <w:sz w:val="20"/>
          <w:szCs w:val="20"/>
        </w:rPr>
      </w:pPr>
    </w:p>
    <w:p w:rsidR="00D1427D" w:rsidRPr="00181FAC" w:rsidRDefault="00D1427D" w:rsidP="00055008">
      <w:pPr>
        <w:jc w:val="both"/>
        <w:rPr>
          <w:rFonts w:ascii="Calibri" w:hAnsi="Calibri" w:cs="Arial"/>
          <w:sz w:val="20"/>
          <w:szCs w:val="20"/>
        </w:rPr>
      </w:pPr>
      <w:r w:rsidRPr="00181FAC">
        <w:rPr>
          <w:rFonts w:ascii="Calibri" w:hAnsi="Calibri" w:cs="Arial"/>
          <w:sz w:val="20"/>
          <w:szCs w:val="20"/>
        </w:rPr>
        <w:t>Zakoniti zastopnik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1427D" w:rsidRPr="00181FAC">
        <w:tc>
          <w:tcPr>
            <w:tcW w:w="9212" w:type="dxa"/>
          </w:tcPr>
          <w:p w:rsidR="00D1427D" w:rsidRPr="00181FAC" w:rsidRDefault="00D1427D" w:rsidP="00E17EB3">
            <w:pPr>
              <w:widowControl w:val="0"/>
              <w:adjustRightInd w:val="0"/>
              <w:spacing w:line="360" w:lineRule="atLeast"/>
              <w:jc w:val="both"/>
              <w:textAlignment w:val="baseline"/>
              <w:rPr>
                <w:rFonts w:ascii="Calibri" w:hAnsi="Calibri" w:cs="Arial"/>
                <w:sz w:val="20"/>
                <w:szCs w:val="20"/>
              </w:rPr>
            </w:pPr>
          </w:p>
        </w:tc>
      </w:tr>
    </w:tbl>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r w:rsidRPr="00181FAC">
        <w:rPr>
          <w:rFonts w:ascii="Calibri" w:hAnsi="Calibri" w:cs="Arial"/>
          <w:sz w:val="20"/>
          <w:szCs w:val="20"/>
        </w:rPr>
        <w:t>ID za DDV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1427D" w:rsidRPr="00181FAC">
        <w:tc>
          <w:tcPr>
            <w:tcW w:w="9212" w:type="dxa"/>
          </w:tcPr>
          <w:p w:rsidR="00D1427D" w:rsidRPr="00181FAC" w:rsidRDefault="00D1427D" w:rsidP="00E17EB3">
            <w:pPr>
              <w:widowControl w:val="0"/>
              <w:adjustRightInd w:val="0"/>
              <w:spacing w:line="360" w:lineRule="atLeast"/>
              <w:jc w:val="both"/>
              <w:textAlignment w:val="baseline"/>
              <w:rPr>
                <w:rFonts w:ascii="Calibri" w:hAnsi="Calibri" w:cs="Arial"/>
                <w:sz w:val="20"/>
                <w:szCs w:val="20"/>
              </w:rPr>
            </w:pPr>
          </w:p>
        </w:tc>
      </w:tr>
    </w:tbl>
    <w:p w:rsidR="00D1427D" w:rsidRPr="00181FAC" w:rsidRDefault="00D1427D" w:rsidP="00055008">
      <w:pPr>
        <w:jc w:val="both"/>
        <w:rPr>
          <w:rFonts w:ascii="Calibri" w:hAnsi="Calibri" w:cs="Arial"/>
          <w:sz w:val="20"/>
          <w:szCs w:val="20"/>
        </w:rPr>
      </w:pPr>
    </w:p>
    <w:p w:rsidR="00D1427D" w:rsidRPr="00181FAC" w:rsidRDefault="00D1427D" w:rsidP="00055008">
      <w:pPr>
        <w:jc w:val="both"/>
        <w:rPr>
          <w:rFonts w:ascii="Calibri" w:hAnsi="Calibri" w:cs="Arial"/>
          <w:sz w:val="20"/>
          <w:szCs w:val="20"/>
        </w:rPr>
      </w:pPr>
      <w:r w:rsidRPr="00181FAC">
        <w:rPr>
          <w:rFonts w:ascii="Calibri" w:hAnsi="Calibri" w:cs="Arial"/>
          <w:sz w:val="20"/>
          <w:szCs w:val="20"/>
        </w:rPr>
        <w:t>Številka TRR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1427D" w:rsidRPr="00181FAC">
        <w:tc>
          <w:tcPr>
            <w:tcW w:w="9212" w:type="dxa"/>
          </w:tcPr>
          <w:p w:rsidR="00D1427D" w:rsidRPr="00181FAC" w:rsidRDefault="00D1427D" w:rsidP="00E17EB3">
            <w:pPr>
              <w:widowControl w:val="0"/>
              <w:adjustRightInd w:val="0"/>
              <w:spacing w:line="360" w:lineRule="atLeast"/>
              <w:jc w:val="both"/>
              <w:textAlignment w:val="baseline"/>
              <w:rPr>
                <w:rFonts w:ascii="Calibri" w:hAnsi="Calibri" w:cs="Arial"/>
                <w:sz w:val="20"/>
                <w:szCs w:val="20"/>
              </w:rPr>
            </w:pPr>
          </w:p>
        </w:tc>
      </w:tr>
    </w:tbl>
    <w:p w:rsidR="00D1427D" w:rsidRPr="00181FAC" w:rsidRDefault="00D1427D" w:rsidP="00055008">
      <w:pPr>
        <w:jc w:val="both"/>
        <w:rPr>
          <w:rFonts w:ascii="Calibri" w:hAnsi="Calibri" w:cs="Arial"/>
          <w:sz w:val="20"/>
          <w:szCs w:val="20"/>
        </w:rPr>
      </w:pPr>
    </w:p>
    <w:p w:rsidR="00D1427D" w:rsidRPr="00181FAC" w:rsidRDefault="00D1427D" w:rsidP="00055008">
      <w:pPr>
        <w:jc w:val="both"/>
        <w:rPr>
          <w:rFonts w:ascii="Calibri" w:hAnsi="Calibri" w:cs="Arial"/>
          <w:sz w:val="20"/>
          <w:szCs w:val="20"/>
        </w:rPr>
      </w:pPr>
      <w:r w:rsidRPr="00181FAC">
        <w:rPr>
          <w:rFonts w:ascii="Calibri" w:hAnsi="Calibri" w:cs="Arial"/>
          <w:sz w:val="20"/>
          <w:szCs w:val="20"/>
        </w:rPr>
        <w:t>Telefonska številka in številka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1427D" w:rsidRPr="00181FAC">
        <w:tc>
          <w:tcPr>
            <w:tcW w:w="9212" w:type="dxa"/>
          </w:tcPr>
          <w:p w:rsidR="00D1427D" w:rsidRPr="00181FAC" w:rsidRDefault="00D1427D" w:rsidP="00E17EB3">
            <w:pPr>
              <w:widowControl w:val="0"/>
              <w:adjustRightInd w:val="0"/>
              <w:spacing w:line="360" w:lineRule="atLeast"/>
              <w:jc w:val="both"/>
              <w:textAlignment w:val="baseline"/>
              <w:rPr>
                <w:rFonts w:ascii="Calibri" w:hAnsi="Calibri" w:cs="Arial"/>
                <w:sz w:val="20"/>
                <w:szCs w:val="20"/>
              </w:rPr>
            </w:pPr>
          </w:p>
        </w:tc>
      </w:tr>
    </w:tbl>
    <w:p w:rsidR="00D1427D" w:rsidRPr="00181FAC" w:rsidRDefault="00D1427D" w:rsidP="00055008">
      <w:pPr>
        <w:jc w:val="both"/>
        <w:rPr>
          <w:rFonts w:ascii="Calibri" w:hAnsi="Calibri" w:cs="Arial"/>
          <w:sz w:val="20"/>
          <w:szCs w:val="20"/>
        </w:rPr>
      </w:pPr>
    </w:p>
    <w:p w:rsidR="00D1427D" w:rsidRPr="00181FAC" w:rsidRDefault="00D1427D" w:rsidP="00055008">
      <w:pPr>
        <w:jc w:val="both"/>
        <w:rPr>
          <w:rFonts w:ascii="Calibri" w:hAnsi="Calibri" w:cs="Arial"/>
          <w:sz w:val="20"/>
          <w:szCs w:val="20"/>
        </w:rPr>
      </w:pPr>
      <w:r w:rsidRPr="00181FAC">
        <w:rPr>
          <w:rFonts w:ascii="Calibri" w:hAnsi="Calibri" w:cs="Arial"/>
          <w:sz w:val="20"/>
          <w:szCs w:val="20"/>
        </w:rPr>
        <w:t>Kontaktna oseba podizvajalca in št. mobilnega telefona kontaktne osebe podizvajalca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1427D" w:rsidRPr="00181FAC">
        <w:tc>
          <w:tcPr>
            <w:tcW w:w="9212" w:type="dxa"/>
          </w:tcPr>
          <w:p w:rsidR="00D1427D" w:rsidRPr="00181FAC" w:rsidRDefault="00D1427D" w:rsidP="00E17EB3">
            <w:pPr>
              <w:widowControl w:val="0"/>
              <w:adjustRightInd w:val="0"/>
              <w:spacing w:line="360" w:lineRule="atLeast"/>
              <w:jc w:val="both"/>
              <w:textAlignment w:val="baseline"/>
              <w:rPr>
                <w:rFonts w:ascii="Calibri" w:hAnsi="Calibri" w:cs="Arial"/>
                <w:sz w:val="20"/>
                <w:szCs w:val="20"/>
              </w:rPr>
            </w:pPr>
          </w:p>
        </w:tc>
      </w:tr>
    </w:tbl>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r w:rsidRPr="00181FAC">
        <w:rPr>
          <w:rFonts w:ascii="Calibri" w:hAnsi="Calibri" w:cs="Arial"/>
          <w:sz w:val="20"/>
          <w:szCs w:val="20"/>
        </w:rPr>
        <w:t>Elektronski naslov kontaktne osebe podizvajalca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1427D" w:rsidRPr="00181FAC">
        <w:tc>
          <w:tcPr>
            <w:tcW w:w="9212" w:type="dxa"/>
          </w:tcPr>
          <w:p w:rsidR="00D1427D" w:rsidRPr="00181FAC" w:rsidRDefault="00D1427D" w:rsidP="00E17EB3">
            <w:pPr>
              <w:widowControl w:val="0"/>
              <w:adjustRightInd w:val="0"/>
              <w:spacing w:line="360" w:lineRule="atLeast"/>
              <w:jc w:val="both"/>
              <w:textAlignment w:val="baseline"/>
              <w:rPr>
                <w:rFonts w:ascii="Calibri" w:hAnsi="Calibri" w:cs="Arial"/>
                <w:sz w:val="20"/>
                <w:szCs w:val="20"/>
              </w:rPr>
            </w:pPr>
          </w:p>
        </w:tc>
      </w:tr>
    </w:tbl>
    <w:p w:rsidR="00D1427D" w:rsidRPr="00181FAC" w:rsidRDefault="00D1427D" w:rsidP="00055008">
      <w:pPr>
        <w:jc w:val="both"/>
        <w:rPr>
          <w:rFonts w:ascii="Calibri" w:hAnsi="Calibri" w:cs="Arial"/>
          <w:sz w:val="20"/>
          <w:szCs w:val="20"/>
        </w:rPr>
      </w:pPr>
    </w:p>
    <w:p w:rsidR="00D1427D" w:rsidRPr="00181FAC" w:rsidRDefault="00D1427D" w:rsidP="00055008">
      <w:pPr>
        <w:jc w:val="both"/>
        <w:rPr>
          <w:rFonts w:ascii="Calibri" w:hAnsi="Calibri" w:cs="Arial"/>
          <w:sz w:val="20"/>
          <w:szCs w:val="20"/>
        </w:rPr>
      </w:pPr>
      <w:r w:rsidRPr="00181FAC">
        <w:rPr>
          <w:rFonts w:ascii="Calibri" w:hAnsi="Calibri" w:cs="Arial"/>
          <w:sz w:val="20"/>
          <w:szCs w:val="20"/>
        </w:rPr>
        <w:t>Dela, ki jih prevzema podizvajalec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D1427D" w:rsidRPr="00181FAC">
        <w:tc>
          <w:tcPr>
            <w:tcW w:w="9212" w:type="dxa"/>
          </w:tcPr>
          <w:p w:rsidR="00D1427D" w:rsidRPr="00181FAC" w:rsidRDefault="00D1427D" w:rsidP="00E17EB3">
            <w:pPr>
              <w:widowControl w:val="0"/>
              <w:adjustRightInd w:val="0"/>
              <w:spacing w:line="360" w:lineRule="atLeast"/>
              <w:jc w:val="both"/>
              <w:textAlignment w:val="baseline"/>
              <w:rPr>
                <w:rFonts w:ascii="Calibri" w:hAnsi="Calibri" w:cs="Arial"/>
                <w:sz w:val="20"/>
                <w:szCs w:val="20"/>
              </w:rPr>
            </w:pPr>
          </w:p>
        </w:tc>
      </w:tr>
    </w:tbl>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r w:rsidRPr="00181FAC">
        <w:rPr>
          <w:rFonts w:ascii="Calibri" w:hAnsi="Calibri" w:cs="Arial"/>
          <w:sz w:val="20"/>
          <w:szCs w:val="20"/>
        </w:rPr>
        <w:t>Vrednost del</w:t>
      </w:r>
      <w:r w:rsidR="008C7018">
        <w:rPr>
          <w:rFonts w:ascii="Calibri" w:hAnsi="Calibri" w:cs="Arial"/>
          <w:sz w:val="20"/>
          <w:szCs w:val="20"/>
        </w:rPr>
        <w:t>, ki jih prevzema podizvajalec:</w:t>
      </w:r>
      <w:r w:rsidRPr="00181FAC">
        <w:rPr>
          <w:rFonts w:ascii="Calibri" w:hAnsi="Calibri" w:cs="Arial"/>
          <w:sz w:val="20"/>
          <w:szCs w:val="20"/>
        </w:rPr>
        <w:t xml:space="preserve"> _______________________ EUR z </w:t>
      </w:r>
      <w:r w:rsidR="008C7018">
        <w:rPr>
          <w:rFonts w:ascii="Calibri" w:hAnsi="Calibri" w:cs="Arial"/>
          <w:sz w:val="20"/>
          <w:szCs w:val="20"/>
        </w:rPr>
        <w:t>DPZP</w:t>
      </w: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r w:rsidRPr="00181FAC">
        <w:rPr>
          <w:rFonts w:ascii="Calibri" w:hAnsi="Calibri" w:cs="Arial"/>
          <w:sz w:val="20"/>
          <w:szCs w:val="20"/>
        </w:rPr>
        <w:t xml:space="preserve">Delež del, ki jih prevzema podizvajalec, glede na vrednost ponudbe v odstotku: __________% </w:t>
      </w: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r w:rsidRPr="00181FAC">
        <w:rPr>
          <w:rFonts w:ascii="Calibri" w:hAnsi="Calibri" w:cs="Arial"/>
          <w:sz w:val="20"/>
          <w:szCs w:val="20"/>
        </w:rPr>
        <w:t xml:space="preserve">Kot podizvajalec v ponudbi ponudnika </w:t>
      </w: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r w:rsidRPr="00181FAC">
        <w:rPr>
          <w:rFonts w:ascii="Calibri" w:hAnsi="Calibri" w:cs="Arial"/>
          <w:sz w:val="20"/>
          <w:szCs w:val="20"/>
        </w:rPr>
        <w:t>______________________________________________________________________________</w:t>
      </w: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r w:rsidRPr="00181FAC">
        <w:rPr>
          <w:rFonts w:ascii="Calibri" w:hAnsi="Calibri" w:cs="Arial"/>
          <w:sz w:val="20"/>
          <w:szCs w:val="20"/>
        </w:rPr>
        <w:t>Izjavljamo, da so vse obveznosti ponudnika do nas poravnane.</w:t>
      </w:r>
    </w:p>
    <w:p w:rsidR="00D1427D" w:rsidRPr="00181FAC" w:rsidRDefault="00D1427D" w:rsidP="002C70F0">
      <w:pPr>
        <w:jc w:val="both"/>
        <w:rPr>
          <w:rFonts w:ascii="Calibri" w:hAnsi="Calibri" w:cs="Arial"/>
          <w:sz w:val="20"/>
          <w:szCs w:val="20"/>
        </w:rPr>
      </w:pPr>
    </w:p>
    <w:p w:rsidR="00D1427D" w:rsidRPr="00181FAC" w:rsidRDefault="00D1427D" w:rsidP="00853D38">
      <w:pPr>
        <w:rPr>
          <w:rFonts w:ascii="Calibri" w:hAnsi="Calibri" w:cs="Arial"/>
          <w:b/>
          <w:sz w:val="20"/>
          <w:szCs w:val="20"/>
        </w:rPr>
      </w:pPr>
    </w:p>
    <w:p w:rsidR="00D1427D" w:rsidRPr="00181FAC" w:rsidRDefault="00D1427D" w:rsidP="002C70F0">
      <w:pPr>
        <w:jc w:val="center"/>
        <w:rPr>
          <w:rFonts w:ascii="Calibri" w:hAnsi="Calibri" w:cs="Arial"/>
          <w:b/>
          <w:sz w:val="20"/>
          <w:szCs w:val="20"/>
        </w:rPr>
      </w:pPr>
      <w:r w:rsidRPr="00181FAC">
        <w:rPr>
          <w:rFonts w:ascii="Calibri" w:hAnsi="Calibri" w:cs="Arial"/>
          <w:b/>
          <w:sz w:val="20"/>
          <w:szCs w:val="20"/>
        </w:rPr>
        <w:t>SOGLASJE PODIZVAJALCA:</w:t>
      </w: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r w:rsidRPr="00181FAC">
        <w:rPr>
          <w:rFonts w:ascii="Calibri" w:hAnsi="Calibri" w:cs="Arial"/>
          <w:sz w:val="20"/>
          <w:szCs w:val="20"/>
        </w:rPr>
        <w:t xml:space="preserve">Podizvajalec_______________________________________________________________, </w:t>
      </w:r>
    </w:p>
    <w:p w:rsidR="00D1427D" w:rsidRPr="00181FAC" w:rsidRDefault="00D1427D" w:rsidP="002C70F0">
      <w:pPr>
        <w:jc w:val="both"/>
        <w:rPr>
          <w:rFonts w:ascii="Calibri" w:hAnsi="Calibri" w:cs="Arial"/>
          <w:sz w:val="20"/>
          <w:szCs w:val="20"/>
        </w:rPr>
      </w:pPr>
      <w:r w:rsidRPr="00181FAC">
        <w:rPr>
          <w:rFonts w:ascii="Calibri" w:hAnsi="Calibri" w:cs="Arial"/>
          <w:sz w:val="20"/>
          <w:szCs w:val="20"/>
        </w:rPr>
        <w:tab/>
      </w:r>
      <w:r w:rsidRPr="00181FAC">
        <w:rPr>
          <w:rFonts w:ascii="Calibri" w:hAnsi="Calibri" w:cs="Arial"/>
          <w:sz w:val="20"/>
          <w:szCs w:val="20"/>
        </w:rPr>
        <w:tab/>
      </w:r>
      <w:r w:rsidRPr="00181FAC">
        <w:rPr>
          <w:rFonts w:ascii="Calibri" w:hAnsi="Calibri" w:cs="Arial"/>
          <w:sz w:val="20"/>
          <w:szCs w:val="20"/>
        </w:rPr>
        <w:tab/>
      </w:r>
      <w:r w:rsidRPr="00181FAC">
        <w:rPr>
          <w:rFonts w:ascii="Calibri" w:hAnsi="Calibri" w:cs="Arial"/>
          <w:sz w:val="20"/>
          <w:szCs w:val="20"/>
        </w:rPr>
        <w:tab/>
        <w:t xml:space="preserve">(naziv in naslov podizvajalca) </w:t>
      </w:r>
    </w:p>
    <w:p w:rsidR="00D1427D" w:rsidRPr="00181FAC" w:rsidRDefault="00D1427D" w:rsidP="002C70F0">
      <w:pPr>
        <w:jc w:val="both"/>
        <w:rPr>
          <w:rFonts w:ascii="Calibri" w:hAnsi="Calibri" w:cs="Arial"/>
          <w:sz w:val="20"/>
          <w:szCs w:val="20"/>
        </w:rPr>
      </w:pPr>
    </w:p>
    <w:p w:rsidR="00D1427D" w:rsidRPr="00181FAC" w:rsidRDefault="00D1427D" w:rsidP="00055008">
      <w:pPr>
        <w:spacing w:line="360" w:lineRule="auto"/>
        <w:jc w:val="both"/>
        <w:rPr>
          <w:rFonts w:ascii="Calibri" w:hAnsi="Calibri" w:cs="Arial"/>
          <w:sz w:val="20"/>
          <w:szCs w:val="20"/>
        </w:rPr>
      </w:pPr>
      <w:r w:rsidRPr="00181FAC">
        <w:rPr>
          <w:rFonts w:ascii="Calibri" w:hAnsi="Calibri" w:cs="Arial"/>
          <w:sz w:val="20"/>
          <w:szCs w:val="20"/>
        </w:rPr>
        <w:t xml:space="preserve">soglašam, da naročnik naše terjatve do izvajalca (ponudnika, pri katerem bomo sodelovali kot podizvajalec), ki bodo izhajale iz opravljenega dela pri izvedbi naročila, plačuje neposredno na naš transakcijski račun, in sicer na podlagi izstavljenih situacij, ki jih bo predhodno potrdil izvajalec in bodo priloga situacijam, ki jo bo naročniku izstavil izvajalec. </w:t>
      </w: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r w:rsidRPr="00181FAC">
        <w:rPr>
          <w:rFonts w:ascii="Calibri" w:hAnsi="Calibri" w:cs="Arial"/>
          <w:sz w:val="20"/>
          <w:szCs w:val="20"/>
        </w:rPr>
        <w:t>Priloge:</w:t>
      </w:r>
    </w:p>
    <w:p w:rsidR="00D1427D" w:rsidRPr="00181FAC" w:rsidRDefault="00D1427D" w:rsidP="00434DFC">
      <w:pPr>
        <w:numPr>
          <w:ilvl w:val="0"/>
          <w:numId w:val="4"/>
        </w:numPr>
        <w:jc w:val="both"/>
        <w:rPr>
          <w:rFonts w:ascii="Calibri" w:hAnsi="Calibri" w:cs="Arial"/>
          <w:sz w:val="20"/>
          <w:szCs w:val="20"/>
        </w:rPr>
      </w:pPr>
      <w:r w:rsidRPr="00181FAC">
        <w:rPr>
          <w:rFonts w:ascii="Calibri" w:hAnsi="Calibri" w:cs="Arial"/>
          <w:sz w:val="20"/>
          <w:szCs w:val="20"/>
        </w:rPr>
        <w:t xml:space="preserve">Izjava o izpolnjevanju </w:t>
      </w:r>
      <w:r w:rsidRPr="00E67F2A">
        <w:rPr>
          <w:rFonts w:ascii="Calibri" w:hAnsi="Calibri" w:cs="Arial"/>
          <w:sz w:val="20"/>
          <w:szCs w:val="20"/>
        </w:rPr>
        <w:t>pogojev (</w:t>
      </w:r>
      <w:r w:rsidR="00E67F2A" w:rsidRPr="00E67F2A">
        <w:rPr>
          <w:rFonts w:ascii="Calibri" w:hAnsi="Calibri" w:cs="Arial"/>
          <w:sz w:val="20"/>
          <w:szCs w:val="20"/>
        </w:rPr>
        <w:t>OBR-3</w:t>
      </w:r>
      <w:r w:rsidRPr="00E67F2A">
        <w:rPr>
          <w:rFonts w:ascii="Calibri" w:hAnsi="Calibri" w:cs="Arial"/>
          <w:sz w:val="20"/>
          <w:szCs w:val="20"/>
        </w:rPr>
        <w:t>),</w:t>
      </w:r>
    </w:p>
    <w:p w:rsidR="00D1427D" w:rsidRPr="00E67F2A" w:rsidRDefault="00D1427D" w:rsidP="00434DFC">
      <w:pPr>
        <w:numPr>
          <w:ilvl w:val="0"/>
          <w:numId w:val="4"/>
        </w:numPr>
        <w:jc w:val="both"/>
        <w:rPr>
          <w:rFonts w:ascii="Calibri" w:hAnsi="Calibri" w:cs="Arial"/>
          <w:sz w:val="20"/>
          <w:szCs w:val="20"/>
        </w:rPr>
      </w:pPr>
      <w:r w:rsidRPr="00181FAC">
        <w:rPr>
          <w:rFonts w:ascii="Calibri" w:hAnsi="Calibri" w:cs="Arial"/>
          <w:sz w:val="20"/>
          <w:szCs w:val="20"/>
        </w:rPr>
        <w:t xml:space="preserve">Potrdilo o izpolnjevanju davčnih obveznosti ali podpisana </w:t>
      </w:r>
      <w:r w:rsidR="008C7018" w:rsidRPr="00E67F2A">
        <w:rPr>
          <w:rFonts w:ascii="Calibri" w:hAnsi="Calibri" w:cs="Arial"/>
          <w:sz w:val="20"/>
          <w:szCs w:val="20"/>
        </w:rPr>
        <w:t xml:space="preserve">vloga </w:t>
      </w:r>
      <w:r w:rsidRPr="00E67F2A">
        <w:rPr>
          <w:rFonts w:ascii="Calibri" w:hAnsi="Calibri" w:cs="Arial"/>
          <w:sz w:val="20"/>
          <w:szCs w:val="20"/>
        </w:rPr>
        <w:t>(OBR-</w:t>
      </w:r>
      <w:r w:rsidR="00E67F2A" w:rsidRPr="00E67F2A">
        <w:rPr>
          <w:rFonts w:ascii="Calibri" w:hAnsi="Calibri" w:cs="Arial"/>
          <w:sz w:val="20"/>
          <w:szCs w:val="20"/>
        </w:rPr>
        <w:t>3a</w:t>
      </w:r>
      <w:r w:rsidRPr="00E67F2A">
        <w:rPr>
          <w:rFonts w:ascii="Calibri" w:hAnsi="Calibri" w:cs="Arial"/>
          <w:sz w:val="20"/>
          <w:szCs w:val="20"/>
        </w:rPr>
        <w:t>),</w:t>
      </w:r>
    </w:p>
    <w:p w:rsidR="00D1427D" w:rsidRPr="00181FAC" w:rsidRDefault="00D1427D" w:rsidP="002C70F0">
      <w:pPr>
        <w:jc w:val="both"/>
        <w:rPr>
          <w:rFonts w:ascii="Calibri" w:hAnsi="Calibri" w:cs="Arial"/>
          <w:sz w:val="20"/>
          <w:szCs w:val="20"/>
        </w:rPr>
      </w:pPr>
    </w:p>
    <w:p w:rsidR="00D1427D" w:rsidRPr="00181FAC" w:rsidRDefault="00D1427D" w:rsidP="00693E43">
      <w:pPr>
        <w:jc w:val="both"/>
        <w:rPr>
          <w:rFonts w:ascii="Calibri" w:hAnsi="Calibri" w:cs="Arial"/>
          <w:i/>
          <w:sz w:val="20"/>
          <w:szCs w:val="20"/>
        </w:rPr>
      </w:pPr>
      <w:r w:rsidRPr="00181FAC">
        <w:rPr>
          <w:rFonts w:ascii="Calibri" w:hAnsi="Calibri" w:cs="Arial"/>
          <w:i/>
          <w:sz w:val="20"/>
          <w:szCs w:val="20"/>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w:t>
      </w:r>
      <w:r w:rsidR="00D85B17">
        <w:rPr>
          <w:rFonts w:ascii="Calibri" w:hAnsi="Calibri" w:cs="Arial"/>
          <w:i/>
          <w:sz w:val="20"/>
          <w:szCs w:val="20"/>
        </w:rPr>
        <w:t xml:space="preserve"> </w:t>
      </w:r>
      <w:r w:rsidRPr="00181FAC">
        <w:rPr>
          <w:rFonts w:ascii="Calibri" w:hAnsi="Calibri" w:cs="Arial"/>
          <w:i/>
          <w:sz w:val="20"/>
          <w:szCs w:val="20"/>
        </w:rPr>
        <w:t>a člena ZJN-2.</w:t>
      </w:r>
    </w:p>
    <w:p w:rsidR="00D1427D" w:rsidRPr="00181FAC" w:rsidRDefault="00D1427D" w:rsidP="002C70F0">
      <w:pPr>
        <w:jc w:val="both"/>
        <w:rPr>
          <w:rFonts w:ascii="Calibri" w:hAnsi="Calibri" w:cs="Arial"/>
          <w:sz w:val="20"/>
          <w:szCs w:val="20"/>
        </w:rPr>
      </w:pPr>
    </w:p>
    <w:p w:rsidR="00D1427D" w:rsidRPr="00181FAC" w:rsidRDefault="00D1427D" w:rsidP="00CC6DE7">
      <w:pPr>
        <w:jc w:val="both"/>
        <w:rPr>
          <w:rFonts w:ascii="Calibri" w:hAnsi="Calibri" w:cs="Arial"/>
          <w:sz w:val="20"/>
          <w:szCs w:val="20"/>
        </w:rPr>
      </w:pPr>
      <w:r w:rsidRPr="00181FAC">
        <w:rPr>
          <w:rFonts w:ascii="Calibri" w:hAnsi="Calibri" w:cs="Arial"/>
          <w:sz w:val="20"/>
          <w:szCs w:val="20"/>
        </w:rPr>
        <w:t xml:space="preserve">Ta izjava je sestavni del in priloga ponudbe, s katero se prijavljamo na razpis </w:t>
      </w:r>
      <w:r w:rsidR="00741338">
        <w:rPr>
          <w:rFonts w:ascii="Calibri" w:hAnsi="Calibri" w:cs="Arial"/>
          <w:sz w:val="20"/>
          <w:szCs w:val="20"/>
        </w:rPr>
        <w:t>»</w:t>
      </w:r>
      <w:r w:rsidR="000C7F31">
        <w:rPr>
          <w:rFonts w:ascii="Calibri" w:hAnsi="Calibri" w:cs="Arial"/>
          <w:sz w:val="20"/>
          <w:szCs w:val="20"/>
        </w:rPr>
        <w:t xml:space="preserve">Zavarovanje oseb in premoženja </w:t>
      </w:r>
      <w:r w:rsidR="00741338">
        <w:rPr>
          <w:rFonts w:ascii="Calibri" w:hAnsi="Calibri" w:cs="Arial"/>
          <w:sz w:val="20"/>
          <w:szCs w:val="20"/>
        </w:rPr>
        <w:t>Univerze v Ljubljani, Fakultete za kemijo</w:t>
      </w:r>
      <w:r w:rsidR="0098289A">
        <w:rPr>
          <w:rFonts w:ascii="Calibri" w:hAnsi="Calibri" w:cs="Arial"/>
          <w:sz w:val="20"/>
          <w:szCs w:val="20"/>
        </w:rPr>
        <w:t xml:space="preserve"> in kemijsko tehnologijo</w:t>
      </w:r>
      <w:r w:rsidR="008F1A20">
        <w:rPr>
          <w:rFonts w:ascii="Calibri" w:hAnsi="Calibri" w:cs="Arial"/>
          <w:sz w:val="20"/>
          <w:szCs w:val="20"/>
        </w:rPr>
        <w:t xml:space="preserve"> in Fakultete za računalništvo in informatiko</w:t>
      </w:r>
      <w:r w:rsidR="00D85B17">
        <w:rPr>
          <w:rFonts w:ascii="Calibri" w:hAnsi="Calibri" w:cs="Arial"/>
          <w:sz w:val="20"/>
          <w:szCs w:val="20"/>
        </w:rPr>
        <w:t xml:space="preserve"> za 4 leta</w:t>
      </w:r>
      <w:r w:rsidR="008F1A20">
        <w:rPr>
          <w:rFonts w:ascii="Calibri" w:hAnsi="Calibri" w:cs="Arial"/>
          <w:sz w:val="20"/>
          <w:szCs w:val="20"/>
        </w:rPr>
        <w:t>«</w:t>
      </w:r>
      <w:r w:rsidRPr="00181FAC">
        <w:rPr>
          <w:rFonts w:ascii="Calibri" w:hAnsi="Calibri" w:cs="Arial"/>
          <w:sz w:val="20"/>
          <w:szCs w:val="20"/>
        </w:rPr>
        <w:t>, objavljen na Portalu ja</w:t>
      </w:r>
      <w:r w:rsidR="00A61372">
        <w:rPr>
          <w:rFonts w:ascii="Calibri" w:hAnsi="Calibri" w:cs="Arial"/>
          <w:sz w:val="20"/>
          <w:szCs w:val="20"/>
        </w:rPr>
        <w:t>vnih naročil</w:t>
      </w:r>
      <w:r w:rsidRPr="00181FAC">
        <w:rPr>
          <w:rFonts w:ascii="Calibri" w:hAnsi="Calibri" w:cs="Arial"/>
          <w:sz w:val="20"/>
          <w:szCs w:val="20"/>
        </w:rPr>
        <w:t>.</w:t>
      </w:r>
    </w:p>
    <w:p w:rsidR="00D1427D" w:rsidRPr="00181FAC" w:rsidRDefault="00D1427D" w:rsidP="0081026C">
      <w:pPr>
        <w:rPr>
          <w:rFonts w:ascii="Calibri" w:hAnsi="Calibri" w:cs="Arial"/>
          <w:sz w:val="20"/>
          <w:szCs w:val="20"/>
        </w:rPr>
      </w:pPr>
    </w:p>
    <w:p w:rsidR="00D1427D" w:rsidRPr="00181FAC" w:rsidRDefault="00D1427D" w:rsidP="0081026C">
      <w:pPr>
        <w:rPr>
          <w:rFonts w:ascii="Calibri" w:hAnsi="Calibri" w:cs="Arial"/>
          <w:sz w:val="20"/>
          <w:szCs w:val="20"/>
        </w:rPr>
      </w:pPr>
      <w:r w:rsidRPr="00181FAC">
        <w:rPr>
          <w:rFonts w:ascii="Calibri" w:hAnsi="Calibri" w:cs="Arial"/>
          <w:sz w:val="20"/>
          <w:szCs w:val="20"/>
        </w:rPr>
        <w:t xml:space="preserve">Datum: ________________                 Žig                 </w:t>
      </w:r>
      <w:r w:rsidR="008C7018">
        <w:rPr>
          <w:rFonts w:ascii="Calibri" w:hAnsi="Calibri" w:cs="Arial"/>
          <w:sz w:val="20"/>
          <w:szCs w:val="20"/>
        </w:rPr>
        <w:t xml:space="preserve">    </w:t>
      </w:r>
      <w:r w:rsidRPr="00181FAC">
        <w:rPr>
          <w:rFonts w:ascii="Calibri" w:hAnsi="Calibri" w:cs="Arial"/>
          <w:sz w:val="20"/>
          <w:szCs w:val="20"/>
        </w:rPr>
        <w:t xml:space="preserve"> Podpis ponudnika: ___________________</w:t>
      </w: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p>
    <w:p w:rsidR="00D1427D" w:rsidRPr="00181FAC" w:rsidRDefault="00D1427D" w:rsidP="001A495A">
      <w:pPr>
        <w:jc w:val="both"/>
        <w:rPr>
          <w:rFonts w:ascii="Calibri" w:hAnsi="Calibri" w:cs="Arial"/>
          <w:sz w:val="20"/>
          <w:szCs w:val="20"/>
        </w:rPr>
      </w:pPr>
      <w:r w:rsidRPr="00181FAC">
        <w:rPr>
          <w:rFonts w:ascii="Calibri" w:hAnsi="Calibri" w:cs="Arial"/>
          <w:sz w:val="20"/>
          <w:szCs w:val="20"/>
        </w:rPr>
        <w:t xml:space="preserve">                                                                          </w:t>
      </w:r>
      <w:r w:rsidR="00A61372">
        <w:rPr>
          <w:rFonts w:ascii="Calibri" w:hAnsi="Calibri" w:cs="Arial"/>
          <w:sz w:val="20"/>
          <w:szCs w:val="20"/>
        </w:rPr>
        <w:t xml:space="preserve">         </w:t>
      </w:r>
      <w:r w:rsidRPr="00181FAC">
        <w:rPr>
          <w:rFonts w:ascii="Calibri" w:hAnsi="Calibri" w:cs="Arial"/>
          <w:sz w:val="20"/>
          <w:szCs w:val="20"/>
        </w:rPr>
        <w:t xml:space="preserve">           Podpis podizvajalca: ______</w:t>
      </w:r>
      <w:r w:rsidR="008C7018">
        <w:rPr>
          <w:rFonts w:ascii="Calibri" w:hAnsi="Calibri" w:cs="Arial"/>
          <w:sz w:val="20"/>
          <w:szCs w:val="20"/>
        </w:rPr>
        <w:t>____</w:t>
      </w:r>
      <w:r w:rsidRPr="00181FAC">
        <w:rPr>
          <w:rFonts w:ascii="Calibri" w:hAnsi="Calibri" w:cs="Arial"/>
          <w:sz w:val="20"/>
          <w:szCs w:val="20"/>
        </w:rPr>
        <w:t>_______</w:t>
      </w:r>
    </w:p>
    <w:p w:rsidR="00D1427D" w:rsidRPr="00181FAC" w:rsidRDefault="00D1427D" w:rsidP="00631FC4">
      <w:pPr>
        <w:jc w:val="right"/>
        <w:rPr>
          <w:rFonts w:ascii="Calibri" w:hAnsi="Calibri" w:cs="Arial"/>
          <w:sz w:val="20"/>
          <w:szCs w:val="20"/>
        </w:rPr>
      </w:pPr>
    </w:p>
    <w:p w:rsidR="00D1427D" w:rsidRPr="00181FAC" w:rsidRDefault="00D1427D" w:rsidP="00631FC4">
      <w:pPr>
        <w:jc w:val="right"/>
        <w:rPr>
          <w:rFonts w:ascii="Calibri" w:hAnsi="Calibri" w:cs="Arial"/>
          <w:sz w:val="20"/>
          <w:szCs w:val="20"/>
        </w:rPr>
      </w:pPr>
    </w:p>
    <w:p w:rsidR="00D1427D" w:rsidRPr="00181FAC" w:rsidRDefault="00D1427D" w:rsidP="00631FC4">
      <w:pPr>
        <w:jc w:val="right"/>
        <w:rPr>
          <w:rFonts w:ascii="Calibri" w:hAnsi="Calibri" w:cs="Arial"/>
          <w:sz w:val="20"/>
          <w:szCs w:val="20"/>
        </w:rPr>
      </w:pPr>
    </w:p>
    <w:p w:rsidR="00D1427D" w:rsidRPr="00181FAC" w:rsidRDefault="00D1427D" w:rsidP="00631FC4">
      <w:pPr>
        <w:jc w:val="right"/>
        <w:rPr>
          <w:rFonts w:ascii="Calibri" w:hAnsi="Calibri" w:cs="Arial"/>
          <w:sz w:val="20"/>
          <w:szCs w:val="20"/>
        </w:rPr>
      </w:pPr>
    </w:p>
    <w:p w:rsidR="00D1427D" w:rsidRDefault="00D1427D" w:rsidP="00631FC4">
      <w:pPr>
        <w:jc w:val="right"/>
        <w:rPr>
          <w:rFonts w:ascii="Calibri" w:hAnsi="Calibri" w:cs="Arial"/>
          <w:sz w:val="20"/>
          <w:szCs w:val="20"/>
        </w:rPr>
      </w:pPr>
    </w:p>
    <w:p w:rsidR="005E4A84" w:rsidRDefault="005E4A84" w:rsidP="00631FC4">
      <w:pPr>
        <w:jc w:val="right"/>
        <w:rPr>
          <w:rFonts w:ascii="Calibri" w:hAnsi="Calibri" w:cs="Arial"/>
          <w:sz w:val="20"/>
          <w:szCs w:val="20"/>
        </w:rPr>
      </w:pPr>
    </w:p>
    <w:p w:rsidR="005E4A84" w:rsidRPr="00181FAC" w:rsidRDefault="005E4A84" w:rsidP="00631FC4">
      <w:pPr>
        <w:jc w:val="right"/>
        <w:rPr>
          <w:rFonts w:ascii="Calibri" w:hAnsi="Calibri" w:cs="Arial"/>
          <w:sz w:val="20"/>
          <w:szCs w:val="20"/>
        </w:rPr>
      </w:pPr>
    </w:p>
    <w:p w:rsidR="00C6609F" w:rsidRDefault="00C6609F" w:rsidP="00631FC4">
      <w:pPr>
        <w:jc w:val="right"/>
        <w:rPr>
          <w:rFonts w:ascii="Calibri" w:hAnsi="Calibri" w:cs="Arial"/>
          <w:sz w:val="20"/>
          <w:szCs w:val="20"/>
        </w:rPr>
      </w:pPr>
    </w:p>
    <w:p w:rsidR="00C6609F" w:rsidRDefault="00C6609F" w:rsidP="00631FC4">
      <w:pPr>
        <w:jc w:val="right"/>
        <w:rPr>
          <w:rFonts w:ascii="Calibri" w:hAnsi="Calibri" w:cs="Arial"/>
          <w:sz w:val="20"/>
          <w:szCs w:val="20"/>
        </w:rPr>
      </w:pPr>
    </w:p>
    <w:p w:rsidR="00D1427D" w:rsidRPr="00181FAC" w:rsidRDefault="00D1427D" w:rsidP="00631FC4">
      <w:pPr>
        <w:jc w:val="right"/>
        <w:rPr>
          <w:rFonts w:ascii="Calibri" w:hAnsi="Calibri" w:cs="Arial"/>
          <w:sz w:val="20"/>
          <w:szCs w:val="20"/>
        </w:rPr>
      </w:pPr>
      <w:r w:rsidRPr="00181FAC">
        <w:rPr>
          <w:rFonts w:ascii="Calibri" w:hAnsi="Calibri" w:cs="Arial"/>
          <w:sz w:val="20"/>
          <w:szCs w:val="20"/>
        </w:rPr>
        <w:t>OBR-1</w:t>
      </w:r>
      <w:r w:rsidR="008C7018">
        <w:rPr>
          <w:rFonts w:ascii="Calibri" w:hAnsi="Calibri" w:cs="Arial"/>
          <w:sz w:val="20"/>
          <w:szCs w:val="20"/>
        </w:rPr>
        <w:t>6</w:t>
      </w:r>
      <w:r w:rsidRPr="00181FAC">
        <w:rPr>
          <w:rFonts w:ascii="Calibri" w:hAnsi="Calibri" w:cs="Arial"/>
          <w:sz w:val="20"/>
          <w:szCs w:val="20"/>
        </w:rPr>
        <w:t xml:space="preserve"> (vzorec)</w:t>
      </w:r>
    </w:p>
    <w:p w:rsidR="00D1427D" w:rsidRPr="00181FAC" w:rsidRDefault="00D1427D" w:rsidP="0024561E">
      <w:pPr>
        <w:jc w:val="center"/>
        <w:rPr>
          <w:rFonts w:ascii="Calibri" w:hAnsi="Calibri" w:cs="Arial"/>
          <w:b/>
          <w:sz w:val="18"/>
          <w:szCs w:val="18"/>
        </w:rPr>
      </w:pPr>
      <w:r w:rsidRPr="00181FAC">
        <w:rPr>
          <w:rFonts w:ascii="Calibri" w:hAnsi="Calibri" w:cs="Arial"/>
          <w:b/>
          <w:sz w:val="18"/>
          <w:szCs w:val="18"/>
        </w:rPr>
        <w:t>GARANCIJA ZA RESNOST PONUDBE</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sz w:val="16"/>
          <w:szCs w:val="16"/>
        </w:rPr>
      </w:pP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sz w:val="16"/>
          <w:szCs w:val="16"/>
        </w:rPr>
      </w:pPr>
      <w:r w:rsidRPr="00181FAC">
        <w:rPr>
          <w:rFonts w:ascii="Calibri" w:hAnsi="Calibri" w:cs="Arial"/>
          <w:i/>
          <w:sz w:val="16"/>
          <w:szCs w:val="16"/>
        </w:rPr>
        <w:t>Glava s podatki o garantu (zavarovalnici/banki)</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r w:rsidRPr="00181FAC">
        <w:rPr>
          <w:rFonts w:ascii="Calibri" w:hAnsi="Calibri" w:cs="Arial"/>
          <w:sz w:val="16"/>
          <w:szCs w:val="16"/>
        </w:rPr>
        <w:t xml:space="preserve">Za:    </w:t>
      </w:r>
      <w:r w:rsidR="00224F29" w:rsidRPr="00181FAC">
        <w:rPr>
          <w:rFonts w:ascii="Calibri" w:hAnsi="Calibri" w:cs="Arial"/>
          <w:sz w:val="16"/>
          <w:szCs w:val="16"/>
        </w:rPr>
        <w:fldChar w:fldCharType="begin">
          <w:ffData>
            <w:name w:val="Besedilo2"/>
            <w:enabled/>
            <w:calcOnExit w:val="0"/>
            <w:textInput/>
          </w:ffData>
        </w:fldChar>
      </w:r>
      <w:r w:rsidRPr="00181FAC">
        <w:rPr>
          <w:rFonts w:ascii="Calibri" w:hAnsi="Calibri" w:cs="Arial"/>
          <w:sz w:val="16"/>
          <w:szCs w:val="16"/>
        </w:rPr>
        <w:instrText xml:space="preserve"> FORMTEXT </w:instrText>
      </w:r>
      <w:r w:rsidR="00224F29" w:rsidRPr="00181FAC">
        <w:rPr>
          <w:rFonts w:ascii="Calibri" w:hAnsi="Calibri" w:cs="Arial"/>
          <w:sz w:val="16"/>
          <w:szCs w:val="16"/>
        </w:rPr>
      </w:r>
      <w:r w:rsidR="00224F29" w:rsidRPr="00181FAC">
        <w:rPr>
          <w:rFonts w:ascii="Calibri" w:hAnsi="Calibri" w:cs="Arial"/>
          <w:sz w:val="16"/>
          <w:szCs w:val="16"/>
        </w:rPr>
        <w:fldChar w:fldCharType="separate"/>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00224F29" w:rsidRPr="00181FAC">
        <w:rPr>
          <w:rFonts w:ascii="Calibri" w:hAnsi="Calibri" w:cs="Arial"/>
          <w:sz w:val="16"/>
          <w:szCs w:val="16"/>
        </w:rPr>
        <w:fldChar w:fldCharType="end"/>
      </w:r>
      <w:r w:rsidRPr="00181FAC">
        <w:rPr>
          <w:rFonts w:ascii="Calibri" w:hAnsi="Calibri" w:cs="Arial"/>
          <w:sz w:val="16"/>
          <w:szCs w:val="16"/>
        </w:rPr>
        <w:t xml:space="preserve">  </w:t>
      </w:r>
      <w:r w:rsidRPr="00181FAC">
        <w:rPr>
          <w:rFonts w:ascii="Calibri" w:hAnsi="Calibri" w:cs="Arial"/>
          <w:i/>
          <w:sz w:val="16"/>
          <w:szCs w:val="16"/>
        </w:rPr>
        <w:t>(vpiše se upravičenca tj. izvajalca postopka javnega naročanja)</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sz w:val="16"/>
          <w:szCs w:val="16"/>
        </w:rPr>
      </w:pPr>
      <w:r w:rsidRPr="00181FAC">
        <w:rPr>
          <w:rFonts w:ascii="Calibri" w:hAnsi="Calibri" w:cs="Arial"/>
          <w:sz w:val="16"/>
          <w:szCs w:val="16"/>
        </w:rPr>
        <w:t xml:space="preserve">Datum: </w:t>
      </w:r>
      <w:r w:rsidR="00224F29" w:rsidRPr="00181FAC">
        <w:rPr>
          <w:rFonts w:ascii="Calibri" w:hAnsi="Calibri" w:cs="Arial"/>
          <w:sz w:val="16"/>
          <w:szCs w:val="16"/>
        </w:rPr>
        <w:fldChar w:fldCharType="begin">
          <w:ffData>
            <w:name w:val="Besedilo2"/>
            <w:enabled/>
            <w:calcOnExit w:val="0"/>
            <w:textInput/>
          </w:ffData>
        </w:fldChar>
      </w:r>
      <w:r w:rsidRPr="00181FAC">
        <w:rPr>
          <w:rFonts w:ascii="Calibri" w:hAnsi="Calibri" w:cs="Arial"/>
          <w:sz w:val="16"/>
          <w:szCs w:val="16"/>
        </w:rPr>
        <w:instrText xml:space="preserve"> FORMTEXT </w:instrText>
      </w:r>
      <w:r w:rsidR="00224F29" w:rsidRPr="00181FAC">
        <w:rPr>
          <w:rFonts w:ascii="Calibri" w:hAnsi="Calibri" w:cs="Arial"/>
          <w:sz w:val="16"/>
          <w:szCs w:val="16"/>
        </w:rPr>
      </w:r>
      <w:r w:rsidR="00224F29" w:rsidRPr="00181FAC">
        <w:rPr>
          <w:rFonts w:ascii="Calibri" w:hAnsi="Calibri" w:cs="Arial"/>
          <w:sz w:val="16"/>
          <w:szCs w:val="16"/>
        </w:rPr>
        <w:fldChar w:fldCharType="separate"/>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00224F29" w:rsidRPr="00181FAC">
        <w:rPr>
          <w:rFonts w:ascii="Calibri" w:hAnsi="Calibri" w:cs="Arial"/>
          <w:sz w:val="16"/>
          <w:szCs w:val="16"/>
        </w:rPr>
        <w:fldChar w:fldCharType="end"/>
      </w:r>
      <w:r w:rsidRPr="00181FAC">
        <w:rPr>
          <w:rFonts w:ascii="Calibri" w:hAnsi="Calibri" w:cs="Arial"/>
          <w:sz w:val="16"/>
          <w:szCs w:val="16"/>
        </w:rPr>
        <w:t xml:space="preserve"> </w:t>
      </w:r>
      <w:r w:rsidRPr="00181FAC">
        <w:rPr>
          <w:rFonts w:ascii="Calibri" w:hAnsi="Calibri" w:cs="Arial"/>
          <w:i/>
          <w:sz w:val="16"/>
          <w:szCs w:val="16"/>
        </w:rPr>
        <w:t>(vpiše se datum izdaje)</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r w:rsidRPr="00181FAC">
        <w:rPr>
          <w:rFonts w:ascii="Calibri" w:hAnsi="Calibri" w:cs="Arial"/>
          <w:b/>
          <w:sz w:val="16"/>
          <w:szCs w:val="16"/>
        </w:rPr>
        <w:t>VRSTA:</w:t>
      </w:r>
      <w:r w:rsidRPr="00181FAC">
        <w:rPr>
          <w:rFonts w:ascii="Calibri" w:hAnsi="Calibri" w:cs="Arial"/>
          <w:sz w:val="16"/>
          <w:szCs w:val="16"/>
        </w:rPr>
        <w:t xml:space="preserve"> </w:t>
      </w:r>
      <w:r w:rsidRPr="00181FAC">
        <w:rPr>
          <w:rFonts w:ascii="Calibri" w:hAnsi="Calibri" w:cs="Arial"/>
          <w:i/>
          <w:sz w:val="16"/>
          <w:szCs w:val="16"/>
        </w:rPr>
        <w:t>(kavcijsko zavarovanje/garancija za resnost ponudbe)</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r w:rsidRPr="00181FAC">
        <w:rPr>
          <w:rFonts w:ascii="Calibri" w:hAnsi="Calibri" w:cs="Arial"/>
          <w:b/>
          <w:sz w:val="16"/>
          <w:szCs w:val="16"/>
        </w:rPr>
        <w:t xml:space="preserve">ŠTEVILKA: </w:t>
      </w:r>
      <w:r w:rsidR="00224F29" w:rsidRPr="00181FAC">
        <w:rPr>
          <w:rFonts w:ascii="Calibri" w:hAnsi="Calibri" w:cs="Arial"/>
          <w:sz w:val="16"/>
          <w:szCs w:val="16"/>
        </w:rPr>
        <w:fldChar w:fldCharType="begin">
          <w:ffData>
            <w:name w:val="Besedilo2"/>
            <w:enabled/>
            <w:calcOnExit w:val="0"/>
            <w:textInput/>
          </w:ffData>
        </w:fldChar>
      </w:r>
      <w:r w:rsidRPr="00181FAC">
        <w:rPr>
          <w:rFonts w:ascii="Calibri" w:hAnsi="Calibri" w:cs="Arial"/>
          <w:sz w:val="16"/>
          <w:szCs w:val="16"/>
        </w:rPr>
        <w:instrText xml:space="preserve"> FORMTEXT </w:instrText>
      </w:r>
      <w:r w:rsidR="00224F29" w:rsidRPr="00181FAC">
        <w:rPr>
          <w:rFonts w:ascii="Calibri" w:hAnsi="Calibri" w:cs="Arial"/>
          <w:sz w:val="16"/>
          <w:szCs w:val="16"/>
        </w:rPr>
      </w:r>
      <w:r w:rsidR="00224F29" w:rsidRPr="00181FAC">
        <w:rPr>
          <w:rFonts w:ascii="Calibri" w:hAnsi="Calibri" w:cs="Arial"/>
          <w:sz w:val="16"/>
          <w:szCs w:val="16"/>
        </w:rPr>
        <w:fldChar w:fldCharType="separate"/>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00224F29" w:rsidRPr="00181FAC">
        <w:rPr>
          <w:rFonts w:ascii="Calibri" w:hAnsi="Calibri" w:cs="Arial"/>
          <w:sz w:val="16"/>
          <w:szCs w:val="16"/>
        </w:rPr>
        <w:fldChar w:fldCharType="end"/>
      </w:r>
      <w:r w:rsidRPr="00181FAC">
        <w:rPr>
          <w:rFonts w:ascii="Calibri" w:hAnsi="Calibri" w:cs="Arial"/>
          <w:sz w:val="16"/>
          <w:szCs w:val="16"/>
        </w:rPr>
        <w:t xml:space="preserve"> </w:t>
      </w:r>
      <w:r w:rsidRPr="00181FAC">
        <w:rPr>
          <w:rFonts w:ascii="Calibri" w:hAnsi="Calibri" w:cs="Arial"/>
          <w:i/>
          <w:sz w:val="16"/>
          <w:szCs w:val="16"/>
        </w:rPr>
        <w:t>(vpiše se številka zavarovanja)</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r w:rsidRPr="00181FAC">
        <w:rPr>
          <w:rFonts w:ascii="Calibri" w:hAnsi="Calibri" w:cs="Arial"/>
          <w:b/>
          <w:sz w:val="16"/>
          <w:szCs w:val="16"/>
        </w:rPr>
        <w:t>GARANT:</w:t>
      </w:r>
      <w:r w:rsidRPr="00181FAC">
        <w:rPr>
          <w:rFonts w:ascii="Calibri" w:hAnsi="Calibri" w:cs="Arial"/>
          <w:sz w:val="16"/>
          <w:szCs w:val="16"/>
        </w:rPr>
        <w:t xml:space="preserve"> </w:t>
      </w:r>
      <w:r w:rsidR="00224F29" w:rsidRPr="00181FAC">
        <w:rPr>
          <w:rFonts w:ascii="Calibri" w:hAnsi="Calibri" w:cs="Arial"/>
          <w:sz w:val="16"/>
          <w:szCs w:val="16"/>
        </w:rPr>
        <w:fldChar w:fldCharType="begin">
          <w:ffData>
            <w:name w:val="Besedilo2"/>
            <w:enabled/>
            <w:calcOnExit w:val="0"/>
            <w:textInput/>
          </w:ffData>
        </w:fldChar>
      </w:r>
      <w:r w:rsidRPr="00181FAC">
        <w:rPr>
          <w:rFonts w:ascii="Calibri" w:hAnsi="Calibri" w:cs="Arial"/>
          <w:sz w:val="16"/>
          <w:szCs w:val="16"/>
        </w:rPr>
        <w:instrText xml:space="preserve"> FORMTEXT </w:instrText>
      </w:r>
      <w:r w:rsidR="00224F29" w:rsidRPr="00181FAC">
        <w:rPr>
          <w:rFonts w:ascii="Calibri" w:hAnsi="Calibri" w:cs="Arial"/>
          <w:sz w:val="16"/>
          <w:szCs w:val="16"/>
        </w:rPr>
      </w:r>
      <w:r w:rsidR="00224F29" w:rsidRPr="00181FAC">
        <w:rPr>
          <w:rFonts w:ascii="Calibri" w:hAnsi="Calibri" w:cs="Arial"/>
          <w:sz w:val="16"/>
          <w:szCs w:val="16"/>
        </w:rPr>
        <w:fldChar w:fldCharType="separate"/>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00224F29" w:rsidRPr="00181FAC">
        <w:rPr>
          <w:rFonts w:ascii="Calibri" w:hAnsi="Calibri" w:cs="Arial"/>
          <w:sz w:val="16"/>
          <w:szCs w:val="16"/>
        </w:rPr>
        <w:fldChar w:fldCharType="end"/>
      </w:r>
      <w:r w:rsidRPr="00181FAC">
        <w:rPr>
          <w:rFonts w:ascii="Calibri" w:hAnsi="Calibri" w:cs="Arial"/>
          <w:sz w:val="16"/>
          <w:szCs w:val="16"/>
        </w:rPr>
        <w:t xml:space="preserve"> </w:t>
      </w:r>
      <w:r w:rsidRPr="00181FAC">
        <w:rPr>
          <w:rFonts w:ascii="Calibri" w:hAnsi="Calibri" w:cs="Arial"/>
          <w:i/>
          <w:sz w:val="16"/>
          <w:szCs w:val="16"/>
        </w:rPr>
        <w:t>(vpiše se ime in naslov zavarovalnice/banke v kraju izdaje)</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sz w:val="16"/>
          <w:szCs w:val="16"/>
        </w:rPr>
      </w:pPr>
      <w:r w:rsidRPr="00181FAC">
        <w:rPr>
          <w:rFonts w:ascii="Calibri" w:hAnsi="Calibri" w:cs="Arial"/>
          <w:b/>
          <w:sz w:val="16"/>
          <w:szCs w:val="16"/>
        </w:rPr>
        <w:t xml:space="preserve">NAROČNIK: </w:t>
      </w:r>
      <w:r w:rsidR="00224F29" w:rsidRPr="00181FAC">
        <w:rPr>
          <w:rFonts w:ascii="Calibri" w:hAnsi="Calibri" w:cs="Arial"/>
          <w:sz w:val="16"/>
          <w:szCs w:val="16"/>
        </w:rPr>
        <w:fldChar w:fldCharType="begin">
          <w:ffData>
            <w:name w:val="Besedilo2"/>
            <w:enabled/>
            <w:calcOnExit w:val="0"/>
            <w:textInput/>
          </w:ffData>
        </w:fldChar>
      </w:r>
      <w:r w:rsidRPr="00181FAC">
        <w:rPr>
          <w:rFonts w:ascii="Calibri" w:hAnsi="Calibri" w:cs="Arial"/>
          <w:sz w:val="16"/>
          <w:szCs w:val="16"/>
        </w:rPr>
        <w:instrText xml:space="preserve"> FORMTEXT </w:instrText>
      </w:r>
      <w:r w:rsidR="00224F29" w:rsidRPr="00181FAC">
        <w:rPr>
          <w:rFonts w:ascii="Calibri" w:hAnsi="Calibri" w:cs="Arial"/>
          <w:sz w:val="16"/>
          <w:szCs w:val="16"/>
        </w:rPr>
      </w:r>
      <w:r w:rsidR="00224F29" w:rsidRPr="00181FAC">
        <w:rPr>
          <w:rFonts w:ascii="Calibri" w:hAnsi="Calibri" w:cs="Arial"/>
          <w:sz w:val="16"/>
          <w:szCs w:val="16"/>
        </w:rPr>
        <w:fldChar w:fldCharType="separate"/>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00224F29" w:rsidRPr="00181FAC">
        <w:rPr>
          <w:rFonts w:ascii="Calibri" w:hAnsi="Calibri" w:cs="Arial"/>
          <w:sz w:val="16"/>
          <w:szCs w:val="16"/>
        </w:rPr>
        <w:fldChar w:fldCharType="end"/>
      </w:r>
      <w:r w:rsidRPr="00181FAC">
        <w:rPr>
          <w:rFonts w:ascii="Calibri" w:hAnsi="Calibri" w:cs="Arial"/>
          <w:sz w:val="16"/>
          <w:szCs w:val="16"/>
        </w:rPr>
        <w:t xml:space="preserve"> </w:t>
      </w:r>
      <w:r w:rsidRPr="00181FAC">
        <w:rPr>
          <w:rFonts w:ascii="Calibri" w:hAnsi="Calibri" w:cs="Arial"/>
          <w:i/>
          <w:sz w:val="16"/>
          <w:szCs w:val="16"/>
        </w:rPr>
        <w:t>(vpiše se ime in naslov naročnika zavarovanja/garancije, tj. kandidata oziroma ponudnika v postopku javnega naročanja)</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r w:rsidRPr="00181FAC">
        <w:rPr>
          <w:rFonts w:ascii="Calibri" w:hAnsi="Calibri" w:cs="Arial"/>
          <w:b/>
          <w:sz w:val="16"/>
          <w:szCs w:val="16"/>
        </w:rPr>
        <w:t>UPRAVIČENEC:</w:t>
      </w:r>
      <w:r w:rsidRPr="00181FAC">
        <w:rPr>
          <w:rFonts w:ascii="Calibri" w:hAnsi="Calibri" w:cs="Arial"/>
          <w:sz w:val="16"/>
          <w:szCs w:val="16"/>
        </w:rPr>
        <w:t xml:space="preserve"> </w:t>
      </w:r>
      <w:r w:rsidR="00224F29" w:rsidRPr="00181FAC">
        <w:rPr>
          <w:rFonts w:ascii="Calibri" w:hAnsi="Calibri" w:cs="Arial"/>
          <w:sz w:val="16"/>
          <w:szCs w:val="16"/>
        </w:rPr>
        <w:fldChar w:fldCharType="begin">
          <w:ffData>
            <w:name w:val="Besedilo2"/>
            <w:enabled/>
            <w:calcOnExit w:val="0"/>
            <w:textInput/>
          </w:ffData>
        </w:fldChar>
      </w:r>
      <w:r w:rsidRPr="00181FAC">
        <w:rPr>
          <w:rFonts w:ascii="Calibri" w:hAnsi="Calibri" w:cs="Arial"/>
          <w:sz w:val="16"/>
          <w:szCs w:val="16"/>
        </w:rPr>
        <w:instrText xml:space="preserve"> FORMTEXT </w:instrText>
      </w:r>
      <w:r w:rsidR="00224F29" w:rsidRPr="00181FAC">
        <w:rPr>
          <w:rFonts w:ascii="Calibri" w:hAnsi="Calibri" w:cs="Arial"/>
          <w:sz w:val="16"/>
          <w:szCs w:val="16"/>
        </w:rPr>
      </w:r>
      <w:r w:rsidR="00224F29" w:rsidRPr="00181FAC">
        <w:rPr>
          <w:rFonts w:ascii="Calibri" w:hAnsi="Calibri" w:cs="Arial"/>
          <w:sz w:val="16"/>
          <w:szCs w:val="16"/>
        </w:rPr>
        <w:fldChar w:fldCharType="separate"/>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00224F29" w:rsidRPr="00181FAC">
        <w:rPr>
          <w:rFonts w:ascii="Calibri" w:hAnsi="Calibri" w:cs="Arial"/>
          <w:sz w:val="16"/>
          <w:szCs w:val="16"/>
        </w:rPr>
        <w:fldChar w:fldCharType="end"/>
      </w:r>
      <w:r w:rsidRPr="00181FAC">
        <w:rPr>
          <w:rFonts w:ascii="Calibri" w:hAnsi="Calibri" w:cs="Arial"/>
          <w:sz w:val="16"/>
          <w:szCs w:val="16"/>
        </w:rPr>
        <w:t xml:space="preserve">  </w:t>
      </w:r>
      <w:r w:rsidRPr="00181FAC">
        <w:rPr>
          <w:rFonts w:ascii="Calibri" w:hAnsi="Calibri" w:cs="Arial"/>
          <w:i/>
          <w:sz w:val="16"/>
          <w:szCs w:val="16"/>
        </w:rPr>
        <w:t>(vpiše se izvajalca postopka javnega naročanja)</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p>
    <w:p w:rsidR="00D1427D" w:rsidRPr="00115CD6"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sz w:val="16"/>
          <w:szCs w:val="16"/>
        </w:rPr>
      </w:pPr>
      <w:r w:rsidRPr="00181FAC">
        <w:rPr>
          <w:rFonts w:ascii="Calibri" w:hAnsi="Calibri" w:cs="Arial"/>
          <w:b/>
          <w:sz w:val="16"/>
          <w:szCs w:val="16"/>
        </w:rPr>
        <w:t xml:space="preserve">OSNOVNI POSEL: </w:t>
      </w:r>
      <w:r w:rsidRPr="00181FAC">
        <w:rPr>
          <w:rFonts w:ascii="Calibri" w:hAnsi="Calibri" w:cs="Arial"/>
          <w:sz w:val="16"/>
          <w:szCs w:val="16"/>
        </w:rPr>
        <w:t>obveznost naročnika zavarovanja/garancije iz njegove ponudbe, predložene v postopku javnega naročanja št</w:t>
      </w:r>
      <w:r w:rsidRPr="005E4A84">
        <w:rPr>
          <w:rFonts w:ascii="Calibri" w:hAnsi="Calibri" w:cs="Arial"/>
          <w:sz w:val="16"/>
          <w:szCs w:val="16"/>
        </w:rPr>
        <w:t>. JN</w:t>
      </w:r>
      <w:r w:rsidR="00D85B17" w:rsidRPr="005E4A84">
        <w:rPr>
          <w:rFonts w:ascii="Calibri" w:hAnsi="Calibri" w:cs="Arial"/>
          <w:sz w:val="16"/>
          <w:szCs w:val="16"/>
        </w:rPr>
        <w:t xml:space="preserve"> ______</w:t>
      </w:r>
      <w:r w:rsidR="008F1A20" w:rsidRPr="005E4A84">
        <w:rPr>
          <w:rFonts w:ascii="Calibri" w:hAnsi="Calibri" w:cs="Arial"/>
          <w:sz w:val="16"/>
          <w:szCs w:val="16"/>
        </w:rPr>
        <w:t>/</w:t>
      </w:r>
      <w:r w:rsidRPr="005E4A84">
        <w:rPr>
          <w:rFonts w:ascii="Calibri" w:hAnsi="Calibri" w:cs="Arial"/>
          <w:sz w:val="16"/>
          <w:szCs w:val="16"/>
        </w:rPr>
        <w:t>201</w:t>
      </w:r>
      <w:r w:rsidR="008F1A20" w:rsidRPr="005E4A84">
        <w:rPr>
          <w:rFonts w:ascii="Calibri" w:hAnsi="Calibri" w:cs="Arial"/>
          <w:sz w:val="16"/>
          <w:szCs w:val="16"/>
        </w:rPr>
        <w:t>4</w:t>
      </w:r>
      <w:r w:rsidRPr="005E4A84">
        <w:rPr>
          <w:rFonts w:ascii="Calibri" w:hAnsi="Calibri" w:cs="Arial"/>
          <w:sz w:val="16"/>
          <w:szCs w:val="16"/>
        </w:rPr>
        <w:t xml:space="preserve"> </w:t>
      </w:r>
      <w:r w:rsidR="00D85B17" w:rsidRPr="005E4A84">
        <w:rPr>
          <w:rFonts w:ascii="Calibri" w:hAnsi="Calibri" w:cs="Arial"/>
          <w:sz w:val="16"/>
          <w:szCs w:val="16"/>
        </w:rPr>
        <w:t xml:space="preserve"> </w:t>
      </w:r>
      <w:r w:rsidRPr="005E4A84">
        <w:rPr>
          <w:rFonts w:ascii="Calibri" w:hAnsi="Calibri" w:cs="Arial"/>
          <w:sz w:val="16"/>
          <w:szCs w:val="16"/>
        </w:rPr>
        <w:t xml:space="preserve">z dne ___________, katerega predmet je </w:t>
      </w:r>
      <w:r w:rsidR="00D85B17" w:rsidRPr="005E4A84">
        <w:rPr>
          <w:rFonts w:ascii="Calibri" w:hAnsi="Calibri" w:cs="Arial"/>
          <w:sz w:val="16"/>
          <w:szCs w:val="16"/>
        </w:rPr>
        <w:t>»</w:t>
      </w:r>
      <w:r w:rsidR="00F72FCB" w:rsidRPr="005E4A84">
        <w:rPr>
          <w:rFonts w:ascii="Calibri" w:hAnsi="Calibri" w:cs="Arial"/>
          <w:sz w:val="16"/>
          <w:szCs w:val="16"/>
        </w:rPr>
        <w:t>Zavarovanje oseb in premoženja</w:t>
      </w:r>
      <w:r w:rsidR="000C7F31" w:rsidRPr="005E4A84">
        <w:rPr>
          <w:rFonts w:ascii="Calibri" w:hAnsi="Calibri" w:cs="Arial"/>
          <w:b/>
          <w:sz w:val="16"/>
          <w:szCs w:val="16"/>
        </w:rPr>
        <w:t xml:space="preserve"> </w:t>
      </w:r>
      <w:r w:rsidR="00741338" w:rsidRPr="005E4A84">
        <w:rPr>
          <w:rFonts w:ascii="Calibri" w:hAnsi="Calibri" w:cs="Arial"/>
          <w:b/>
          <w:sz w:val="16"/>
          <w:szCs w:val="16"/>
        </w:rPr>
        <w:t>Univerze v Ljubljani, Fakultete za kemijo</w:t>
      </w:r>
      <w:r w:rsidR="00741338">
        <w:rPr>
          <w:rFonts w:ascii="Calibri" w:hAnsi="Calibri" w:cs="Arial"/>
          <w:b/>
          <w:sz w:val="16"/>
          <w:szCs w:val="16"/>
        </w:rPr>
        <w:t xml:space="preserve"> in kemijsko tehnologijo in Fakulteto za računalništvo in informatiko</w:t>
      </w:r>
      <w:r w:rsidR="008F1A20">
        <w:rPr>
          <w:rFonts w:ascii="Calibri" w:hAnsi="Calibri" w:cs="Arial"/>
          <w:b/>
          <w:sz w:val="16"/>
          <w:szCs w:val="16"/>
        </w:rPr>
        <w:t xml:space="preserve"> </w:t>
      </w:r>
      <w:r w:rsidR="00D85B17">
        <w:rPr>
          <w:rFonts w:ascii="Calibri" w:hAnsi="Calibri" w:cs="Arial"/>
          <w:b/>
          <w:sz w:val="16"/>
          <w:szCs w:val="16"/>
        </w:rPr>
        <w:t>za 4 leta« oba sklopa / 1.</w:t>
      </w:r>
      <w:r w:rsidR="005E4A84">
        <w:rPr>
          <w:rFonts w:ascii="Calibri" w:hAnsi="Calibri" w:cs="Arial"/>
          <w:b/>
          <w:sz w:val="16"/>
          <w:szCs w:val="16"/>
        </w:rPr>
        <w:t xml:space="preserve"> </w:t>
      </w:r>
      <w:r w:rsidR="00D85B17">
        <w:rPr>
          <w:rFonts w:ascii="Calibri" w:hAnsi="Calibri" w:cs="Arial"/>
          <w:b/>
          <w:sz w:val="16"/>
          <w:szCs w:val="16"/>
        </w:rPr>
        <w:t>sklop/2</w:t>
      </w:r>
      <w:r w:rsidR="005E4A84">
        <w:rPr>
          <w:rFonts w:ascii="Calibri" w:hAnsi="Calibri" w:cs="Arial"/>
          <w:b/>
          <w:sz w:val="16"/>
          <w:szCs w:val="16"/>
        </w:rPr>
        <w:t xml:space="preserve"> </w:t>
      </w:r>
      <w:r w:rsidR="00D85B17">
        <w:rPr>
          <w:rFonts w:ascii="Calibri" w:hAnsi="Calibri" w:cs="Arial"/>
          <w:b/>
          <w:sz w:val="16"/>
          <w:szCs w:val="16"/>
        </w:rPr>
        <w:t>.sklop</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r w:rsidRPr="00181FAC">
        <w:rPr>
          <w:rFonts w:ascii="Calibri" w:hAnsi="Calibri" w:cs="Arial"/>
          <w:b/>
          <w:sz w:val="16"/>
          <w:szCs w:val="16"/>
        </w:rPr>
        <w:t xml:space="preserve">ZNESEK IN VALUTA: </w:t>
      </w:r>
      <w:r w:rsidR="00D85B17">
        <w:rPr>
          <w:rFonts w:ascii="Calibri" w:hAnsi="Calibri" w:cs="Arial"/>
          <w:sz w:val="16"/>
          <w:szCs w:val="16"/>
        </w:rPr>
        <w:t>……………</w:t>
      </w:r>
      <w:r w:rsidR="00A61372">
        <w:rPr>
          <w:rFonts w:ascii="Calibri" w:hAnsi="Calibri" w:cs="Arial"/>
          <w:sz w:val="16"/>
          <w:szCs w:val="16"/>
        </w:rPr>
        <w:t>……..</w:t>
      </w:r>
      <w:r w:rsidRPr="00181FAC">
        <w:rPr>
          <w:rFonts w:ascii="Calibri" w:hAnsi="Calibri" w:cs="Arial"/>
          <w:sz w:val="16"/>
          <w:szCs w:val="16"/>
        </w:rPr>
        <w:t xml:space="preserve">EUR </w:t>
      </w:r>
      <w:r w:rsidRPr="00181FAC">
        <w:rPr>
          <w:rFonts w:ascii="Calibri" w:hAnsi="Calibri" w:cs="Arial"/>
          <w:i/>
          <w:sz w:val="16"/>
          <w:szCs w:val="16"/>
        </w:rPr>
        <w:t>(vpiše se najvišji znesek s številko in besedo in valuto)</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r w:rsidRPr="00181FAC">
        <w:rPr>
          <w:rFonts w:ascii="Calibri" w:hAnsi="Calibri" w:cs="Arial"/>
          <w:b/>
          <w:sz w:val="16"/>
          <w:szCs w:val="16"/>
        </w:rPr>
        <w:t xml:space="preserve">LISTINE, KI JIH JE POLEG IZJAVE TREBA PRILOŽITI ZAHTEVI ZA PLAČILO IN SE IZRECNO ZAHTEVAJO V SPODNJEM BESEDILU: </w:t>
      </w:r>
      <w:r w:rsidR="00224F29" w:rsidRPr="00181FAC">
        <w:rPr>
          <w:rFonts w:ascii="Calibri" w:hAnsi="Calibri" w:cs="Arial"/>
          <w:sz w:val="16"/>
          <w:szCs w:val="16"/>
        </w:rPr>
        <w:fldChar w:fldCharType="begin">
          <w:ffData>
            <w:name w:val="Besedilo2"/>
            <w:enabled/>
            <w:calcOnExit w:val="0"/>
            <w:textInput/>
          </w:ffData>
        </w:fldChar>
      </w:r>
      <w:r w:rsidRPr="00181FAC">
        <w:rPr>
          <w:rFonts w:ascii="Calibri" w:hAnsi="Calibri" w:cs="Arial"/>
          <w:sz w:val="16"/>
          <w:szCs w:val="16"/>
        </w:rPr>
        <w:instrText xml:space="preserve"> FORMTEXT </w:instrText>
      </w:r>
      <w:r w:rsidR="00224F29" w:rsidRPr="00181FAC">
        <w:rPr>
          <w:rFonts w:ascii="Calibri" w:hAnsi="Calibri" w:cs="Arial"/>
          <w:sz w:val="16"/>
          <w:szCs w:val="16"/>
        </w:rPr>
      </w:r>
      <w:r w:rsidR="00224F29" w:rsidRPr="00181FAC">
        <w:rPr>
          <w:rFonts w:ascii="Calibri" w:hAnsi="Calibri" w:cs="Arial"/>
          <w:sz w:val="16"/>
          <w:szCs w:val="16"/>
        </w:rPr>
        <w:fldChar w:fldCharType="separate"/>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00224F29" w:rsidRPr="00181FAC">
        <w:rPr>
          <w:rFonts w:ascii="Calibri" w:hAnsi="Calibri" w:cs="Arial"/>
          <w:sz w:val="16"/>
          <w:szCs w:val="16"/>
        </w:rPr>
        <w:fldChar w:fldCharType="end"/>
      </w:r>
      <w:r w:rsidRPr="00181FAC">
        <w:rPr>
          <w:rFonts w:ascii="Calibri" w:hAnsi="Calibri" w:cs="Arial"/>
          <w:sz w:val="16"/>
          <w:szCs w:val="16"/>
        </w:rPr>
        <w:t xml:space="preserve"> </w:t>
      </w:r>
      <w:r w:rsidRPr="00181FAC">
        <w:rPr>
          <w:rFonts w:ascii="Calibri" w:hAnsi="Calibri" w:cs="Arial"/>
          <w:i/>
          <w:sz w:val="16"/>
          <w:szCs w:val="16"/>
        </w:rPr>
        <w:t>(nobena/navede se listina)</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r w:rsidRPr="00181FAC">
        <w:rPr>
          <w:rFonts w:ascii="Calibri" w:hAnsi="Calibri" w:cs="Arial"/>
          <w:b/>
          <w:sz w:val="16"/>
          <w:szCs w:val="16"/>
        </w:rPr>
        <w:t>JEZIK V ZAHTEVANIH LISTINAH:</w:t>
      </w:r>
      <w:r w:rsidRPr="00181FAC">
        <w:rPr>
          <w:rFonts w:ascii="Calibri" w:hAnsi="Calibri" w:cs="Arial"/>
          <w:sz w:val="16"/>
          <w:szCs w:val="16"/>
        </w:rPr>
        <w:t xml:space="preserve"> slovenski</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r w:rsidRPr="00181FAC">
        <w:rPr>
          <w:rFonts w:ascii="Calibri" w:hAnsi="Calibri" w:cs="Arial"/>
          <w:b/>
          <w:sz w:val="16"/>
          <w:szCs w:val="16"/>
        </w:rPr>
        <w:t>OBLIKA PREDLOŽITVE:</w:t>
      </w:r>
      <w:r w:rsidRPr="00181FAC">
        <w:rPr>
          <w:rFonts w:ascii="Calibri" w:hAnsi="Calibri" w:cs="Arial"/>
          <w:sz w:val="16"/>
          <w:szCs w:val="16"/>
        </w:rPr>
        <w:t xml:space="preserve"> v papirni obliki s priporočeno pošto ali katerokoli obliko hitre pošte ali v elektronski obliki po SWIFT sistemu na naslov </w:t>
      </w:r>
      <w:r w:rsidR="00224F29" w:rsidRPr="00181FAC">
        <w:rPr>
          <w:rFonts w:ascii="Calibri" w:hAnsi="Calibri" w:cs="Arial"/>
          <w:sz w:val="16"/>
          <w:szCs w:val="16"/>
        </w:rPr>
        <w:fldChar w:fldCharType="begin">
          <w:ffData>
            <w:name w:val="Besedilo2"/>
            <w:enabled/>
            <w:calcOnExit w:val="0"/>
            <w:textInput/>
          </w:ffData>
        </w:fldChar>
      </w:r>
      <w:r w:rsidRPr="00181FAC">
        <w:rPr>
          <w:rFonts w:ascii="Calibri" w:hAnsi="Calibri" w:cs="Arial"/>
          <w:sz w:val="16"/>
          <w:szCs w:val="16"/>
        </w:rPr>
        <w:instrText xml:space="preserve"> FORMTEXT </w:instrText>
      </w:r>
      <w:r w:rsidR="00224F29" w:rsidRPr="00181FAC">
        <w:rPr>
          <w:rFonts w:ascii="Calibri" w:hAnsi="Calibri" w:cs="Arial"/>
          <w:sz w:val="16"/>
          <w:szCs w:val="16"/>
        </w:rPr>
      </w:r>
      <w:r w:rsidR="00224F29" w:rsidRPr="00181FAC">
        <w:rPr>
          <w:rFonts w:ascii="Calibri" w:hAnsi="Calibri" w:cs="Arial"/>
          <w:sz w:val="16"/>
          <w:szCs w:val="16"/>
        </w:rPr>
        <w:fldChar w:fldCharType="separate"/>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00224F29" w:rsidRPr="00181FAC">
        <w:rPr>
          <w:rFonts w:ascii="Calibri" w:hAnsi="Calibri" w:cs="Arial"/>
          <w:sz w:val="16"/>
          <w:szCs w:val="16"/>
        </w:rPr>
        <w:fldChar w:fldCharType="end"/>
      </w:r>
      <w:r w:rsidRPr="00181FAC">
        <w:rPr>
          <w:rFonts w:ascii="Calibri" w:hAnsi="Calibri" w:cs="Arial"/>
          <w:sz w:val="16"/>
          <w:szCs w:val="16"/>
        </w:rPr>
        <w:t xml:space="preserve"> </w:t>
      </w:r>
      <w:r w:rsidRPr="00181FAC">
        <w:rPr>
          <w:rFonts w:ascii="Calibri" w:hAnsi="Calibri" w:cs="Arial"/>
          <w:i/>
          <w:sz w:val="16"/>
          <w:szCs w:val="16"/>
        </w:rPr>
        <w:t>(navede se SWIFT naslova garanta)</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r w:rsidRPr="00181FAC">
        <w:rPr>
          <w:rFonts w:ascii="Calibri" w:hAnsi="Calibri" w:cs="Arial"/>
          <w:b/>
          <w:sz w:val="16"/>
          <w:szCs w:val="16"/>
        </w:rPr>
        <w:t>KRAJ PREDLOŽITVE:</w:t>
      </w:r>
      <w:r w:rsidRPr="00181FAC">
        <w:rPr>
          <w:rFonts w:ascii="Calibri" w:hAnsi="Calibri" w:cs="Arial"/>
          <w:sz w:val="16"/>
          <w:szCs w:val="16"/>
        </w:rPr>
        <w:t xml:space="preserve"> </w:t>
      </w:r>
      <w:r w:rsidR="00224F29" w:rsidRPr="00181FAC">
        <w:rPr>
          <w:rFonts w:ascii="Calibri" w:hAnsi="Calibri" w:cs="Arial"/>
          <w:sz w:val="16"/>
          <w:szCs w:val="16"/>
        </w:rPr>
        <w:fldChar w:fldCharType="begin">
          <w:ffData>
            <w:name w:val="Besedilo2"/>
            <w:enabled/>
            <w:calcOnExit w:val="0"/>
            <w:textInput/>
          </w:ffData>
        </w:fldChar>
      </w:r>
      <w:r w:rsidRPr="00181FAC">
        <w:rPr>
          <w:rFonts w:ascii="Calibri" w:hAnsi="Calibri" w:cs="Arial"/>
          <w:sz w:val="16"/>
          <w:szCs w:val="16"/>
        </w:rPr>
        <w:instrText xml:space="preserve"> FORMTEXT </w:instrText>
      </w:r>
      <w:r w:rsidR="00224F29" w:rsidRPr="00181FAC">
        <w:rPr>
          <w:rFonts w:ascii="Calibri" w:hAnsi="Calibri" w:cs="Arial"/>
          <w:sz w:val="16"/>
          <w:szCs w:val="16"/>
        </w:rPr>
      </w:r>
      <w:r w:rsidR="00224F29" w:rsidRPr="00181FAC">
        <w:rPr>
          <w:rFonts w:ascii="Calibri" w:hAnsi="Calibri" w:cs="Arial"/>
          <w:sz w:val="16"/>
          <w:szCs w:val="16"/>
        </w:rPr>
        <w:fldChar w:fldCharType="separate"/>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00224F29" w:rsidRPr="00181FAC">
        <w:rPr>
          <w:rFonts w:ascii="Calibri" w:hAnsi="Calibri" w:cs="Arial"/>
          <w:sz w:val="16"/>
          <w:szCs w:val="16"/>
        </w:rPr>
        <w:fldChar w:fldCharType="end"/>
      </w:r>
      <w:r w:rsidRPr="00181FAC">
        <w:rPr>
          <w:rFonts w:ascii="Calibri" w:hAnsi="Calibri" w:cs="Arial"/>
          <w:sz w:val="16"/>
          <w:szCs w:val="16"/>
        </w:rPr>
        <w:t xml:space="preserve"> </w:t>
      </w:r>
      <w:r w:rsidRPr="00181FAC">
        <w:rPr>
          <w:rFonts w:ascii="Calibri" w:hAnsi="Calibri" w:cs="Arial"/>
          <w:i/>
          <w:sz w:val="16"/>
          <w:szCs w:val="16"/>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zavarovanje.)</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r w:rsidRPr="00181FAC">
        <w:rPr>
          <w:rFonts w:ascii="Calibri" w:hAnsi="Calibri" w:cs="Arial"/>
          <w:b/>
          <w:sz w:val="16"/>
          <w:szCs w:val="16"/>
        </w:rPr>
        <w:t xml:space="preserve">DATUM VELJAVNOSTI: </w:t>
      </w:r>
      <w:r w:rsidR="00D85B17">
        <w:rPr>
          <w:rFonts w:ascii="Calibri" w:hAnsi="Calibri" w:cs="Arial"/>
          <w:sz w:val="16"/>
          <w:szCs w:val="16"/>
        </w:rPr>
        <w:t>…………………..</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sz w:val="16"/>
          <w:szCs w:val="16"/>
        </w:rPr>
      </w:pPr>
      <w:r w:rsidRPr="00181FAC">
        <w:rPr>
          <w:rFonts w:ascii="Calibri" w:hAnsi="Calibri" w:cs="Arial"/>
          <w:b/>
          <w:sz w:val="16"/>
          <w:szCs w:val="16"/>
        </w:rPr>
        <w:t>STRANKA, KI JE DOLŽNA PLAČATI STROŠKE:</w:t>
      </w:r>
      <w:r w:rsidRPr="00181FAC">
        <w:rPr>
          <w:rFonts w:ascii="Calibri" w:hAnsi="Calibri" w:cs="Arial"/>
          <w:sz w:val="16"/>
          <w:szCs w:val="16"/>
        </w:rPr>
        <w:t xml:space="preserve"> </w:t>
      </w:r>
      <w:r w:rsidR="00224F29" w:rsidRPr="00181FAC">
        <w:rPr>
          <w:rFonts w:ascii="Calibri" w:hAnsi="Calibri" w:cs="Arial"/>
          <w:sz w:val="16"/>
          <w:szCs w:val="16"/>
        </w:rPr>
        <w:fldChar w:fldCharType="begin">
          <w:ffData>
            <w:name w:val="Besedilo2"/>
            <w:enabled/>
            <w:calcOnExit w:val="0"/>
            <w:textInput/>
          </w:ffData>
        </w:fldChar>
      </w:r>
      <w:r w:rsidRPr="00181FAC">
        <w:rPr>
          <w:rFonts w:ascii="Calibri" w:hAnsi="Calibri" w:cs="Arial"/>
          <w:sz w:val="16"/>
          <w:szCs w:val="16"/>
        </w:rPr>
        <w:instrText xml:space="preserve"> FORMTEXT </w:instrText>
      </w:r>
      <w:r w:rsidR="00224F29" w:rsidRPr="00181FAC">
        <w:rPr>
          <w:rFonts w:ascii="Calibri" w:hAnsi="Calibri" w:cs="Arial"/>
          <w:sz w:val="16"/>
          <w:szCs w:val="16"/>
        </w:rPr>
      </w:r>
      <w:r w:rsidR="00224F29" w:rsidRPr="00181FAC">
        <w:rPr>
          <w:rFonts w:ascii="Calibri" w:hAnsi="Calibri" w:cs="Arial"/>
          <w:sz w:val="16"/>
          <w:szCs w:val="16"/>
        </w:rPr>
        <w:fldChar w:fldCharType="separate"/>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Pr="00181FAC">
        <w:rPr>
          <w:rFonts w:ascii="Arial" w:hAnsi="Arial" w:cs="Arial"/>
          <w:noProof/>
          <w:sz w:val="16"/>
          <w:szCs w:val="16"/>
        </w:rPr>
        <w:t> </w:t>
      </w:r>
      <w:r w:rsidR="00224F29" w:rsidRPr="00181FAC">
        <w:rPr>
          <w:rFonts w:ascii="Calibri" w:hAnsi="Calibri" w:cs="Arial"/>
          <w:sz w:val="16"/>
          <w:szCs w:val="16"/>
        </w:rPr>
        <w:fldChar w:fldCharType="end"/>
      </w:r>
      <w:r w:rsidRPr="00181FAC">
        <w:rPr>
          <w:rFonts w:ascii="Calibri" w:hAnsi="Calibri" w:cs="Arial"/>
          <w:sz w:val="16"/>
          <w:szCs w:val="16"/>
        </w:rPr>
        <w:t xml:space="preserve"> </w:t>
      </w:r>
      <w:r w:rsidRPr="00181FAC">
        <w:rPr>
          <w:rFonts w:ascii="Calibri" w:hAnsi="Calibri" w:cs="Arial"/>
          <w:i/>
          <w:sz w:val="16"/>
          <w:szCs w:val="16"/>
        </w:rPr>
        <w:t>(vpiše se ime naročnika zavarovanja, tj. kandidata oziroma ponudnika v postopku javnega naročanja)</w:t>
      </w:r>
    </w:p>
    <w:p w:rsidR="00D1427D" w:rsidRPr="00181FAC" w:rsidRDefault="00D1427D" w:rsidP="007719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sz w:val="16"/>
          <w:szCs w:val="16"/>
        </w:rPr>
      </w:pPr>
    </w:p>
    <w:p w:rsidR="00D1427D" w:rsidRPr="00181FAC" w:rsidRDefault="00D1427D" w:rsidP="00771910">
      <w:pPr>
        <w:jc w:val="both"/>
        <w:rPr>
          <w:rFonts w:ascii="Calibri" w:hAnsi="Calibri" w:cs="Arial"/>
          <w:sz w:val="16"/>
          <w:szCs w:val="16"/>
        </w:rPr>
      </w:pPr>
      <w:r w:rsidRPr="00181FAC">
        <w:rPr>
          <w:rFonts w:ascii="Calibri" w:hAnsi="Calibri" w:cs="Arial"/>
          <w:sz w:val="16"/>
          <w:szCs w:val="16"/>
        </w:rPr>
        <w:t>Kot garant se s to zavarovanjem/garancijo nepreklicno zavezujemo, da bomo upravičencu izplačali katerikoli znesek do višine zneska zavarovanja/garancije,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ni izpolnil svojih obveznosti iz osnovnega posla.</w:t>
      </w:r>
    </w:p>
    <w:p w:rsidR="00D1427D" w:rsidRPr="00181FAC" w:rsidRDefault="00D1427D" w:rsidP="00771910">
      <w:pPr>
        <w:jc w:val="both"/>
        <w:rPr>
          <w:rFonts w:ascii="Calibri" w:hAnsi="Calibri" w:cs="Arial"/>
          <w:sz w:val="16"/>
          <w:szCs w:val="16"/>
        </w:rPr>
      </w:pPr>
    </w:p>
    <w:p w:rsidR="00D1427D" w:rsidRPr="00181FAC" w:rsidRDefault="00D1427D" w:rsidP="00771910">
      <w:pPr>
        <w:jc w:val="both"/>
        <w:rPr>
          <w:rFonts w:ascii="Calibri" w:hAnsi="Calibri" w:cs="Arial"/>
          <w:sz w:val="16"/>
          <w:szCs w:val="16"/>
        </w:rPr>
      </w:pPr>
      <w:r w:rsidRPr="00181FAC">
        <w:rPr>
          <w:rFonts w:ascii="Calibri" w:hAnsi="Calibri" w:cs="Arial"/>
          <w:sz w:val="16"/>
          <w:szCs w:val="16"/>
        </w:rPr>
        <w:t xml:space="preserve">Zavarovanje/garancija se lahko unovči iz naslednjih razlogov, ki morajo biti navedeni v izjavi upravičenca oziroma zahtevi za plačilo: </w:t>
      </w:r>
    </w:p>
    <w:p w:rsidR="00D1427D" w:rsidRPr="00181FAC" w:rsidRDefault="00D1427D" w:rsidP="00434DFC">
      <w:pPr>
        <w:numPr>
          <w:ilvl w:val="0"/>
          <w:numId w:val="9"/>
        </w:numPr>
        <w:jc w:val="both"/>
        <w:rPr>
          <w:rFonts w:ascii="Calibri" w:hAnsi="Calibri" w:cs="Arial"/>
          <w:sz w:val="16"/>
          <w:szCs w:val="16"/>
        </w:rPr>
      </w:pPr>
      <w:r w:rsidRPr="00181FAC">
        <w:rPr>
          <w:rFonts w:ascii="Calibri" w:hAnsi="Calibri" w:cs="Arial"/>
          <w:sz w:val="16"/>
          <w:szCs w:val="16"/>
        </w:rPr>
        <w:t>naročnik zavarovanja/garancije je umaknil ponudbo po poteku roka za prejem ponudb ali nedopustno spremenil ponudbo v času njene veljavnosti; ali</w:t>
      </w:r>
    </w:p>
    <w:p w:rsidR="00D1427D" w:rsidRPr="00181FAC" w:rsidRDefault="00D1427D" w:rsidP="00434DFC">
      <w:pPr>
        <w:numPr>
          <w:ilvl w:val="0"/>
          <w:numId w:val="9"/>
        </w:numPr>
        <w:jc w:val="both"/>
        <w:rPr>
          <w:rFonts w:ascii="Calibri" w:hAnsi="Calibri" w:cs="Arial"/>
          <w:sz w:val="16"/>
          <w:szCs w:val="16"/>
        </w:rPr>
      </w:pPr>
      <w:r w:rsidRPr="00181FAC">
        <w:rPr>
          <w:rFonts w:ascii="Calibri" w:hAnsi="Calibri" w:cs="Arial"/>
          <w:sz w:val="16"/>
          <w:szCs w:val="16"/>
        </w:rPr>
        <w:t>izbrani naročnik zavarovanja/garancije na poziv upravičenca ni podpisal pogodbe; ali</w:t>
      </w:r>
    </w:p>
    <w:p w:rsidR="00D1427D" w:rsidRPr="00181FAC" w:rsidRDefault="00D1427D" w:rsidP="00434DFC">
      <w:pPr>
        <w:numPr>
          <w:ilvl w:val="0"/>
          <w:numId w:val="9"/>
        </w:numPr>
        <w:jc w:val="both"/>
        <w:rPr>
          <w:rFonts w:ascii="Calibri" w:hAnsi="Calibri" w:cs="Arial"/>
          <w:sz w:val="16"/>
          <w:szCs w:val="16"/>
        </w:rPr>
      </w:pPr>
      <w:r w:rsidRPr="00181FAC">
        <w:rPr>
          <w:rFonts w:ascii="Calibri" w:hAnsi="Calibri" w:cs="Arial"/>
          <w:sz w:val="16"/>
          <w:szCs w:val="16"/>
        </w:rPr>
        <w:t>izbrani naročnik zavarovanja/garancije ni predložil zavarovanja/garancije za dobro izvedbo pogodbenih obveznosti v skladu s pogoji naročila.</w:t>
      </w:r>
    </w:p>
    <w:p w:rsidR="00D1427D" w:rsidRPr="00181FAC" w:rsidRDefault="00D1427D" w:rsidP="00771910">
      <w:pPr>
        <w:jc w:val="both"/>
        <w:rPr>
          <w:rFonts w:ascii="Calibri" w:hAnsi="Calibri" w:cs="Arial"/>
          <w:sz w:val="16"/>
          <w:szCs w:val="16"/>
        </w:rPr>
      </w:pPr>
      <w:r w:rsidRPr="00181FAC">
        <w:rPr>
          <w:rFonts w:ascii="Calibri" w:hAnsi="Calibri" w:cs="Arial"/>
          <w:sz w:val="16"/>
          <w:szCs w:val="16"/>
        </w:rPr>
        <w:t>Katerokoli zahtevo za plačilo po tem zavarovanju moramo prejeti na datum veljavnosti zavarovanja ali pred njim v zgoraj navedenem kraju predložitve.</w:t>
      </w:r>
    </w:p>
    <w:p w:rsidR="00D1427D" w:rsidRPr="00181FAC" w:rsidRDefault="00D1427D" w:rsidP="00771910">
      <w:pPr>
        <w:jc w:val="both"/>
        <w:rPr>
          <w:rFonts w:ascii="Calibri" w:hAnsi="Calibri" w:cs="Arial"/>
          <w:sz w:val="16"/>
          <w:szCs w:val="16"/>
        </w:rPr>
      </w:pPr>
    </w:p>
    <w:p w:rsidR="00D1427D" w:rsidRPr="00181FAC" w:rsidRDefault="00D1427D" w:rsidP="00E018BC">
      <w:pPr>
        <w:jc w:val="both"/>
        <w:rPr>
          <w:rFonts w:ascii="Calibri" w:hAnsi="Calibri" w:cs="Arial"/>
          <w:sz w:val="16"/>
          <w:szCs w:val="16"/>
        </w:rPr>
      </w:pPr>
      <w:r w:rsidRPr="00181FAC">
        <w:rPr>
          <w:rFonts w:ascii="Calibri" w:hAnsi="Calibri" w:cs="Arial"/>
          <w:sz w:val="16"/>
          <w:szCs w:val="16"/>
        </w:rPr>
        <w:t>Morebitne spore v zvezi s tem zavarovanjem rešuje stvarno pristojno sodišče v Ljubljani po slovenskem pravu.</w:t>
      </w:r>
    </w:p>
    <w:p w:rsidR="00D1427D" w:rsidRPr="00181FAC" w:rsidRDefault="00D1427D" w:rsidP="00415734">
      <w:pPr>
        <w:jc w:val="both"/>
        <w:rPr>
          <w:rFonts w:ascii="Calibri" w:hAnsi="Calibri" w:cs="Arial"/>
          <w:sz w:val="16"/>
          <w:szCs w:val="16"/>
        </w:rPr>
      </w:pPr>
      <w:r w:rsidRPr="00181FAC">
        <w:rPr>
          <w:rFonts w:ascii="Calibri" w:hAnsi="Calibri" w:cs="Arial"/>
          <w:sz w:val="16"/>
          <w:szCs w:val="16"/>
        </w:rPr>
        <w:t>Za to zavarovanje/garancijo veljajo Enotna Pravila za Garancije na Poziv (EPGP) revizija iz leta 2010, izdana pri MTZ pod št. 758.</w:t>
      </w:r>
    </w:p>
    <w:p w:rsidR="00D1427D" w:rsidRPr="00181FAC" w:rsidRDefault="00D1427D" w:rsidP="00E018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sz w:val="16"/>
          <w:szCs w:val="16"/>
        </w:rPr>
      </w:pPr>
      <w:r w:rsidRPr="00181FAC">
        <w:rPr>
          <w:rFonts w:ascii="Calibri" w:hAnsi="Calibri" w:cs="Arial"/>
          <w:sz w:val="16"/>
          <w:szCs w:val="16"/>
        </w:rPr>
        <w:tab/>
        <w:t xml:space="preserve">  </w:t>
      </w:r>
      <w:r w:rsidRPr="00181FAC">
        <w:rPr>
          <w:rFonts w:ascii="Calibri" w:hAnsi="Calibri" w:cs="Arial"/>
          <w:sz w:val="16"/>
          <w:szCs w:val="16"/>
        </w:rPr>
        <w:tab/>
      </w:r>
      <w:r w:rsidRPr="00181FAC">
        <w:rPr>
          <w:rFonts w:ascii="Calibri" w:hAnsi="Calibri" w:cs="Arial"/>
          <w:sz w:val="16"/>
          <w:szCs w:val="16"/>
        </w:rPr>
        <w:tab/>
      </w:r>
      <w:r w:rsidRPr="00181FAC">
        <w:rPr>
          <w:rFonts w:ascii="Calibri" w:hAnsi="Calibri" w:cs="Arial"/>
          <w:sz w:val="16"/>
          <w:szCs w:val="16"/>
        </w:rPr>
        <w:tab/>
      </w:r>
      <w:r w:rsidRPr="00181FAC">
        <w:rPr>
          <w:rFonts w:ascii="Calibri" w:hAnsi="Calibri" w:cs="Arial"/>
          <w:sz w:val="16"/>
          <w:szCs w:val="16"/>
        </w:rPr>
        <w:tab/>
      </w:r>
      <w:r w:rsidRPr="00181FAC">
        <w:rPr>
          <w:rFonts w:ascii="Calibri" w:hAnsi="Calibri" w:cs="Arial"/>
          <w:sz w:val="16"/>
          <w:szCs w:val="16"/>
        </w:rPr>
        <w:tab/>
      </w:r>
      <w:r w:rsidRPr="00181FAC">
        <w:rPr>
          <w:rFonts w:ascii="Calibri" w:hAnsi="Calibri" w:cs="Arial"/>
          <w:sz w:val="16"/>
          <w:szCs w:val="16"/>
        </w:rPr>
        <w:tab/>
      </w:r>
      <w:r w:rsidRPr="00181FAC">
        <w:rPr>
          <w:rFonts w:ascii="Calibri" w:hAnsi="Calibri" w:cs="Arial"/>
          <w:sz w:val="16"/>
          <w:szCs w:val="16"/>
        </w:rPr>
        <w:tab/>
        <w:t xml:space="preserve">         garant</w:t>
      </w:r>
      <w:r w:rsidRPr="00181FAC">
        <w:rPr>
          <w:rFonts w:ascii="Calibri" w:hAnsi="Calibri" w:cs="Arial"/>
          <w:sz w:val="16"/>
          <w:szCs w:val="16"/>
        </w:rPr>
        <w:tab/>
      </w:r>
      <w:r w:rsidRPr="00181FAC">
        <w:rPr>
          <w:rFonts w:ascii="Calibri" w:hAnsi="Calibri" w:cs="Arial"/>
          <w:sz w:val="16"/>
          <w:szCs w:val="16"/>
        </w:rPr>
        <w:tab/>
      </w:r>
      <w:r w:rsidRPr="00181FAC">
        <w:rPr>
          <w:rFonts w:ascii="Calibri" w:hAnsi="Calibri" w:cs="Arial"/>
          <w:sz w:val="16"/>
          <w:szCs w:val="16"/>
        </w:rPr>
        <w:tab/>
      </w:r>
      <w:r w:rsidRPr="00181FAC">
        <w:rPr>
          <w:rFonts w:ascii="Calibri" w:hAnsi="Calibri" w:cs="Arial"/>
          <w:sz w:val="16"/>
          <w:szCs w:val="16"/>
        </w:rPr>
        <w:tab/>
      </w:r>
      <w:r w:rsidRPr="00181FAC">
        <w:rPr>
          <w:rFonts w:ascii="Calibri" w:hAnsi="Calibri" w:cs="Arial"/>
          <w:sz w:val="16"/>
          <w:szCs w:val="16"/>
        </w:rPr>
        <w:tab/>
      </w:r>
      <w:r w:rsidRPr="00181FAC">
        <w:rPr>
          <w:rFonts w:ascii="Calibri" w:hAnsi="Calibri" w:cs="Arial"/>
          <w:sz w:val="16"/>
          <w:szCs w:val="16"/>
        </w:rPr>
        <w:tab/>
      </w:r>
      <w:r w:rsidRPr="00181FAC">
        <w:rPr>
          <w:rFonts w:ascii="Calibri" w:hAnsi="Calibri" w:cs="Arial"/>
          <w:sz w:val="16"/>
          <w:szCs w:val="16"/>
        </w:rPr>
        <w:tab/>
      </w:r>
      <w:r w:rsidRPr="00181FAC">
        <w:rPr>
          <w:rFonts w:ascii="Calibri" w:hAnsi="Calibri" w:cs="Arial"/>
          <w:sz w:val="16"/>
          <w:szCs w:val="16"/>
        </w:rPr>
        <w:tab/>
      </w:r>
      <w:r w:rsidRPr="00181FAC">
        <w:rPr>
          <w:rFonts w:ascii="Calibri" w:hAnsi="Calibri" w:cs="Arial"/>
          <w:sz w:val="16"/>
          <w:szCs w:val="16"/>
        </w:rPr>
        <w:tab/>
        <w:t xml:space="preserve">  (žig in podpis)</w:t>
      </w:r>
    </w:p>
    <w:p w:rsidR="00D1427D" w:rsidRDefault="00D1427D" w:rsidP="00E018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sz w:val="16"/>
          <w:szCs w:val="16"/>
        </w:rPr>
      </w:pPr>
    </w:p>
    <w:p w:rsidR="008C7018" w:rsidRDefault="008C7018" w:rsidP="00E018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sz w:val="16"/>
          <w:szCs w:val="16"/>
        </w:rPr>
      </w:pPr>
    </w:p>
    <w:p w:rsidR="005E3CA5" w:rsidRDefault="005E3CA5" w:rsidP="00E018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sz w:val="16"/>
          <w:szCs w:val="16"/>
        </w:rPr>
      </w:pPr>
    </w:p>
    <w:p w:rsidR="008C7018" w:rsidRDefault="008C7018" w:rsidP="00E018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sz w:val="16"/>
          <w:szCs w:val="16"/>
        </w:rPr>
      </w:pPr>
    </w:p>
    <w:p w:rsidR="00D1427D" w:rsidRPr="005E3CA5" w:rsidRDefault="00D1427D" w:rsidP="00055008">
      <w:pPr>
        <w:jc w:val="right"/>
        <w:rPr>
          <w:rFonts w:ascii="Calibri" w:hAnsi="Calibri" w:cs="Arial"/>
          <w:sz w:val="22"/>
          <w:szCs w:val="22"/>
        </w:rPr>
      </w:pPr>
      <w:r w:rsidRPr="005E3CA5">
        <w:rPr>
          <w:rFonts w:ascii="Calibri" w:hAnsi="Calibri" w:cs="Arial"/>
          <w:sz w:val="22"/>
          <w:szCs w:val="22"/>
        </w:rPr>
        <w:t>OBR-1</w:t>
      </w:r>
      <w:r w:rsidR="008C7018" w:rsidRPr="005E3CA5">
        <w:rPr>
          <w:rFonts w:ascii="Calibri" w:hAnsi="Calibri" w:cs="Arial"/>
          <w:sz w:val="22"/>
          <w:szCs w:val="22"/>
        </w:rPr>
        <w:t>7</w:t>
      </w:r>
    </w:p>
    <w:p w:rsidR="00D1427D" w:rsidRPr="005E3CA5" w:rsidRDefault="00D1427D" w:rsidP="002C70F0">
      <w:pPr>
        <w:jc w:val="both"/>
        <w:rPr>
          <w:rFonts w:ascii="Calibri" w:hAnsi="Calibri" w:cs="Arial"/>
          <w:b/>
          <w:sz w:val="22"/>
          <w:szCs w:val="22"/>
        </w:rPr>
      </w:pPr>
      <w:r w:rsidRPr="005E3CA5">
        <w:rPr>
          <w:rFonts w:ascii="Calibri" w:hAnsi="Calibri" w:cs="Arial"/>
          <w:b/>
          <w:sz w:val="22"/>
          <w:szCs w:val="22"/>
        </w:rPr>
        <w:t xml:space="preserve">Ponudnik: </w:t>
      </w:r>
    </w:p>
    <w:p w:rsidR="00D1427D" w:rsidRPr="005E3CA5" w:rsidRDefault="00D1427D" w:rsidP="002C70F0">
      <w:pPr>
        <w:jc w:val="both"/>
        <w:rPr>
          <w:rFonts w:ascii="Calibri" w:hAnsi="Calibri" w:cs="Arial"/>
          <w:sz w:val="22"/>
          <w:szCs w:val="22"/>
        </w:rPr>
      </w:pPr>
    </w:p>
    <w:p w:rsidR="00D1427D" w:rsidRPr="005E3CA5" w:rsidRDefault="00D1427D" w:rsidP="002C70F0">
      <w:pPr>
        <w:jc w:val="both"/>
        <w:rPr>
          <w:rFonts w:ascii="Calibri" w:hAnsi="Calibri" w:cs="Arial"/>
          <w:sz w:val="22"/>
          <w:szCs w:val="22"/>
        </w:rPr>
      </w:pPr>
      <w:r w:rsidRPr="005E3CA5">
        <w:rPr>
          <w:rFonts w:ascii="Calibri" w:hAnsi="Calibri" w:cs="Arial"/>
          <w:sz w:val="22"/>
          <w:szCs w:val="22"/>
        </w:rPr>
        <w:t xml:space="preserve">________________________ </w:t>
      </w:r>
    </w:p>
    <w:p w:rsidR="00D1427D" w:rsidRPr="005E3CA5" w:rsidRDefault="00D1427D" w:rsidP="002C70F0">
      <w:pPr>
        <w:jc w:val="both"/>
        <w:rPr>
          <w:rFonts w:ascii="Calibri" w:hAnsi="Calibri" w:cs="Arial"/>
          <w:sz w:val="22"/>
          <w:szCs w:val="22"/>
        </w:rPr>
      </w:pPr>
    </w:p>
    <w:p w:rsidR="00D1427D" w:rsidRPr="005E3CA5" w:rsidRDefault="00D1427D" w:rsidP="002C70F0">
      <w:pPr>
        <w:jc w:val="both"/>
        <w:rPr>
          <w:rFonts w:ascii="Calibri" w:hAnsi="Calibri" w:cs="Arial"/>
          <w:sz w:val="22"/>
          <w:szCs w:val="22"/>
        </w:rPr>
      </w:pPr>
      <w:r w:rsidRPr="005E3CA5">
        <w:rPr>
          <w:rFonts w:ascii="Calibri" w:hAnsi="Calibri" w:cs="Arial"/>
          <w:sz w:val="22"/>
          <w:szCs w:val="22"/>
        </w:rPr>
        <w:t xml:space="preserve">________________________ </w:t>
      </w:r>
    </w:p>
    <w:p w:rsidR="00D1427D" w:rsidRPr="005E3CA5" w:rsidRDefault="00D1427D" w:rsidP="002C70F0">
      <w:pPr>
        <w:jc w:val="both"/>
        <w:rPr>
          <w:rFonts w:ascii="Calibri" w:hAnsi="Calibri" w:cs="Arial"/>
          <w:sz w:val="22"/>
          <w:szCs w:val="22"/>
        </w:rPr>
      </w:pPr>
    </w:p>
    <w:p w:rsidR="00D1427D" w:rsidRPr="005E3CA5" w:rsidRDefault="00D1427D" w:rsidP="002C70F0">
      <w:pPr>
        <w:jc w:val="both"/>
        <w:rPr>
          <w:rFonts w:ascii="Calibri" w:hAnsi="Calibri" w:cs="Arial"/>
          <w:sz w:val="22"/>
          <w:szCs w:val="22"/>
        </w:rPr>
      </w:pPr>
    </w:p>
    <w:p w:rsidR="00D1427D" w:rsidRPr="005E3CA5" w:rsidRDefault="00D1427D" w:rsidP="002C70F0">
      <w:pPr>
        <w:jc w:val="both"/>
        <w:rPr>
          <w:rFonts w:ascii="Calibri" w:hAnsi="Calibri" w:cs="Arial"/>
          <w:sz w:val="22"/>
          <w:szCs w:val="22"/>
        </w:rPr>
      </w:pPr>
    </w:p>
    <w:p w:rsidR="00D1427D" w:rsidRPr="005E3CA5" w:rsidRDefault="00D1427D" w:rsidP="002C70F0">
      <w:pPr>
        <w:jc w:val="center"/>
        <w:rPr>
          <w:rFonts w:ascii="Calibri" w:hAnsi="Calibri" w:cs="Arial"/>
          <w:b/>
          <w:sz w:val="22"/>
          <w:szCs w:val="22"/>
        </w:rPr>
      </w:pPr>
    </w:p>
    <w:p w:rsidR="00D1427D" w:rsidRPr="005E3CA5" w:rsidRDefault="00D1427D" w:rsidP="002C70F0">
      <w:pPr>
        <w:jc w:val="center"/>
        <w:rPr>
          <w:rFonts w:ascii="Calibri" w:hAnsi="Calibri" w:cs="Arial"/>
          <w:b/>
          <w:color w:val="FF0000"/>
          <w:sz w:val="22"/>
          <w:szCs w:val="22"/>
        </w:rPr>
      </w:pPr>
      <w:r w:rsidRPr="005E3CA5">
        <w:rPr>
          <w:rFonts w:ascii="Calibri" w:hAnsi="Calibri" w:cs="Arial"/>
          <w:b/>
          <w:sz w:val="22"/>
          <w:szCs w:val="22"/>
        </w:rPr>
        <w:t>IZJAVA O IZDAJI GARANCIJE ZA DOBRO IZVEDBO POGODBENIH OBVEZNOSTI PO EPGP - 758</w:t>
      </w:r>
    </w:p>
    <w:p w:rsidR="00D1427D" w:rsidRPr="005E3CA5" w:rsidRDefault="00D1427D" w:rsidP="002C70F0">
      <w:pPr>
        <w:jc w:val="both"/>
        <w:rPr>
          <w:rFonts w:ascii="Calibri" w:hAnsi="Calibri" w:cs="Arial"/>
          <w:sz w:val="22"/>
          <w:szCs w:val="22"/>
        </w:rPr>
      </w:pPr>
    </w:p>
    <w:p w:rsidR="00D1427D" w:rsidRPr="005E3CA5" w:rsidRDefault="00D1427D" w:rsidP="002C70F0">
      <w:pPr>
        <w:jc w:val="both"/>
        <w:rPr>
          <w:rFonts w:ascii="Calibri" w:hAnsi="Calibri" w:cs="Arial"/>
          <w:sz w:val="22"/>
          <w:szCs w:val="22"/>
        </w:rPr>
      </w:pPr>
    </w:p>
    <w:p w:rsidR="00D1427D" w:rsidRPr="005E3CA5" w:rsidRDefault="00D1427D" w:rsidP="00853533">
      <w:pPr>
        <w:spacing w:line="360" w:lineRule="auto"/>
        <w:jc w:val="both"/>
        <w:rPr>
          <w:rFonts w:ascii="Calibri" w:hAnsi="Calibri" w:cs="Arial"/>
          <w:sz w:val="22"/>
          <w:szCs w:val="22"/>
        </w:rPr>
      </w:pPr>
      <w:r w:rsidRPr="005E3CA5">
        <w:rPr>
          <w:rFonts w:ascii="Calibri" w:hAnsi="Calibri" w:cs="Arial"/>
          <w:sz w:val="22"/>
          <w:szCs w:val="22"/>
        </w:rPr>
        <w:t xml:space="preserve">Na podlagi vloge ponudnika (v nadaljevanju: naročnik garancije), s katero nas je seznanil, da se namerava prijaviti na javni razpis </w:t>
      </w:r>
      <w:r w:rsidR="00741338" w:rsidRPr="005E3CA5">
        <w:rPr>
          <w:rFonts w:ascii="Calibri" w:hAnsi="Calibri" w:cs="Arial"/>
          <w:sz w:val="22"/>
          <w:szCs w:val="22"/>
        </w:rPr>
        <w:t>»</w:t>
      </w:r>
      <w:r w:rsidR="000C7F31" w:rsidRPr="005E3CA5">
        <w:rPr>
          <w:rFonts w:ascii="Calibri" w:hAnsi="Calibri" w:cs="Arial"/>
          <w:sz w:val="22"/>
          <w:szCs w:val="22"/>
        </w:rPr>
        <w:t xml:space="preserve">Zavarovanje oseb in premoženja </w:t>
      </w:r>
      <w:r w:rsidR="00741338" w:rsidRPr="005E3CA5">
        <w:rPr>
          <w:rFonts w:ascii="Calibri" w:hAnsi="Calibri" w:cs="Arial"/>
          <w:sz w:val="22"/>
          <w:szCs w:val="22"/>
        </w:rPr>
        <w:t>Univerze v Ljubljani, Fakultete za kemijo</w:t>
      </w:r>
      <w:r w:rsidR="0098289A" w:rsidRPr="005E3CA5">
        <w:rPr>
          <w:rFonts w:ascii="Calibri" w:hAnsi="Calibri" w:cs="Arial"/>
          <w:sz w:val="22"/>
          <w:szCs w:val="22"/>
        </w:rPr>
        <w:t xml:space="preserve"> in kemijsko tehnologijo</w:t>
      </w:r>
      <w:r w:rsidR="008F1A20" w:rsidRPr="005E3CA5">
        <w:rPr>
          <w:rFonts w:ascii="Calibri" w:hAnsi="Calibri" w:cs="Arial"/>
          <w:sz w:val="22"/>
          <w:szCs w:val="22"/>
        </w:rPr>
        <w:t xml:space="preserve"> in Fakultete za računalništvo in informatiko </w:t>
      </w:r>
      <w:r w:rsidR="00D85B17" w:rsidRPr="005E3CA5">
        <w:rPr>
          <w:rFonts w:ascii="Calibri" w:hAnsi="Calibri" w:cs="Arial"/>
          <w:sz w:val="22"/>
          <w:szCs w:val="22"/>
        </w:rPr>
        <w:t>za 4 leta</w:t>
      </w:r>
      <w:r w:rsidRPr="005E3CA5">
        <w:rPr>
          <w:rFonts w:ascii="Calibri" w:hAnsi="Calibri" w:cs="Arial"/>
          <w:sz w:val="22"/>
          <w:szCs w:val="22"/>
        </w:rPr>
        <w:t>«, obja</w:t>
      </w:r>
      <w:r w:rsidR="00115CD6" w:rsidRPr="005E3CA5">
        <w:rPr>
          <w:rFonts w:ascii="Calibri" w:hAnsi="Calibri" w:cs="Arial"/>
          <w:sz w:val="22"/>
          <w:szCs w:val="22"/>
        </w:rPr>
        <w:t xml:space="preserve">vljen na Portalu javnih naročil </w:t>
      </w:r>
    </w:p>
    <w:p w:rsidR="00D1427D" w:rsidRPr="005E3CA5" w:rsidRDefault="00D1427D" w:rsidP="00853533">
      <w:pPr>
        <w:spacing w:line="360" w:lineRule="auto"/>
        <w:jc w:val="both"/>
        <w:rPr>
          <w:rFonts w:ascii="Calibri" w:hAnsi="Calibri" w:cs="Arial"/>
          <w:sz w:val="22"/>
          <w:szCs w:val="22"/>
        </w:rPr>
      </w:pPr>
    </w:p>
    <w:p w:rsidR="00D1427D" w:rsidRPr="005E3CA5" w:rsidRDefault="00D1427D" w:rsidP="00853533">
      <w:pPr>
        <w:spacing w:line="360" w:lineRule="auto"/>
        <w:jc w:val="center"/>
        <w:rPr>
          <w:rFonts w:ascii="Calibri" w:hAnsi="Calibri" w:cs="Arial"/>
          <w:b/>
          <w:sz w:val="22"/>
          <w:szCs w:val="22"/>
        </w:rPr>
      </w:pPr>
      <w:r w:rsidRPr="005E3CA5">
        <w:rPr>
          <w:rFonts w:ascii="Calibri" w:hAnsi="Calibri" w:cs="Arial"/>
          <w:b/>
          <w:sz w:val="22"/>
          <w:szCs w:val="22"/>
        </w:rPr>
        <w:t>IZJAVLJAMO</w:t>
      </w:r>
      <w:r w:rsidR="00115CD6" w:rsidRPr="005E3CA5">
        <w:rPr>
          <w:rFonts w:ascii="Calibri" w:hAnsi="Calibri" w:cs="Arial"/>
          <w:b/>
          <w:sz w:val="22"/>
          <w:szCs w:val="22"/>
        </w:rPr>
        <w:t>,</w:t>
      </w:r>
    </w:p>
    <w:p w:rsidR="00D1427D" w:rsidRPr="005E3CA5" w:rsidRDefault="00D1427D" w:rsidP="00853533">
      <w:pPr>
        <w:spacing w:line="360" w:lineRule="auto"/>
        <w:jc w:val="center"/>
        <w:rPr>
          <w:rFonts w:ascii="Calibri" w:hAnsi="Calibri" w:cs="Arial"/>
          <w:b/>
          <w:sz w:val="22"/>
          <w:szCs w:val="22"/>
        </w:rPr>
      </w:pPr>
    </w:p>
    <w:p w:rsidR="00D1427D" w:rsidRPr="005E3CA5" w:rsidRDefault="00D1427D" w:rsidP="00853533">
      <w:pPr>
        <w:spacing w:line="360" w:lineRule="auto"/>
        <w:jc w:val="both"/>
        <w:rPr>
          <w:rFonts w:ascii="Calibri" w:hAnsi="Calibri" w:cs="Arial"/>
          <w:sz w:val="22"/>
          <w:szCs w:val="22"/>
        </w:rPr>
      </w:pPr>
      <w:r w:rsidRPr="005E3CA5">
        <w:rPr>
          <w:rFonts w:ascii="Calibri" w:hAnsi="Calibri" w:cs="Arial"/>
          <w:sz w:val="22"/>
          <w:szCs w:val="22"/>
        </w:rPr>
        <w:t>da bo naročnik garancije v naši ______________________________________________________ dobil nepreklicne in brezpogojne garancije za dobro izvedbo pogodbenih obveznosti brez zadržkov po EPGP-</w:t>
      </w:r>
      <w:r w:rsidRPr="005E4A84">
        <w:rPr>
          <w:rFonts w:ascii="Calibri" w:hAnsi="Calibri" w:cs="Arial"/>
          <w:sz w:val="22"/>
          <w:szCs w:val="22"/>
        </w:rPr>
        <w:t>758, plačljivo na prvi poziv, v višini ______________ EUR z DDV in jo bo predložil, če bo izbran kot izvajalec</w:t>
      </w:r>
      <w:r w:rsidR="005E66E0" w:rsidRPr="005E4A84">
        <w:rPr>
          <w:rFonts w:ascii="Calibri" w:hAnsi="Calibri" w:cs="Arial"/>
          <w:sz w:val="22"/>
          <w:szCs w:val="22"/>
        </w:rPr>
        <w:t>,</w:t>
      </w:r>
      <w:r w:rsidRPr="005E4A84">
        <w:rPr>
          <w:rFonts w:ascii="Calibri" w:hAnsi="Calibri" w:cs="Arial"/>
          <w:sz w:val="22"/>
          <w:szCs w:val="22"/>
        </w:rPr>
        <w:t xml:space="preserve"> </w:t>
      </w:r>
      <w:r w:rsidR="00EA0888" w:rsidRPr="005E4A84">
        <w:rPr>
          <w:rFonts w:ascii="Calibri" w:hAnsi="Calibri" w:cs="Arial"/>
          <w:sz w:val="22"/>
          <w:szCs w:val="22"/>
        </w:rPr>
        <w:t>z veljavnostjo do vključno 60 dni dlje, kot je predviden čas trajanja storitve (4 leta).</w:t>
      </w:r>
    </w:p>
    <w:p w:rsidR="00D1427D" w:rsidRPr="005E3CA5" w:rsidRDefault="00D1427D" w:rsidP="00853533">
      <w:pPr>
        <w:jc w:val="both"/>
        <w:rPr>
          <w:rFonts w:ascii="Calibri" w:hAnsi="Calibri" w:cs="Arial"/>
          <w:sz w:val="22"/>
          <w:szCs w:val="22"/>
        </w:rPr>
      </w:pPr>
    </w:p>
    <w:p w:rsidR="00D1427D" w:rsidRPr="005E3CA5" w:rsidRDefault="00D1427D" w:rsidP="00853533">
      <w:pPr>
        <w:jc w:val="both"/>
        <w:rPr>
          <w:rFonts w:ascii="Calibri" w:hAnsi="Calibri" w:cs="Arial"/>
          <w:sz w:val="22"/>
          <w:szCs w:val="22"/>
        </w:rPr>
      </w:pPr>
    </w:p>
    <w:p w:rsidR="00D1427D" w:rsidRPr="005E3CA5" w:rsidRDefault="00D1427D" w:rsidP="00853533">
      <w:pPr>
        <w:jc w:val="both"/>
        <w:rPr>
          <w:rFonts w:ascii="Calibri" w:hAnsi="Calibri" w:cs="Arial"/>
          <w:sz w:val="22"/>
          <w:szCs w:val="22"/>
        </w:rPr>
      </w:pPr>
    </w:p>
    <w:p w:rsidR="00D1427D" w:rsidRPr="005E3CA5" w:rsidRDefault="00D1427D" w:rsidP="002C70F0">
      <w:pPr>
        <w:jc w:val="both"/>
        <w:rPr>
          <w:rFonts w:ascii="Calibri" w:hAnsi="Calibri" w:cs="Arial"/>
          <w:sz w:val="22"/>
          <w:szCs w:val="22"/>
        </w:rPr>
      </w:pPr>
      <w:r w:rsidRPr="005E3CA5">
        <w:rPr>
          <w:rFonts w:ascii="Calibri" w:hAnsi="Calibri" w:cs="Arial"/>
          <w:sz w:val="22"/>
          <w:szCs w:val="22"/>
        </w:rPr>
        <w:tab/>
      </w:r>
      <w:r w:rsidRPr="005E3CA5">
        <w:rPr>
          <w:rFonts w:ascii="Calibri" w:hAnsi="Calibri" w:cs="Arial"/>
          <w:sz w:val="22"/>
          <w:szCs w:val="22"/>
        </w:rPr>
        <w:tab/>
      </w:r>
      <w:r w:rsidRPr="005E3CA5">
        <w:rPr>
          <w:rFonts w:ascii="Calibri" w:hAnsi="Calibri" w:cs="Arial"/>
          <w:sz w:val="22"/>
          <w:szCs w:val="22"/>
        </w:rPr>
        <w:tab/>
      </w:r>
      <w:r w:rsidRPr="005E3CA5">
        <w:rPr>
          <w:rFonts w:ascii="Calibri" w:hAnsi="Calibri" w:cs="Arial"/>
          <w:sz w:val="22"/>
          <w:szCs w:val="22"/>
        </w:rPr>
        <w:tab/>
      </w:r>
      <w:r w:rsidRPr="005E3CA5">
        <w:rPr>
          <w:rFonts w:ascii="Calibri" w:hAnsi="Calibri" w:cs="Arial"/>
          <w:sz w:val="22"/>
          <w:szCs w:val="22"/>
        </w:rPr>
        <w:tab/>
      </w:r>
      <w:r w:rsidRPr="005E3CA5">
        <w:rPr>
          <w:rFonts w:ascii="Calibri" w:hAnsi="Calibri" w:cs="Arial"/>
          <w:sz w:val="22"/>
          <w:szCs w:val="22"/>
        </w:rPr>
        <w:tab/>
        <w:t xml:space="preserve">  </w:t>
      </w:r>
    </w:p>
    <w:p w:rsidR="00D1427D" w:rsidRPr="005E3CA5" w:rsidRDefault="00D1427D" w:rsidP="002C70F0">
      <w:pPr>
        <w:jc w:val="both"/>
        <w:rPr>
          <w:rFonts w:ascii="Calibri" w:hAnsi="Calibri" w:cs="Arial"/>
          <w:sz w:val="22"/>
          <w:szCs w:val="22"/>
        </w:rPr>
      </w:pPr>
      <w:r w:rsidRPr="005E3CA5">
        <w:rPr>
          <w:rFonts w:ascii="Calibri" w:hAnsi="Calibri" w:cs="Arial"/>
          <w:sz w:val="22"/>
          <w:szCs w:val="22"/>
        </w:rPr>
        <w:t>Datum: _____________________                                                           Žig in podpis banke</w:t>
      </w:r>
    </w:p>
    <w:p w:rsidR="00D1427D" w:rsidRPr="005E3CA5" w:rsidRDefault="00D1427D" w:rsidP="002C70F0">
      <w:pPr>
        <w:jc w:val="both"/>
        <w:rPr>
          <w:rFonts w:ascii="Calibri" w:hAnsi="Calibri" w:cs="Arial"/>
          <w:sz w:val="22"/>
          <w:szCs w:val="22"/>
        </w:rPr>
      </w:pP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r w:rsidRPr="00181FAC">
        <w:rPr>
          <w:rFonts w:ascii="Calibri" w:hAnsi="Calibri" w:cs="Arial"/>
          <w:sz w:val="20"/>
          <w:szCs w:val="20"/>
        </w:rPr>
        <w:tab/>
      </w:r>
      <w:r w:rsidRPr="00181FAC">
        <w:rPr>
          <w:rFonts w:ascii="Calibri" w:hAnsi="Calibri" w:cs="Arial"/>
          <w:sz w:val="20"/>
          <w:szCs w:val="20"/>
        </w:rPr>
        <w:tab/>
      </w:r>
      <w:r w:rsidRPr="00181FAC">
        <w:rPr>
          <w:rFonts w:ascii="Calibri" w:hAnsi="Calibri" w:cs="Arial"/>
          <w:sz w:val="20"/>
          <w:szCs w:val="20"/>
        </w:rPr>
        <w:tab/>
      </w:r>
      <w:r w:rsidRPr="00181FAC">
        <w:rPr>
          <w:rFonts w:ascii="Calibri" w:hAnsi="Calibri" w:cs="Arial"/>
          <w:sz w:val="20"/>
          <w:szCs w:val="20"/>
        </w:rPr>
        <w:tab/>
      </w:r>
      <w:r w:rsidRPr="00181FAC">
        <w:rPr>
          <w:rFonts w:ascii="Calibri" w:hAnsi="Calibri" w:cs="Arial"/>
          <w:sz w:val="20"/>
          <w:szCs w:val="20"/>
        </w:rPr>
        <w:tab/>
      </w:r>
      <w:r w:rsidRPr="00181FAC">
        <w:rPr>
          <w:rFonts w:ascii="Calibri" w:hAnsi="Calibri" w:cs="Arial"/>
          <w:sz w:val="20"/>
          <w:szCs w:val="20"/>
        </w:rPr>
        <w:tab/>
        <w:t xml:space="preserve"> </w:t>
      </w: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p>
    <w:p w:rsidR="00D1427D" w:rsidRPr="00181FAC" w:rsidRDefault="00D1427D" w:rsidP="002C70F0">
      <w:pPr>
        <w:jc w:val="both"/>
        <w:rPr>
          <w:rFonts w:ascii="Calibri" w:hAnsi="Calibri" w:cs="Arial"/>
          <w:sz w:val="20"/>
          <w:szCs w:val="20"/>
        </w:rPr>
      </w:pPr>
    </w:p>
    <w:p w:rsidR="00D1427D" w:rsidRDefault="00D1427D" w:rsidP="002C70F0">
      <w:pPr>
        <w:jc w:val="both"/>
        <w:rPr>
          <w:rFonts w:ascii="Calibri" w:hAnsi="Calibri" w:cs="Arial"/>
          <w:sz w:val="20"/>
          <w:szCs w:val="20"/>
        </w:rPr>
      </w:pPr>
    </w:p>
    <w:p w:rsidR="0092299D" w:rsidRDefault="0092299D" w:rsidP="002C70F0">
      <w:pPr>
        <w:jc w:val="both"/>
        <w:rPr>
          <w:rFonts w:ascii="Calibri" w:hAnsi="Calibri" w:cs="Arial"/>
          <w:sz w:val="20"/>
          <w:szCs w:val="20"/>
        </w:rPr>
      </w:pPr>
    </w:p>
    <w:p w:rsidR="00836CE2" w:rsidRDefault="00836CE2" w:rsidP="002C70F0">
      <w:pPr>
        <w:jc w:val="both"/>
        <w:rPr>
          <w:rFonts w:ascii="Calibri" w:hAnsi="Calibri" w:cs="Arial"/>
          <w:sz w:val="20"/>
          <w:szCs w:val="20"/>
        </w:rPr>
      </w:pPr>
    </w:p>
    <w:p w:rsidR="00836CE2" w:rsidRDefault="00836CE2" w:rsidP="002C70F0">
      <w:pPr>
        <w:jc w:val="both"/>
        <w:rPr>
          <w:rFonts w:ascii="Calibri" w:hAnsi="Calibri" w:cs="Arial"/>
          <w:sz w:val="20"/>
          <w:szCs w:val="20"/>
        </w:rPr>
      </w:pPr>
    </w:p>
    <w:p w:rsidR="00836CE2" w:rsidRDefault="00836CE2" w:rsidP="002C70F0">
      <w:pPr>
        <w:jc w:val="both"/>
        <w:rPr>
          <w:rFonts w:ascii="Calibri" w:hAnsi="Calibri" w:cs="Arial"/>
          <w:sz w:val="20"/>
          <w:szCs w:val="20"/>
        </w:rPr>
      </w:pPr>
    </w:p>
    <w:p w:rsidR="003F36F5" w:rsidRDefault="003F36F5" w:rsidP="002C70F0">
      <w:pPr>
        <w:jc w:val="both"/>
        <w:rPr>
          <w:rFonts w:ascii="Calibri" w:hAnsi="Calibri" w:cs="Arial"/>
          <w:sz w:val="20"/>
          <w:szCs w:val="20"/>
        </w:rPr>
      </w:pPr>
    </w:p>
    <w:p w:rsidR="003F36F5" w:rsidRDefault="003F36F5" w:rsidP="002C70F0">
      <w:pPr>
        <w:jc w:val="both"/>
        <w:rPr>
          <w:rFonts w:ascii="Calibri" w:hAnsi="Calibri" w:cs="Arial"/>
          <w:sz w:val="20"/>
          <w:szCs w:val="20"/>
        </w:rPr>
      </w:pPr>
    </w:p>
    <w:p w:rsidR="0092299D" w:rsidRPr="00407C07" w:rsidRDefault="0092299D" w:rsidP="00407C07">
      <w:pPr>
        <w:jc w:val="right"/>
        <w:rPr>
          <w:rFonts w:asciiTheme="minorHAnsi" w:hAnsiTheme="minorHAnsi"/>
          <w:sz w:val="22"/>
          <w:szCs w:val="22"/>
        </w:rPr>
      </w:pPr>
      <w:bookmarkStart w:id="30" w:name="_Toc324426542"/>
      <w:bookmarkStart w:id="31" w:name="_Toc325370926"/>
      <w:bookmarkStart w:id="32" w:name="_Toc325962089"/>
      <w:bookmarkStart w:id="33" w:name="_Toc325962432"/>
      <w:bookmarkStart w:id="34" w:name="_Toc384320671"/>
      <w:r w:rsidRPr="00407C07">
        <w:rPr>
          <w:rFonts w:asciiTheme="minorHAnsi" w:hAnsiTheme="minorHAnsi"/>
          <w:sz w:val="22"/>
          <w:szCs w:val="22"/>
        </w:rPr>
        <w:t>OBR-18</w:t>
      </w:r>
      <w:bookmarkEnd w:id="30"/>
      <w:bookmarkEnd w:id="31"/>
      <w:bookmarkEnd w:id="32"/>
      <w:bookmarkEnd w:id="33"/>
      <w:bookmarkEnd w:id="34"/>
    </w:p>
    <w:p w:rsidR="0092299D" w:rsidRPr="005E3CA5" w:rsidRDefault="0092299D" w:rsidP="00407C07">
      <w:pPr>
        <w:rPr>
          <w:rFonts w:asciiTheme="minorHAnsi" w:hAnsiTheme="minorHAnsi"/>
          <w:b/>
          <w:sz w:val="22"/>
          <w:szCs w:val="22"/>
        </w:rPr>
      </w:pPr>
      <w:bookmarkStart w:id="35" w:name="_Toc324426543"/>
      <w:bookmarkStart w:id="36" w:name="_Toc325370927"/>
      <w:bookmarkStart w:id="37" w:name="_Toc325962090"/>
      <w:bookmarkStart w:id="38" w:name="_Toc325962433"/>
      <w:bookmarkStart w:id="39" w:name="_Toc384320672"/>
      <w:r w:rsidRPr="005E3CA5">
        <w:rPr>
          <w:rFonts w:asciiTheme="minorHAnsi" w:hAnsiTheme="minorHAnsi"/>
          <w:b/>
          <w:sz w:val="22"/>
          <w:szCs w:val="22"/>
        </w:rPr>
        <w:t>Ponudnik:</w:t>
      </w:r>
      <w:bookmarkEnd w:id="35"/>
      <w:bookmarkEnd w:id="36"/>
      <w:bookmarkEnd w:id="37"/>
      <w:bookmarkEnd w:id="38"/>
      <w:bookmarkEnd w:id="39"/>
      <w:r w:rsidRPr="005E3CA5">
        <w:rPr>
          <w:rFonts w:asciiTheme="minorHAnsi" w:hAnsiTheme="minorHAnsi"/>
          <w:b/>
          <w:sz w:val="22"/>
          <w:szCs w:val="22"/>
        </w:rPr>
        <w:t xml:space="preserve"> </w:t>
      </w:r>
    </w:p>
    <w:p w:rsidR="0092299D" w:rsidRPr="005E3CA5" w:rsidRDefault="0092299D" w:rsidP="00407C07">
      <w:pPr>
        <w:rPr>
          <w:rFonts w:asciiTheme="minorHAnsi" w:hAnsiTheme="minorHAnsi"/>
          <w:sz w:val="22"/>
          <w:szCs w:val="22"/>
        </w:rPr>
      </w:pPr>
      <w:r w:rsidRPr="005E3CA5">
        <w:rPr>
          <w:rFonts w:asciiTheme="minorHAnsi" w:hAnsiTheme="minorHAnsi"/>
          <w:sz w:val="22"/>
          <w:szCs w:val="22"/>
        </w:rPr>
        <w:t xml:space="preserve">________________________ </w:t>
      </w:r>
    </w:p>
    <w:p w:rsidR="0092299D" w:rsidRPr="005E3CA5" w:rsidRDefault="0092299D" w:rsidP="00407C07">
      <w:pPr>
        <w:rPr>
          <w:rFonts w:asciiTheme="minorHAnsi" w:hAnsiTheme="minorHAnsi"/>
          <w:sz w:val="22"/>
          <w:szCs w:val="22"/>
        </w:rPr>
      </w:pPr>
    </w:p>
    <w:p w:rsidR="0092299D" w:rsidRPr="005E3CA5" w:rsidRDefault="0092299D" w:rsidP="00407C07">
      <w:pPr>
        <w:rPr>
          <w:rFonts w:asciiTheme="minorHAnsi" w:hAnsiTheme="minorHAnsi"/>
          <w:sz w:val="22"/>
          <w:szCs w:val="22"/>
        </w:rPr>
      </w:pPr>
      <w:r w:rsidRPr="005E3CA5">
        <w:rPr>
          <w:rFonts w:asciiTheme="minorHAnsi" w:hAnsiTheme="minorHAnsi"/>
          <w:sz w:val="22"/>
          <w:szCs w:val="22"/>
        </w:rPr>
        <w:t>________________________</w:t>
      </w:r>
    </w:p>
    <w:p w:rsidR="0092299D" w:rsidRPr="005E3CA5" w:rsidRDefault="0092299D" w:rsidP="00407C07">
      <w:pPr>
        <w:rPr>
          <w:rFonts w:asciiTheme="minorHAnsi" w:hAnsiTheme="minorHAnsi"/>
          <w:sz w:val="22"/>
          <w:szCs w:val="22"/>
        </w:rPr>
      </w:pPr>
    </w:p>
    <w:p w:rsidR="0092299D" w:rsidRPr="005E3CA5" w:rsidRDefault="0092299D" w:rsidP="00407C07">
      <w:pPr>
        <w:rPr>
          <w:rFonts w:asciiTheme="minorHAnsi" w:hAnsiTheme="minorHAnsi"/>
          <w:sz w:val="22"/>
          <w:szCs w:val="22"/>
        </w:rPr>
      </w:pPr>
    </w:p>
    <w:p w:rsidR="0092299D" w:rsidRPr="005E3CA5" w:rsidRDefault="0092299D" w:rsidP="00407C07">
      <w:pPr>
        <w:rPr>
          <w:rFonts w:asciiTheme="minorHAnsi" w:hAnsiTheme="minorHAnsi"/>
          <w:sz w:val="22"/>
          <w:szCs w:val="22"/>
        </w:rPr>
      </w:pPr>
    </w:p>
    <w:p w:rsidR="003F36F5" w:rsidRPr="005E3CA5" w:rsidRDefault="003F36F5" w:rsidP="003F36F5">
      <w:pPr>
        <w:pStyle w:val="Default"/>
        <w:rPr>
          <w:rFonts w:asciiTheme="minorHAnsi" w:hAnsiTheme="minorHAnsi"/>
          <w:b/>
          <w:sz w:val="22"/>
          <w:szCs w:val="22"/>
        </w:rPr>
      </w:pPr>
      <w:r w:rsidRPr="005E3CA5">
        <w:rPr>
          <w:rFonts w:asciiTheme="minorHAnsi" w:hAnsiTheme="minorHAnsi"/>
          <w:b/>
          <w:sz w:val="22"/>
          <w:szCs w:val="22"/>
        </w:rPr>
        <w:t xml:space="preserve">Univerza v Ljubljani, Fakulteta za kemijo in kemijsko tehnologijo, Aškerčeva ulica 5, 1000 Ljubljana </w:t>
      </w:r>
    </w:p>
    <w:p w:rsidR="003F36F5" w:rsidRPr="005E3CA5" w:rsidRDefault="003F36F5" w:rsidP="003F36F5">
      <w:pPr>
        <w:pStyle w:val="Default"/>
        <w:rPr>
          <w:rFonts w:asciiTheme="minorHAnsi" w:hAnsiTheme="minorHAnsi"/>
          <w:sz w:val="22"/>
          <w:szCs w:val="22"/>
        </w:rPr>
      </w:pPr>
      <w:r w:rsidRPr="005E3CA5">
        <w:rPr>
          <w:rFonts w:asciiTheme="minorHAnsi" w:hAnsiTheme="minorHAnsi"/>
          <w:sz w:val="22"/>
          <w:szCs w:val="22"/>
        </w:rPr>
        <w:t>v svojem imenu ter v imenu in za račun</w:t>
      </w:r>
    </w:p>
    <w:p w:rsidR="003F36F5" w:rsidRPr="005E3CA5" w:rsidRDefault="003F36F5" w:rsidP="003F36F5">
      <w:pPr>
        <w:jc w:val="both"/>
        <w:rPr>
          <w:rFonts w:asciiTheme="minorHAnsi" w:hAnsiTheme="minorHAnsi" w:cs="Arial"/>
          <w:sz w:val="22"/>
          <w:szCs w:val="22"/>
        </w:rPr>
      </w:pPr>
      <w:r w:rsidRPr="005E3CA5">
        <w:rPr>
          <w:rFonts w:asciiTheme="minorHAnsi" w:hAnsiTheme="minorHAnsi" w:cs="Arial"/>
          <w:b/>
          <w:sz w:val="22"/>
          <w:szCs w:val="22"/>
        </w:rPr>
        <w:t xml:space="preserve">Univerze v Ljubljani, Fakultete za računalništvo in informatiko, Tržaška cesta 25, 1000 Ljubljana </w:t>
      </w:r>
    </w:p>
    <w:p w:rsidR="006B0109" w:rsidRPr="005E3CA5" w:rsidRDefault="006B0109" w:rsidP="00407C07">
      <w:pPr>
        <w:rPr>
          <w:rFonts w:asciiTheme="minorHAnsi" w:hAnsiTheme="minorHAnsi"/>
          <w:sz w:val="22"/>
          <w:szCs w:val="22"/>
        </w:rPr>
      </w:pPr>
    </w:p>
    <w:p w:rsidR="0092299D" w:rsidRPr="005E3CA5" w:rsidRDefault="0092299D" w:rsidP="00407C07">
      <w:pPr>
        <w:rPr>
          <w:rFonts w:asciiTheme="minorHAnsi" w:hAnsiTheme="minorHAnsi"/>
          <w:sz w:val="22"/>
          <w:szCs w:val="22"/>
        </w:rPr>
      </w:pPr>
    </w:p>
    <w:p w:rsidR="0092299D" w:rsidRPr="005E3CA5" w:rsidRDefault="0092299D" w:rsidP="00407C07">
      <w:pPr>
        <w:rPr>
          <w:rFonts w:asciiTheme="minorHAnsi" w:hAnsiTheme="minorHAnsi"/>
          <w:sz w:val="22"/>
          <w:szCs w:val="22"/>
        </w:rPr>
      </w:pPr>
    </w:p>
    <w:p w:rsidR="0092299D" w:rsidRPr="005E3CA5" w:rsidRDefault="0092299D" w:rsidP="00407C07">
      <w:pPr>
        <w:rPr>
          <w:rFonts w:asciiTheme="minorHAnsi" w:hAnsiTheme="minorHAnsi"/>
          <w:sz w:val="22"/>
          <w:szCs w:val="22"/>
        </w:rPr>
      </w:pPr>
    </w:p>
    <w:p w:rsidR="0092299D" w:rsidRPr="005E3CA5" w:rsidRDefault="0092299D" w:rsidP="00407C07">
      <w:pPr>
        <w:rPr>
          <w:rFonts w:asciiTheme="minorHAnsi" w:hAnsiTheme="minorHAnsi"/>
          <w:sz w:val="22"/>
          <w:szCs w:val="22"/>
        </w:rPr>
      </w:pPr>
      <w:bookmarkStart w:id="40" w:name="_Toc324426547"/>
      <w:bookmarkStart w:id="41" w:name="_Toc325370931"/>
      <w:bookmarkStart w:id="42" w:name="_Toc325962094"/>
      <w:bookmarkStart w:id="43" w:name="_Toc325962437"/>
      <w:bookmarkStart w:id="44" w:name="_Toc384320673"/>
      <w:r w:rsidRPr="005E3CA5">
        <w:rPr>
          <w:rFonts w:asciiTheme="minorHAnsi" w:hAnsiTheme="minorHAnsi"/>
          <w:sz w:val="22"/>
          <w:szCs w:val="22"/>
        </w:rPr>
        <w:t>Kot ponudnik, dajemo naslednjo</w:t>
      </w:r>
      <w:bookmarkEnd w:id="40"/>
      <w:bookmarkEnd w:id="41"/>
      <w:bookmarkEnd w:id="42"/>
      <w:bookmarkEnd w:id="43"/>
      <w:bookmarkEnd w:id="44"/>
      <w:r w:rsidRPr="005E3CA5">
        <w:rPr>
          <w:rFonts w:asciiTheme="minorHAnsi" w:hAnsiTheme="minorHAnsi"/>
          <w:sz w:val="22"/>
          <w:szCs w:val="22"/>
        </w:rPr>
        <w:t xml:space="preserve"> </w:t>
      </w:r>
    </w:p>
    <w:p w:rsidR="0092299D" w:rsidRPr="005E3CA5" w:rsidRDefault="0092299D" w:rsidP="0092299D">
      <w:pPr>
        <w:rPr>
          <w:rFonts w:asciiTheme="minorHAnsi" w:hAnsiTheme="minorHAnsi" w:cs="Arial"/>
          <w:sz w:val="22"/>
          <w:szCs w:val="22"/>
        </w:rPr>
      </w:pPr>
    </w:p>
    <w:p w:rsidR="0092299D" w:rsidRPr="005E3CA5" w:rsidRDefault="0092299D" w:rsidP="0092299D">
      <w:pPr>
        <w:rPr>
          <w:rFonts w:asciiTheme="minorHAnsi" w:hAnsiTheme="minorHAnsi" w:cs="Arial"/>
          <w:sz w:val="22"/>
          <w:szCs w:val="22"/>
        </w:rPr>
      </w:pPr>
    </w:p>
    <w:p w:rsidR="0092299D" w:rsidRPr="005E3CA5" w:rsidRDefault="0092299D" w:rsidP="0092299D">
      <w:pPr>
        <w:rPr>
          <w:rFonts w:asciiTheme="minorHAnsi" w:hAnsiTheme="minorHAnsi" w:cs="Arial"/>
          <w:sz w:val="22"/>
          <w:szCs w:val="22"/>
        </w:rPr>
      </w:pPr>
    </w:p>
    <w:p w:rsidR="0092299D" w:rsidRPr="005E3CA5" w:rsidRDefault="0092299D" w:rsidP="00407C07">
      <w:pPr>
        <w:jc w:val="center"/>
        <w:rPr>
          <w:rFonts w:asciiTheme="minorHAnsi" w:hAnsiTheme="minorHAnsi"/>
          <w:b/>
          <w:sz w:val="22"/>
          <w:szCs w:val="22"/>
        </w:rPr>
      </w:pPr>
      <w:bookmarkStart w:id="45" w:name="_Toc324426548"/>
      <w:bookmarkStart w:id="46" w:name="_Toc325370932"/>
      <w:bookmarkStart w:id="47" w:name="_Toc325962095"/>
      <w:bookmarkStart w:id="48" w:name="_Toc325962438"/>
      <w:bookmarkStart w:id="49" w:name="_Toc384320674"/>
      <w:r w:rsidRPr="005E3CA5">
        <w:rPr>
          <w:rFonts w:asciiTheme="minorHAnsi" w:hAnsiTheme="minorHAnsi"/>
          <w:b/>
          <w:sz w:val="22"/>
          <w:szCs w:val="22"/>
        </w:rPr>
        <w:t>IZJAVO O PLAČILNIH POGOJIH</w:t>
      </w:r>
      <w:bookmarkEnd w:id="45"/>
      <w:bookmarkEnd w:id="46"/>
      <w:bookmarkEnd w:id="47"/>
      <w:bookmarkEnd w:id="48"/>
      <w:bookmarkEnd w:id="49"/>
    </w:p>
    <w:p w:rsidR="0092299D" w:rsidRPr="005E3CA5" w:rsidRDefault="0092299D" w:rsidP="0092299D">
      <w:pPr>
        <w:rPr>
          <w:rFonts w:asciiTheme="minorHAnsi" w:hAnsiTheme="minorHAnsi" w:cs="Arial"/>
          <w:sz w:val="22"/>
          <w:szCs w:val="22"/>
        </w:rPr>
      </w:pPr>
    </w:p>
    <w:p w:rsidR="0092299D" w:rsidRPr="005E3CA5" w:rsidRDefault="0092299D" w:rsidP="00407C07">
      <w:pPr>
        <w:rPr>
          <w:rFonts w:asciiTheme="minorHAnsi" w:hAnsiTheme="minorHAnsi"/>
          <w:sz w:val="22"/>
          <w:szCs w:val="22"/>
        </w:rPr>
      </w:pPr>
      <w:bookmarkStart w:id="50" w:name="_Toc324426549"/>
      <w:bookmarkStart w:id="51" w:name="_Toc325370933"/>
      <w:bookmarkStart w:id="52" w:name="_Toc325962096"/>
      <w:bookmarkStart w:id="53" w:name="_Toc325962439"/>
      <w:bookmarkStart w:id="54" w:name="_Toc384320675"/>
      <w:r w:rsidRPr="005E3CA5">
        <w:rPr>
          <w:rFonts w:asciiTheme="minorHAnsi" w:hAnsiTheme="minorHAnsi"/>
          <w:sz w:val="22"/>
          <w:szCs w:val="22"/>
        </w:rPr>
        <w:t>Izjavljamo,</w:t>
      </w:r>
      <w:bookmarkEnd w:id="50"/>
      <w:bookmarkEnd w:id="51"/>
      <w:bookmarkEnd w:id="52"/>
      <w:bookmarkEnd w:id="53"/>
      <w:bookmarkEnd w:id="54"/>
    </w:p>
    <w:p w:rsidR="0092299D" w:rsidRPr="005E3CA5" w:rsidRDefault="0092299D" w:rsidP="0092299D">
      <w:pPr>
        <w:rPr>
          <w:rFonts w:asciiTheme="minorHAnsi" w:hAnsiTheme="minorHAnsi" w:cs="Arial"/>
          <w:sz w:val="22"/>
          <w:szCs w:val="22"/>
        </w:rPr>
      </w:pPr>
    </w:p>
    <w:p w:rsidR="0092299D" w:rsidRPr="005E3CA5" w:rsidRDefault="0092299D" w:rsidP="00434DFC">
      <w:pPr>
        <w:numPr>
          <w:ilvl w:val="0"/>
          <w:numId w:val="5"/>
        </w:numPr>
        <w:tabs>
          <w:tab w:val="clear" w:pos="720"/>
        </w:tabs>
        <w:spacing w:line="360" w:lineRule="auto"/>
        <w:ind w:left="714" w:hanging="357"/>
        <w:rPr>
          <w:rFonts w:asciiTheme="minorHAnsi" w:hAnsiTheme="minorHAnsi" w:cs="Arial"/>
          <w:sz w:val="22"/>
          <w:szCs w:val="22"/>
        </w:rPr>
      </w:pPr>
      <w:r w:rsidRPr="005E3CA5">
        <w:rPr>
          <w:rFonts w:asciiTheme="minorHAnsi" w:hAnsiTheme="minorHAnsi"/>
          <w:sz w:val="22"/>
          <w:szCs w:val="22"/>
        </w:rPr>
        <w:t>da nudimo 30 dnevn</w:t>
      </w:r>
      <w:r w:rsidR="00A61372">
        <w:rPr>
          <w:rFonts w:asciiTheme="minorHAnsi" w:hAnsiTheme="minorHAnsi"/>
          <w:sz w:val="22"/>
          <w:szCs w:val="22"/>
        </w:rPr>
        <w:t>i plačilni rok po datumu prejema</w:t>
      </w:r>
      <w:r w:rsidRPr="005E3CA5">
        <w:rPr>
          <w:rFonts w:asciiTheme="minorHAnsi" w:hAnsiTheme="minorHAnsi"/>
          <w:sz w:val="22"/>
          <w:szCs w:val="22"/>
        </w:rPr>
        <w:t xml:space="preserve"> računa s strani naročnika</w:t>
      </w:r>
    </w:p>
    <w:p w:rsidR="0092299D" w:rsidRPr="005E3CA5" w:rsidRDefault="0092299D" w:rsidP="0092299D">
      <w:pPr>
        <w:rPr>
          <w:rFonts w:asciiTheme="minorHAnsi" w:hAnsiTheme="minorHAnsi" w:cs="Arial"/>
          <w:sz w:val="22"/>
          <w:szCs w:val="22"/>
        </w:rPr>
      </w:pPr>
    </w:p>
    <w:p w:rsidR="0092299D" w:rsidRPr="005E3CA5" w:rsidRDefault="0092299D" w:rsidP="0092299D">
      <w:pPr>
        <w:jc w:val="both"/>
        <w:rPr>
          <w:rFonts w:asciiTheme="minorHAnsi" w:hAnsiTheme="minorHAnsi" w:cs="Arial"/>
          <w:i/>
          <w:sz w:val="22"/>
          <w:szCs w:val="22"/>
        </w:rPr>
      </w:pPr>
      <w:r w:rsidRPr="005E3CA5">
        <w:rPr>
          <w:rFonts w:asciiTheme="minorHAnsi" w:hAnsiTheme="minorHAnsi" w:cs="Arial"/>
          <w:i/>
          <w:sz w:val="22"/>
          <w:szCs w:val="22"/>
        </w:rPr>
        <w:t>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w:t>
      </w:r>
      <w:r w:rsidR="00836CE2" w:rsidRPr="005E3CA5">
        <w:rPr>
          <w:rFonts w:asciiTheme="minorHAnsi" w:hAnsiTheme="minorHAnsi" w:cs="Arial"/>
          <w:i/>
          <w:sz w:val="22"/>
          <w:szCs w:val="22"/>
        </w:rPr>
        <w:t xml:space="preserve"> </w:t>
      </w:r>
      <w:r w:rsidRPr="005E3CA5">
        <w:rPr>
          <w:rFonts w:asciiTheme="minorHAnsi" w:hAnsiTheme="minorHAnsi" w:cs="Arial"/>
          <w:i/>
          <w:sz w:val="22"/>
          <w:szCs w:val="22"/>
        </w:rPr>
        <w:t>a člena ZJN-2.</w:t>
      </w:r>
    </w:p>
    <w:p w:rsidR="0092299D" w:rsidRPr="005E3CA5" w:rsidRDefault="0092299D" w:rsidP="0092299D">
      <w:pPr>
        <w:rPr>
          <w:rFonts w:asciiTheme="minorHAnsi" w:hAnsiTheme="minorHAnsi" w:cs="Arial"/>
          <w:sz w:val="22"/>
          <w:szCs w:val="22"/>
        </w:rPr>
      </w:pPr>
    </w:p>
    <w:p w:rsidR="0092299D" w:rsidRPr="005E3CA5" w:rsidRDefault="0092299D" w:rsidP="0092299D">
      <w:pPr>
        <w:rPr>
          <w:rFonts w:asciiTheme="minorHAnsi" w:hAnsiTheme="minorHAnsi" w:cs="Arial"/>
          <w:sz w:val="22"/>
          <w:szCs w:val="22"/>
        </w:rPr>
      </w:pPr>
    </w:p>
    <w:p w:rsidR="0092299D" w:rsidRPr="005E3CA5" w:rsidRDefault="0092299D" w:rsidP="0092299D">
      <w:pPr>
        <w:pStyle w:val="Glava"/>
        <w:tabs>
          <w:tab w:val="clear" w:pos="4536"/>
          <w:tab w:val="clear" w:pos="9072"/>
        </w:tabs>
        <w:jc w:val="both"/>
        <w:rPr>
          <w:rFonts w:asciiTheme="minorHAnsi" w:hAnsiTheme="minorHAnsi" w:cs="Arial"/>
          <w:sz w:val="22"/>
          <w:szCs w:val="22"/>
        </w:rPr>
      </w:pPr>
      <w:r w:rsidRPr="005E3CA5">
        <w:rPr>
          <w:rFonts w:asciiTheme="minorHAnsi" w:hAnsiTheme="minorHAnsi" w:cs="Arial"/>
          <w:sz w:val="22"/>
          <w:szCs w:val="22"/>
        </w:rPr>
        <w:t xml:space="preserve">Ta izjava je sestavni del in priloga ponudbe, s katero se prijavljamo na razpis </w:t>
      </w:r>
      <w:r w:rsidR="00741338" w:rsidRPr="005E3CA5">
        <w:rPr>
          <w:rFonts w:asciiTheme="minorHAnsi" w:hAnsiTheme="minorHAnsi" w:cs="Arial"/>
          <w:sz w:val="22"/>
          <w:szCs w:val="22"/>
        </w:rPr>
        <w:t>»</w:t>
      </w:r>
      <w:r w:rsidR="000C7F31" w:rsidRPr="005E3CA5">
        <w:rPr>
          <w:rFonts w:asciiTheme="minorHAnsi" w:hAnsiTheme="minorHAnsi" w:cs="Arial"/>
          <w:sz w:val="22"/>
          <w:szCs w:val="22"/>
        </w:rPr>
        <w:t xml:space="preserve">Zavarovanje oseb in premoženja </w:t>
      </w:r>
      <w:r w:rsidR="00741338" w:rsidRPr="005E3CA5">
        <w:rPr>
          <w:rFonts w:asciiTheme="minorHAnsi" w:hAnsiTheme="minorHAnsi" w:cs="Arial"/>
          <w:sz w:val="22"/>
          <w:szCs w:val="22"/>
        </w:rPr>
        <w:t>Univerze v Ljubljani, Fakultete za kemijo</w:t>
      </w:r>
      <w:r w:rsidR="0098289A" w:rsidRPr="005E3CA5">
        <w:rPr>
          <w:rFonts w:asciiTheme="minorHAnsi" w:hAnsiTheme="minorHAnsi" w:cs="Arial"/>
          <w:sz w:val="22"/>
          <w:szCs w:val="22"/>
        </w:rPr>
        <w:t xml:space="preserve"> in kemijsko tehnologijo</w:t>
      </w:r>
      <w:r w:rsidR="001C18CF" w:rsidRPr="005E3CA5">
        <w:rPr>
          <w:rFonts w:asciiTheme="minorHAnsi" w:hAnsiTheme="minorHAnsi" w:cs="Arial"/>
          <w:sz w:val="22"/>
          <w:szCs w:val="22"/>
        </w:rPr>
        <w:t xml:space="preserve"> in Fakultete za računalništvo in informatiko</w:t>
      </w:r>
      <w:r w:rsidR="005E4A84">
        <w:rPr>
          <w:rFonts w:asciiTheme="minorHAnsi" w:hAnsiTheme="minorHAnsi" w:cs="Arial"/>
          <w:sz w:val="22"/>
          <w:szCs w:val="22"/>
        </w:rPr>
        <w:t xml:space="preserve"> za </w:t>
      </w:r>
      <w:r w:rsidRPr="005E3CA5">
        <w:rPr>
          <w:rFonts w:asciiTheme="minorHAnsi" w:hAnsiTheme="minorHAnsi" w:cs="Arial"/>
          <w:sz w:val="22"/>
          <w:szCs w:val="22"/>
        </w:rPr>
        <w:t xml:space="preserve"> </w:t>
      </w:r>
      <w:r w:rsidR="00836CE2" w:rsidRPr="005E3CA5">
        <w:rPr>
          <w:rFonts w:asciiTheme="minorHAnsi" w:hAnsiTheme="minorHAnsi" w:cs="Arial"/>
          <w:sz w:val="22"/>
          <w:szCs w:val="22"/>
        </w:rPr>
        <w:t>4 leta</w:t>
      </w:r>
      <w:r w:rsidRPr="005E3CA5">
        <w:rPr>
          <w:rFonts w:asciiTheme="minorHAnsi" w:hAnsiTheme="minorHAnsi" w:cs="Arial"/>
          <w:sz w:val="22"/>
          <w:szCs w:val="22"/>
        </w:rPr>
        <w:t>«, objavljen na Porta</w:t>
      </w:r>
      <w:r w:rsidR="00A61372">
        <w:rPr>
          <w:rFonts w:asciiTheme="minorHAnsi" w:hAnsiTheme="minorHAnsi" w:cs="Arial"/>
          <w:sz w:val="22"/>
          <w:szCs w:val="22"/>
        </w:rPr>
        <w:t>lu javnih naročil</w:t>
      </w:r>
      <w:r w:rsidRPr="005E3CA5">
        <w:rPr>
          <w:rFonts w:asciiTheme="minorHAnsi" w:hAnsiTheme="minorHAnsi" w:cs="Arial"/>
          <w:sz w:val="22"/>
          <w:szCs w:val="22"/>
        </w:rPr>
        <w:t>.</w:t>
      </w:r>
    </w:p>
    <w:p w:rsidR="0092299D" w:rsidRPr="005E3CA5" w:rsidRDefault="0092299D" w:rsidP="0092299D">
      <w:pPr>
        <w:rPr>
          <w:rFonts w:asciiTheme="minorHAnsi" w:hAnsiTheme="minorHAnsi" w:cs="Arial"/>
          <w:sz w:val="22"/>
          <w:szCs w:val="22"/>
        </w:rPr>
      </w:pPr>
    </w:p>
    <w:p w:rsidR="0092299D" w:rsidRPr="005E3CA5" w:rsidRDefault="0092299D" w:rsidP="0092299D">
      <w:pPr>
        <w:rPr>
          <w:rFonts w:asciiTheme="minorHAnsi" w:hAnsiTheme="minorHAnsi" w:cs="Arial"/>
          <w:sz w:val="22"/>
          <w:szCs w:val="22"/>
        </w:rPr>
      </w:pPr>
    </w:p>
    <w:p w:rsidR="0092299D" w:rsidRPr="005E3CA5" w:rsidRDefault="0092299D" w:rsidP="0092299D">
      <w:pPr>
        <w:rPr>
          <w:rFonts w:asciiTheme="minorHAnsi" w:hAnsiTheme="minorHAnsi" w:cs="Arial"/>
          <w:sz w:val="22"/>
          <w:szCs w:val="22"/>
        </w:rPr>
      </w:pPr>
    </w:p>
    <w:p w:rsidR="0092299D" w:rsidRPr="005E3CA5" w:rsidRDefault="0092299D" w:rsidP="0092299D">
      <w:pPr>
        <w:rPr>
          <w:rFonts w:asciiTheme="minorHAnsi" w:hAnsiTheme="minorHAnsi" w:cs="Arial"/>
          <w:sz w:val="22"/>
          <w:szCs w:val="22"/>
        </w:rPr>
      </w:pPr>
    </w:p>
    <w:p w:rsidR="0092299D" w:rsidRPr="005E3CA5" w:rsidRDefault="0092299D" w:rsidP="0092299D">
      <w:pPr>
        <w:rPr>
          <w:rFonts w:asciiTheme="minorHAnsi" w:hAnsiTheme="minorHAnsi" w:cs="Arial"/>
          <w:sz w:val="22"/>
          <w:szCs w:val="22"/>
        </w:rPr>
      </w:pPr>
      <w:r w:rsidRPr="005E3CA5">
        <w:rPr>
          <w:rFonts w:asciiTheme="minorHAnsi" w:hAnsiTheme="minorHAnsi" w:cs="Arial"/>
          <w:sz w:val="22"/>
          <w:szCs w:val="22"/>
        </w:rPr>
        <w:t>Datum: ________________                 Žig                  Podpis ponudnika: ___________________</w:t>
      </w:r>
    </w:p>
    <w:p w:rsidR="0092299D" w:rsidRPr="005E3CA5" w:rsidRDefault="0092299D" w:rsidP="0092299D">
      <w:pPr>
        <w:rPr>
          <w:rFonts w:asciiTheme="minorHAnsi" w:hAnsiTheme="minorHAnsi" w:cs="Arial"/>
          <w:sz w:val="22"/>
          <w:szCs w:val="22"/>
        </w:rPr>
      </w:pPr>
    </w:p>
    <w:p w:rsidR="0092299D" w:rsidRPr="0092299D" w:rsidRDefault="0092299D" w:rsidP="0092299D">
      <w:pPr>
        <w:rPr>
          <w:rFonts w:asciiTheme="minorHAnsi" w:hAnsiTheme="minorHAnsi" w:cs="Arial"/>
          <w:sz w:val="22"/>
          <w:szCs w:val="22"/>
        </w:rPr>
      </w:pPr>
    </w:p>
    <w:p w:rsidR="0092299D" w:rsidRDefault="0092299D" w:rsidP="0092299D">
      <w:pPr>
        <w:rPr>
          <w:rFonts w:asciiTheme="minorHAnsi" w:hAnsiTheme="minorHAnsi" w:cs="Arial"/>
          <w:sz w:val="22"/>
          <w:szCs w:val="22"/>
        </w:rPr>
      </w:pPr>
    </w:p>
    <w:p w:rsidR="005E3CA5" w:rsidRDefault="005E3CA5" w:rsidP="0092299D">
      <w:pPr>
        <w:rPr>
          <w:rFonts w:asciiTheme="minorHAnsi" w:hAnsiTheme="minorHAnsi" w:cs="Arial"/>
          <w:sz w:val="22"/>
          <w:szCs w:val="22"/>
        </w:rPr>
      </w:pPr>
    </w:p>
    <w:p w:rsidR="005E3CA5" w:rsidRPr="0092299D" w:rsidRDefault="005E3CA5" w:rsidP="0092299D">
      <w:pPr>
        <w:rPr>
          <w:rFonts w:asciiTheme="minorHAnsi" w:hAnsiTheme="minorHAnsi" w:cs="Arial"/>
          <w:sz w:val="22"/>
          <w:szCs w:val="22"/>
        </w:rPr>
      </w:pPr>
    </w:p>
    <w:p w:rsidR="0092299D" w:rsidRPr="0092299D" w:rsidRDefault="0092299D" w:rsidP="0092299D">
      <w:pPr>
        <w:rPr>
          <w:rFonts w:asciiTheme="minorHAnsi" w:hAnsiTheme="minorHAnsi" w:cs="Arial"/>
          <w:sz w:val="22"/>
          <w:szCs w:val="22"/>
        </w:rPr>
      </w:pPr>
    </w:p>
    <w:p w:rsidR="00E80EBC" w:rsidRPr="00181FAC" w:rsidRDefault="00E80EBC" w:rsidP="00E80EBC">
      <w:pPr>
        <w:jc w:val="right"/>
        <w:rPr>
          <w:rFonts w:ascii="Calibri" w:hAnsi="Calibri" w:cs="Arial"/>
          <w:sz w:val="20"/>
          <w:szCs w:val="20"/>
        </w:rPr>
      </w:pPr>
      <w:r w:rsidRPr="00181FAC">
        <w:rPr>
          <w:rFonts w:ascii="Calibri" w:hAnsi="Calibri" w:cs="Arial"/>
          <w:sz w:val="20"/>
          <w:szCs w:val="20"/>
        </w:rPr>
        <w:t>OBR-1</w:t>
      </w:r>
      <w:r>
        <w:rPr>
          <w:rFonts w:ascii="Calibri" w:hAnsi="Calibri" w:cs="Arial"/>
          <w:sz w:val="20"/>
          <w:szCs w:val="20"/>
        </w:rPr>
        <w:t>9</w:t>
      </w:r>
    </w:p>
    <w:p w:rsidR="00C646CF" w:rsidRDefault="00C646CF" w:rsidP="00C646CF">
      <w:pPr>
        <w:rPr>
          <w:rFonts w:ascii="Arial" w:hAnsi="Arial" w:cs="Arial"/>
          <w:sz w:val="20"/>
          <w:szCs w:val="20"/>
        </w:rPr>
      </w:pPr>
    </w:p>
    <w:p w:rsidR="00C646CF" w:rsidRDefault="00C646CF" w:rsidP="00C646CF">
      <w:pPr>
        <w:rPr>
          <w:rFonts w:ascii="Arial" w:hAnsi="Arial" w:cs="Arial"/>
          <w:sz w:val="20"/>
          <w:szCs w:val="20"/>
        </w:rPr>
      </w:pPr>
    </w:p>
    <w:p w:rsidR="00C646CF" w:rsidRDefault="00C646CF" w:rsidP="00C646CF">
      <w:pPr>
        <w:rPr>
          <w:rFonts w:ascii="Arial" w:hAnsi="Arial" w:cs="Arial"/>
          <w:sz w:val="20"/>
          <w:szCs w:val="20"/>
        </w:rPr>
      </w:pPr>
    </w:p>
    <w:p w:rsidR="00C646CF" w:rsidRPr="006B0109" w:rsidRDefault="00C646CF" w:rsidP="00C646CF">
      <w:pPr>
        <w:jc w:val="center"/>
        <w:rPr>
          <w:rFonts w:asciiTheme="minorHAnsi" w:hAnsiTheme="minorHAnsi" w:cs="Arial"/>
          <w:b/>
          <w:sz w:val="22"/>
          <w:szCs w:val="22"/>
        </w:rPr>
      </w:pPr>
      <w:bookmarkStart w:id="55" w:name="_Toc148152933"/>
      <w:bookmarkStart w:id="56" w:name="_Toc147718176"/>
      <w:r w:rsidRPr="006B0109">
        <w:rPr>
          <w:rFonts w:asciiTheme="minorHAnsi" w:hAnsiTheme="minorHAnsi" w:cs="Arial"/>
          <w:b/>
          <w:sz w:val="22"/>
          <w:szCs w:val="22"/>
        </w:rPr>
        <w:t>IZJAVA PONUDNIKA O SOGLAŠANJU Z ZAHTEVAMI RAZPISNE DOKUMENTACIJE</w:t>
      </w:r>
      <w:bookmarkEnd w:id="55"/>
      <w:bookmarkEnd w:id="56"/>
      <w:r w:rsidRPr="006B0109">
        <w:rPr>
          <w:rFonts w:asciiTheme="minorHAnsi" w:hAnsiTheme="minorHAnsi" w:cs="Arial"/>
          <w:b/>
          <w:sz w:val="22"/>
          <w:szCs w:val="22"/>
        </w:rPr>
        <w:t xml:space="preserve"> IN SPREJEMANJU POGOJEV RAZPISA</w:t>
      </w:r>
    </w:p>
    <w:p w:rsidR="00C646CF" w:rsidRPr="006B0109" w:rsidRDefault="00C646CF" w:rsidP="00C646CF">
      <w:pPr>
        <w:rPr>
          <w:rFonts w:asciiTheme="minorHAnsi" w:hAnsiTheme="minorHAnsi" w:cs="Arial"/>
          <w:sz w:val="22"/>
          <w:szCs w:val="22"/>
        </w:rPr>
      </w:pPr>
    </w:p>
    <w:p w:rsidR="00C646CF" w:rsidRPr="006B0109" w:rsidRDefault="00C646CF" w:rsidP="00C646CF">
      <w:pPr>
        <w:tabs>
          <w:tab w:val="right" w:leader="dot" w:pos="9356"/>
        </w:tabs>
        <w:jc w:val="both"/>
        <w:rPr>
          <w:rFonts w:asciiTheme="minorHAnsi" w:hAnsiTheme="minorHAnsi" w:cs="Arial"/>
          <w:sz w:val="22"/>
          <w:szCs w:val="22"/>
        </w:rPr>
      </w:pPr>
      <w:r w:rsidRPr="006B0109">
        <w:rPr>
          <w:rFonts w:asciiTheme="minorHAnsi" w:hAnsiTheme="minorHAnsi" w:cs="Arial"/>
          <w:sz w:val="22"/>
          <w:szCs w:val="22"/>
        </w:rPr>
        <w:t>Potrjujemo prejem razpisne dokumentacije, ki obsega Navodila ponudnikom, Vzorec pogodbe, Pogoje obsega kritja in soudeležb</w:t>
      </w:r>
      <w:r w:rsidRPr="006B0109">
        <w:rPr>
          <w:rFonts w:asciiTheme="minorHAnsi" w:hAnsiTheme="minorHAnsi" w:cs="Arial"/>
          <w:color w:val="0000FF"/>
          <w:sz w:val="22"/>
          <w:szCs w:val="22"/>
        </w:rPr>
        <w:t xml:space="preserve"> </w:t>
      </w:r>
      <w:r w:rsidRPr="006B0109">
        <w:rPr>
          <w:rFonts w:asciiTheme="minorHAnsi" w:hAnsiTheme="minorHAnsi" w:cs="Arial"/>
          <w:sz w:val="22"/>
          <w:szCs w:val="22"/>
        </w:rPr>
        <w:t>in Zavarovalno tehnično dokumentacijo in soglašamo z zahtevami in pogoji te dokumentacije, v kolikor se nismo posebej omejili, kakor je navedeno v nadaljevanju.</w:t>
      </w:r>
    </w:p>
    <w:p w:rsidR="00C646CF" w:rsidRPr="006B0109" w:rsidRDefault="00C646CF" w:rsidP="00C646CF">
      <w:pPr>
        <w:tabs>
          <w:tab w:val="right" w:leader="dot" w:pos="9356"/>
        </w:tabs>
        <w:jc w:val="both"/>
        <w:rPr>
          <w:rFonts w:asciiTheme="minorHAnsi" w:hAnsiTheme="minorHAnsi" w:cs="Arial"/>
          <w:sz w:val="22"/>
          <w:szCs w:val="22"/>
        </w:rPr>
      </w:pPr>
    </w:p>
    <w:p w:rsidR="00C646CF" w:rsidRPr="006B0109" w:rsidRDefault="00C646CF" w:rsidP="00C646CF">
      <w:pPr>
        <w:tabs>
          <w:tab w:val="right" w:leader="dot" w:pos="9356"/>
        </w:tabs>
        <w:jc w:val="both"/>
        <w:rPr>
          <w:rFonts w:asciiTheme="minorHAnsi" w:hAnsiTheme="minorHAnsi" w:cs="Arial"/>
          <w:sz w:val="22"/>
          <w:szCs w:val="22"/>
        </w:rPr>
      </w:pPr>
      <w:r w:rsidRPr="006B0109">
        <w:rPr>
          <w:rFonts w:asciiTheme="minorHAnsi" w:hAnsiTheme="minorHAnsi" w:cs="Arial"/>
          <w:sz w:val="22"/>
          <w:szCs w:val="22"/>
        </w:rPr>
        <w:t>Potrjujemo, da je naša ponudba popolna in brez napak.</w:t>
      </w:r>
    </w:p>
    <w:p w:rsidR="00C646CF" w:rsidRPr="006B0109" w:rsidRDefault="00C646CF" w:rsidP="00C646CF">
      <w:pPr>
        <w:tabs>
          <w:tab w:val="right" w:leader="dot" w:pos="9356"/>
        </w:tabs>
        <w:jc w:val="both"/>
        <w:rPr>
          <w:rFonts w:asciiTheme="minorHAnsi" w:hAnsiTheme="minorHAnsi" w:cs="Arial"/>
          <w:sz w:val="22"/>
          <w:szCs w:val="22"/>
        </w:rPr>
      </w:pPr>
    </w:p>
    <w:p w:rsidR="00C646CF" w:rsidRPr="006B0109" w:rsidRDefault="00C646CF" w:rsidP="00C646CF">
      <w:pPr>
        <w:tabs>
          <w:tab w:val="right" w:leader="dot" w:pos="9356"/>
        </w:tabs>
        <w:jc w:val="both"/>
        <w:rPr>
          <w:rFonts w:asciiTheme="minorHAnsi" w:hAnsiTheme="minorHAnsi" w:cs="Arial"/>
          <w:sz w:val="22"/>
          <w:szCs w:val="22"/>
        </w:rPr>
      </w:pPr>
      <w:r w:rsidRPr="006B0109">
        <w:rPr>
          <w:rFonts w:asciiTheme="minorHAnsi" w:hAnsiTheme="minorHAnsi" w:cs="Arial"/>
          <w:sz w:val="22"/>
          <w:szCs w:val="22"/>
        </w:rPr>
        <w:t>Nadalje potrjujemo, da je naša ponudba napisana v skladu z zahtevami razpisne dokumentacije z izjemo naslednjih pridržkov:</w:t>
      </w:r>
    </w:p>
    <w:p w:rsidR="00C646CF" w:rsidRPr="006B0109" w:rsidRDefault="00C646CF" w:rsidP="00C646CF">
      <w:pPr>
        <w:tabs>
          <w:tab w:val="right" w:leader="dot" w:pos="9356"/>
        </w:tabs>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8"/>
        <w:gridCol w:w="3208"/>
        <w:gridCol w:w="3206"/>
      </w:tblGrid>
      <w:tr w:rsidR="00C646CF" w:rsidRPr="006B0109" w:rsidTr="00C646CF">
        <w:tc>
          <w:tcPr>
            <w:tcW w:w="3208" w:type="dxa"/>
            <w:tcBorders>
              <w:top w:val="single" w:sz="4" w:space="0" w:color="auto"/>
              <w:left w:val="single" w:sz="4" w:space="0" w:color="auto"/>
              <w:bottom w:val="single" w:sz="4" w:space="0" w:color="auto"/>
              <w:right w:val="single" w:sz="4" w:space="0" w:color="auto"/>
            </w:tcBorders>
            <w:hideMark/>
          </w:tcPr>
          <w:p w:rsidR="00C646CF" w:rsidRPr="006B0109" w:rsidRDefault="00C646CF" w:rsidP="00C646CF">
            <w:pPr>
              <w:tabs>
                <w:tab w:val="right" w:leader="dot" w:pos="9356"/>
              </w:tabs>
              <w:jc w:val="center"/>
              <w:rPr>
                <w:rFonts w:asciiTheme="minorHAnsi" w:hAnsiTheme="minorHAnsi" w:cs="Arial"/>
              </w:rPr>
            </w:pPr>
            <w:r w:rsidRPr="006B0109">
              <w:rPr>
                <w:rFonts w:asciiTheme="minorHAnsi" w:hAnsiTheme="minorHAnsi" w:cs="Arial"/>
                <w:sz w:val="22"/>
                <w:szCs w:val="22"/>
              </w:rPr>
              <w:t>Opis del</w:t>
            </w:r>
          </w:p>
        </w:tc>
        <w:tc>
          <w:tcPr>
            <w:tcW w:w="3208" w:type="dxa"/>
            <w:tcBorders>
              <w:top w:val="single" w:sz="4" w:space="0" w:color="auto"/>
              <w:left w:val="single" w:sz="4" w:space="0" w:color="auto"/>
              <w:bottom w:val="single" w:sz="4" w:space="0" w:color="auto"/>
              <w:right w:val="single" w:sz="4" w:space="0" w:color="auto"/>
            </w:tcBorders>
            <w:hideMark/>
          </w:tcPr>
          <w:p w:rsidR="00C646CF" w:rsidRPr="006B0109" w:rsidRDefault="00C646CF" w:rsidP="00C646CF">
            <w:pPr>
              <w:tabs>
                <w:tab w:val="right" w:leader="dot" w:pos="9356"/>
              </w:tabs>
              <w:jc w:val="center"/>
              <w:rPr>
                <w:rFonts w:asciiTheme="minorHAnsi" w:hAnsiTheme="minorHAnsi" w:cs="Arial"/>
              </w:rPr>
            </w:pPr>
            <w:r w:rsidRPr="006B0109">
              <w:rPr>
                <w:rFonts w:asciiTheme="minorHAnsi" w:hAnsiTheme="minorHAnsi" w:cs="Arial"/>
                <w:sz w:val="22"/>
                <w:szCs w:val="22"/>
              </w:rPr>
              <w:t>Pridržek</w:t>
            </w:r>
          </w:p>
        </w:tc>
        <w:tc>
          <w:tcPr>
            <w:tcW w:w="3206"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jc w:val="center"/>
              <w:rPr>
                <w:rFonts w:asciiTheme="minorHAnsi" w:hAnsiTheme="minorHAnsi" w:cs="Arial"/>
              </w:rPr>
            </w:pPr>
            <w:r w:rsidRPr="006B0109">
              <w:rPr>
                <w:rFonts w:asciiTheme="minorHAnsi" w:hAnsiTheme="minorHAnsi" w:cs="Arial"/>
                <w:sz w:val="22"/>
                <w:szCs w:val="22"/>
              </w:rPr>
              <w:t>Predlagano novo besedilo</w:t>
            </w:r>
          </w:p>
          <w:p w:rsidR="00C646CF" w:rsidRPr="006B0109" w:rsidRDefault="00C646CF" w:rsidP="00C646CF">
            <w:pPr>
              <w:tabs>
                <w:tab w:val="right" w:leader="dot" w:pos="9356"/>
              </w:tabs>
              <w:jc w:val="center"/>
              <w:rPr>
                <w:rFonts w:asciiTheme="minorHAnsi" w:hAnsiTheme="minorHAnsi" w:cs="Arial"/>
              </w:rPr>
            </w:pPr>
          </w:p>
        </w:tc>
      </w:tr>
      <w:tr w:rsidR="00C646CF" w:rsidRPr="006B0109" w:rsidTr="00C646CF">
        <w:tc>
          <w:tcPr>
            <w:tcW w:w="3208"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c>
          <w:tcPr>
            <w:tcW w:w="3208"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c>
          <w:tcPr>
            <w:tcW w:w="3206"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r>
      <w:tr w:rsidR="00C646CF" w:rsidRPr="006B0109" w:rsidTr="00C646CF">
        <w:tc>
          <w:tcPr>
            <w:tcW w:w="3208"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c>
          <w:tcPr>
            <w:tcW w:w="3208"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c>
          <w:tcPr>
            <w:tcW w:w="3206"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r>
      <w:tr w:rsidR="00C646CF" w:rsidRPr="006B0109" w:rsidTr="00C646CF">
        <w:tc>
          <w:tcPr>
            <w:tcW w:w="3208"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c>
          <w:tcPr>
            <w:tcW w:w="3208"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c>
          <w:tcPr>
            <w:tcW w:w="3206"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r>
      <w:tr w:rsidR="00C646CF" w:rsidRPr="006B0109" w:rsidTr="00C646CF">
        <w:tc>
          <w:tcPr>
            <w:tcW w:w="3208"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c>
          <w:tcPr>
            <w:tcW w:w="3208"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c>
          <w:tcPr>
            <w:tcW w:w="3206"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r>
      <w:tr w:rsidR="00C646CF" w:rsidRPr="006B0109" w:rsidTr="00C646CF">
        <w:tc>
          <w:tcPr>
            <w:tcW w:w="3208"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c>
          <w:tcPr>
            <w:tcW w:w="3208"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c>
          <w:tcPr>
            <w:tcW w:w="3206"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r>
      <w:tr w:rsidR="00C646CF" w:rsidRPr="006B0109" w:rsidTr="00C646CF">
        <w:tc>
          <w:tcPr>
            <w:tcW w:w="3208"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c>
          <w:tcPr>
            <w:tcW w:w="3208"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c>
          <w:tcPr>
            <w:tcW w:w="3206"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r>
      <w:tr w:rsidR="00C646CF" w:rsidRPr="006B0109" w:rsidTr="00C646CF">
        <w:tc>
          <w:tcPr>
            <w:tcW w:w="3208"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c>
          <w:tcPr>
            <w:tcW w:w="3208"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c>
          <w:tcPr>
            <w:tcW w:w="3206"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r>
      <w:tr w:rsidR="00C646CF" w:rsidRPr="006B0109" w:rsidTr="00C646CF">
        <w:tc>
          <w:tcPr>
            <w:tcW w:w="3208"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c>
          <w:tcPr>
            <w:tcW w:w="3208"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c>
          <w:tcPr>
            <w:tcW w:w="3206" w:type="dxa"/>
            <w:tcBorders>
              <w:top w:val="single" w:sz="4" w:space="0" w:color="auto"/>
              <w:left w:val="single" w:sz="4" w:space="0" w:color="auto"/>
              <w:bottom w:val="single" w:sz="4" w:space="0" w:color="auto"/>
              <w:right w:val="single" w:sz="4" w:space="0" w:color="auto"/>
            </w:tcBorders>
          </w:tcPr>
          <w:p w:rsidR="00C646CF" w:rsidRPr="006B0109" w:rsidRDefault="00C646CF" w:rsidP="00C646CF">
            <w:pPr>
              <w:tabs>
                <w:tab w:val="right" w:leader="dot" w:pos="9356"/>
              </w:tabs>
              <w:rPr>
                <w:rFonts w:asciiTheme="minorHAnsi" w:hAnsiTheme="minorHAnsi" w:cs="Arial"/>
              </w:rPr>
            </w:pPr>
          </w:p>
        </w:tc>
      </w:tr>
    </w:tbl>
    <w:p w:rsidR="00C646CF" w:rsidRPr="006B0109" w:rsidRDefault="00C646CF" w:rsidP="00C646CF">
      <w:pPr>
        <w:tabs>
          <w:tab w:val="left" w:pos="4896"/>
        </w:tabs>
        <w:rPr>
          <w:rFonts w:asciiTheme="minorHAnsi" w:hAnsiTheme="minorHAnsi" w:cs="Arial"/>
          <w:sz w:val="22"/>
          <w:szCs w:val="22"/>
        </w:rPr>
      </w:pPr>
    </w:p>
    <w:p w:rsidR="00C646CF" w:rsidRPr="006B0109" w:rsidRDefault="00C646CF" w:rsidP="00C646CF">
      <w:pPr>
        <w:tabs>
          <w:tab w:val="left" w:pos="4896"/>
        </w:tabs>
        <w:rPr>
          <w:rFonts w:asciiTheme="minorHAnsi" w:hAnsiTheme="minorHAnsi" w:cs="Arial"/>
          <w:sz w:val="22"/>
          <w:szCs w:val="22"/>
        </w:rPr>
      </w:pPr>
    </w:p>
    <w:p w:rsidR="00C646CF" w:rsidRPr="006B0109" w:rsidRDefault="00C646CF" w:rsidP="00C646CF">
      <w:pPr>
        <w:tabs>
          <w:tab w:val="left" w:pos="4896"/>
        </w:tabs>
        <w:rPr>
          <w:rFonts w:asciiTheme="minorHAnsi" w:hAnsiTheme="minorHAnsi" w:cs="Arial"/>
          <w:sz w:val="22"/>
          <w:szCs w:val="22"/>
        </w:rPr>
      </w:pPr>
    </w:p>
    <w:p w:rsidR="00C646CF" w:rsidRPr="006B0109" w:rsidRDefault="00C646CF" w:rsidP="00C646CF">
      <w:pPr>
        <w:tabs>
          <w:tab w:val="left" w:pos="4896"/>
        </w:tabs>
        <w:rPr>
          <w:rFonts w:asciiTheme="minorHAnsi" w:hAnsiTheme="minorHAnsi" w:cs="Arial"/>
          <w:sz w:val="22"/>
          <w:szCs w:val="22"/>
        </w:rPr>
      </w:pPr>
    </w:p>
    <w:p w:rsidR="00C646CF" w:rsidRPr="006B0109" w:rsidRDefault="00C646CF" w:rsidP="00C646CF">
      <w:pPr>
        <w:tabs>
          <w:tab w:val="left" w:pos="3969"/>
          <w:tab w:val="left" w:leader="dot" w:pos="9356"/>
        </w:tabs>
        <w:rPr>
          <w:rFonts w:asciiTheme="minorHAnsi" w:hAnsiTheme="minorHAnsi" w:cs="Arial"/>
          <w:sz w:val="22"/>
          <w:szCs w:val="22"/>
        </w:rPr>
      </w:pPr>
      <w:r w:rsidRPr="006B0109">
        <w:rPr>
          <w:rFonts w:asciiTheme="minorHAnsi" w:hAnsiTheme="minorHAnsi" w:cs="Arial"/>
          <w:sz w:val="22"/>
          <w:szCs w:val="22"/>
        </w:rPr>
        <w:t>Ponudnik:</w:t>
      </w:r>
      <w:r w:rsidRPr="006B0109">
        <w:rPr>
          <w:rFonts w:asciiTheme="minorHAnsi" w:hAnsiTheme="minorHAnsi" w:cs="Arial"/>
          <w:sz w:val="22"/>
          <w:szCs w:val="22"/>
        </w:rPr>
        <w:tab/>
        <w:t xml:space="preserve">Ime: </w:t>
      </w:r>
      <w:r w:rsidRPr="006B0109">
        <w:rPr>
          <w:rFonts w:asciiTheme="minorHAnsi" w:hAnsiTheme="minorHAnsi" w:cs="Arial"/>
          <w:sz w:val="22"/>
          <w:szCs w:val="22"/>
        </w:rPr>
        <w:tab/>
      </w:r>
    </w:p>
    <w:p w:rsidR="00C646CF" w:rsidRPr="006B0109" w:rsidRDefault="00C646CF" w:rsidP="00C646CF">
      <w:pPr>
        <w:tabs>
          <w:tab w:val="left" w:pos="3969"/>
          <w:tab w:val="left" w:leader="dot" w:pos="9356"/>
        </w:tabs>
        <w:rPr>
          <w:rFonts w:asciiTheme="minorHAnsi" w:hAnsiTheme="minorHAnsi" w:cs="Arial"/>
          <w:sz w:val="22"/>
          <w:szCs w:val="22"/>
        </w:rPr>
      </w:pPr>
    </w:p>
    <w:p w:rsidR="00C646CF" w:rsidRPr="006B0109" w:rsidRDefault="00C646CF" w:rsidP="00C646CF">
      <w:pPr>
        <w:tabs>
          <w:tab w:val="left" w:pos="3969"/>
          <w:tab w:val="left" w:leader="dot" w:pos="9356"/>
        </w:tabs>
        <w:rPr>
          <w:rFonts w:asciiTheme="minorHAnsi" w:hAnsiTheme="minorHAnsi" w:cs="Arial"/>
          <w:sz w:val="22"/>
          <w:szCs w:val="22"/>
        </w:rPr>
      </w:pPr>
      <w:r w:rsidRPr="006B0109">
        <w:rPr>
          <w:rFonts w:asciiTheme="minorHAnsi" w:hAnsiTheme="minorHAnsi" w:cs="Arial"/>
          <w:sz w:val="22"/>
          <w:szCs w:val="22"/>
        </w:rPr>
        <w:tab/>
        <w:t>Podpis predstavnika:</w:t>
      </w:r>
      <w:r w:rsidRPr="006B0109">
        <w:rPr>
          <w:rFonts w:asciiTheme="minorHAnsi" w:hAnsiTheme="minorHAnsi" w:cs="Arial"/>
          <w:sz w:val="22"/>
          <w:szCs w:val="22"/>
        </w:rPr>
        <w:tab/>
      </w:r>
    </w:p>
    <w:p w:rsidR="00C646CF" w:rsidRPr="006B0109" w:rsidRDefault="00C646CF" w:rsidP="00C646CF">
      <w:pPr>
        <w:tabs>
          <w:tab w:val="left" w:pos="4896"/>
        </w:tabs>
        <w:rPr>
          <w:rFonts w:asciiTheme="minorHAnsi" w:hAnsiTheme="minorHAnsi" w:cs="Arial"/>
          <w:sz w:val="22"/>
          <w:szCs w:val="22"/>
        </w:rPr>
      </w:pPr>
    </w:p>
    <w:p w:rsidR="00C646CF" w:rsidRPr="006B0109" w:rsidRDefault="00C646CF" w:rsidP="00C646CF">
      <w:pPr>
        <w:tabs>
          <w:tab w:val="left" w:pos="3969"/>
          <w:tab w:val="right" w:leader="dot" w:pos="9356"/>
        </w:tabs>
        <w:rPr>
          <w:rFonts w:asciiTheme="minorHAnsi" w:hAnsiTheme="minorHAnsi" w:cs="Arial"/>
          <w:sz w:val="22"/>
          <w:szCs w:val="22"/>
        </w:rPr>
      </w:pPr>
      <w:r w:rsidRPr="006B0109">
        <w:rPr>
          <w:rFonts w:asciiTheme="minorHAnsi" w:hAnsiTheme="minorHAnsi" w:cs="Arial"/>
          <w:sz w:val="22"/>
          <w:szCs w:val="22"/>
        </w:rPr>
        <w:tab/>
        <w:t>Datum:</w:t>
      </w:r>
      <w:r w:rsidRPr="006B0109">
        <w:rPr>
          <w:rFonts w:asciiTheme="minorHAnsi" w:hAnsiTheme="minorHAnsi" w:cs="Arial"/>
          <w:sz w:val="22"/>
          <w:szCs w:val="22"/>
        </w:rPr>
        <w:tab/>
      </w:r>
    </w:p>
    <w:p w:rsidR="00C646CF" w:rsidRPr="006B0109" w:rsidRDefault="00C646CF" w:rsidP="00C646CF">
      <w:pPr>
        <w:tabs>
          <w:tab w:val="left" w:pos="3969"/>
          <w:tab w:val="right" w:leader="dot" w:pos="9356"/>
        </w:tabs>
        <w:rPr>
          <w:rFonts w:asciiTheme="minorHAnsi" w:hAnsiTheme="minorHAnsi" w:cs="Arial"/>
          <w:sz w:val="22"/>
          <w:szCs w:val="22"/>
        </w:rPr>
      </w:pPr>
      <w:r w:rsidRPr="006B0109">
        <w:rPr>
          <w:rFonts w:asciiTheme="minorHAnsi" w:hAnsiTheme="minorHAnsi" w:cs="Arial"/>
          <w:sz w:val="22"/>
          <w:szCs w:val="22"/>
        </w:rPr>
        <w:tab/>
      </w:r>
    </w:p>
    <w:p w:rsidR="00C646CF" w:rsidRPr="006B0109" w:rsidRDefault="00C646CF" w:rsidP="00C646CF">
      <w:pPr>
        <w:ind w:left="426" w:hanging="426"/>
        <w:rPr>
          <w:rFonts w:asciiTheme="minorHAnsi" w:hAnsiTheme="minorHAnsi" w:cs="Arial"/>
          <w:sz w:val="22"/>
          <w:szCs w:val="22"/>
        </w:rPr>
      </w:pPr>
    </w:p>
    <w:p w:rsidR="00C646CF" w:rsidRPr="006B0109" w:rsidRDefault="00C646CF" w:rsidP="00C646CF">
      <w:pPr>
        <w:ind w:left="426" w:hanging="426"/>
        <w:rPr>
          <w:rFonts w:asciiTheme="minorHAnsi" w:hAnsiTheme="minorHAnsi" w:cs="Arial"/>
          <w:sz w:val="22"/>
          <w:szCs w:val="22"/>
        </w:rPr>
      </w:pPr>
      <w:r w:rsidRPr="006B0109">
        <w:rPr>
          <w:rFonts w:asciiTheme="minorHAnsi" w:hAnsiTheme="minorHAnsi" w:cs="Arial"/>
          <w:sz w:val="22"/>
          <w:szCs w:val="22"/>
        </w:rPr>
        <w:t>Žig:</w:t>
      </w:r>
    </w:p>
    <w:p w:rsidR="00C646CF" w:rsidRPr="006B0109" w:rsidRDefault="00C646CF" w:rsidP="00C646CF">
      <w:pPr>
        <w:rPr>
          <w:rFonts w:asciiTheme="minorHAnsi" w:hAnsiTheme="minorHAnsi" w:cs="Arial"/>
          <w:sz w:val="22"/>
          <w:szCs w:val="22"/>
        </w:rPr>
      </w:pPr>
      <w:r w:rsidRPr="006B0109">
        <w:rPr>
          <w:rFonts w:asciiTheme="minorHAnsi" w:hAnsiTheme="minorHAnsi"/>
          <w:sz w:val="22"/>
          <w:szCs w:val="22"/>
        </w:rPr>
        <w:br w:type="page"/>
      </w:r>
    </w:p>
    <w:p w:rsidR="00923C47" w:rsidRPr="00407C07" w:rsidRDefault="00923C47" w:rsidP="00407C07">
      <w:pPr>
        <w:pStyle w:val="Naslov1"/>
        <w:jc w:val="center"/>
        <w:rPr>
          <w:rFonts w:asciiTheme="minorHAnsi" w:hAnsiTheme="minorHAnsi"/>
          <w:color w:val="auto"/>
          <w:sz w:val="24"/>
          <w:szCs w:val="24"/>
        </w:rPr>
      </w:pPr>
      <w:bookmarkStart w:id="57" w:name="_Toc384322452"/>
      <w:r w:rsidRPr="00407C07">
        <w:rPr>
          <w:rFonts w:asciiTheme="minorHAnsi" w:hAnsiTheme="minorHAnsi"/>
          <w:color w:val="auto"/>
          <w:sz w:val="24"/>
          <w:szCs w:val="24"/>
        </w:rPr>
        <w:lastRenderedPageBreak/>
        <w:t>4. PRILOGE</w:t>
      </w:r>
      <w:bookmarkEnd w:id="57"/>
    </w:p>
    <w:p w:rsidR="00D1427D" w:rsidRPr="00181FAC" w:rsidRDefault="00D1427D" w:rsidP="00604FE1">
      <w:pPr>
        <w:rPr>
          <w:rFonts w:ascii="Calibri" w:hAnsi="Calibri" w:cs="Arial"/>
          <w:b/>
          <w:sz w:val="22"/>
          <w:szCs w:val="22"/>
        </w:rPr>
      </w:pPr>
    </w:p>
    <w:p w:rsidR="00D1427D" w:rsidRDefault="00D1427D" w:rsidP="00192A78">
      <w:pPr>
        <w:jc w:val="both"/>
        <w:rPr>
          <w:rFonts w:ascii="Calibri" w:hAnsi="Calibri" w:cs="Arial"/>
          <w:b/>
          <w:sz w:val="22"/>
          <w:szCs w:val="22"/>
        </w:rPr>
      </w:pPr>
    </w:p>
    <w:p w:rsidR="00D1427D" w:rsidRPr="005E7767" w:rsidRDefault="001C6AEB" w:rsidP="005E7767">
      <w:pPr>
        <w:rPr>
          <w:rFonts w:asciiTheme="minorHAnsi" w:hAnsiTheme="minorHAnsi"/>
          <w:b/>
          <w:sz w:val="22"/>
          <w:szCs w:val="22"/>
        </w:rPr>
      </w:pPr>
      <w:bookmarkStart w:id="58" w:name="_Toc384320676"/>
      <w:r>
        <w:rPr>
          <w:rFonts w:asciiTheme="minorHAnsi" w:hAnsiTheme="minorHAnsi"/>
          <w:b/>
          <w:sz w:val="22"/>
          <w:szCs w:val="22"/>
        </w:rPr>
        <w:t>4.1. Priloga 1 - E</w:t>
      </w:r>
      <w:r w:rsidR="00D1427D" w:rsidRPr="005E7767">
        <w:rPr>
          <w:rFonts w:asciiTheme="minorHAnsi" w:hAnsiTheme="minorHAnsi"/>
          <w:b/>
          <w:sz w:val="22"/>
          <w:szCs w:val="22"/>
        </w:rPr>
        <w:t>tiketa za naslavljanje ponudbe</w:t>
      </w:r>
      <w:bookmarkEnd w:id="58"/>
      <w:r w:rsidR="00D1427D" w:rsidRPr="005E7767">
        <w:rPr>
          <w:rFonts w:asciiTheme="minorHAnsi" w:hAnsiTheme="minorHAnsi"/>
          <w:b/>
          <w:sz w:val="22"/>
          <w:szCs w:val="22"/>
        </w:rPr>
        <w:t xml:space="preserve"> </w:t>
      </w:r>
    </w:p>
    <w:p w:rsidR="00D1427D" w:rsidRPr="00181FAC" w:rsidRDefault="00D1427D" w:rsidP="00192A78">
      <w:pPr>
        <w:jc w:val="both"/>
        <w:rPr>
          <w:rFonts w:ascii="Calibri" w:hAnsi="Calibri" w:cs="Arial"/>
          <w:b/>
          <w:sz w:val="22"/>
          <w:szCs w:val="22"/>
        </w:rPr>
      </w:pPr>
    </w:p>
    <w:p w:rsidR="00D1427D" w:rsidRPr="00181FAC" w:rsidRDefault="00D1427D" w:rsidP="00192A78">
      <w:pPr>
        <w:jc w:val="both"/>
        <w:rPr>
          <w:rFonts w:ascii="Calibri" w:hAnsi="Calibri" w:cs="Arial"/>
          <w:sz w:val="20"/>
          <w:szCs w:val="20"/>
        </w:rPr>
      </w:pPr>
    </w:p>
    <w:p w:rsidR="00D1427D" w:rsidRPr="00181FAC" w:rsidRDefault="00D1427D" w:rsidP="00192A78">
      <w:pPr>
        <w:jc w:val="both"/>
        <w:rPr>
          <w:rFonts w:ascii="Calibri" w:hAnsi="Calibri" w:cs="Arial"/>
          <w:sz w:val="20"/>
          <w:szCs w:val="20"/>
        </w:rPr>
      </w:pPr>
      <w:r w:rsidRPr="00181FAC">
        <w:rPr>
          <w:rFonts w:ascii="Calibri" w:hAnsi="Calibri" w:cs="Arial"/>
          <w:b/>
          <w:sz w:val="22"/>
          <w:szCs w:val="22"/>
        </w:rPr>
        <w:t>ETIKETA ZA NASLAVLJANJE PONUDBE</w:t>
      </w:r>
    </w:p>
    <w:p w:rsidR="00D1427D" w:rsidRPr="00181FAC" w:rsidRDefault="00D1427D" w:rsidP="00192A78">
      <w:pPr>
        <w:jc w:val="both"/>
        <w:rPr>
          <w:rFonts w:ascii="Calibri" w:hAnsi="Calibri" w:cs="Arial"/>
          <w:sz w:val="20"/>
          <w:szCs w:val="20"/>
        </w:rPr>
      </w:pPr>
    </w:p>
    <w:p w:rsidR="00D1427D" w:rsidRPr="00181FAC" w:rsidRDefault="00D1427D" w:rsidP="00192A78">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6"/>
        <w:gridCol w:w="2362"/>
        <w:gridCol w:w="3600"/>
      </w:tblGrid>
      <w:tr w:rsidR="00D1427D" w:rsidRPr="00181FAC" w:rsidTr="00192A78">
        <w:tc>
          <w:tcPr>
            <w:tcW w:w="3346" w:type="dxa"/>
            <w:vMerge w:val="restart"/>
          </w:tcPr>
          <w:p w:rsidR="00D1427D" w:rsidRPr="00181FAC" w:rsidRDefault="00D1427D" w:rsidP="00192A78">
            <w:pPr>
              <w:widowControl w:val="0"/>
              <w:adjustRightInd w:val="0"/>
              <w:spacing w:line="360" w:lineRule="atLeast"/>
              <w:jc w:val="both"/>
              <w:textAlignment w:val="baseline"/>
              <w:rPr>
                <w:rFonts w:ascii="Calibri" w:hAnsi="Calibri" w:cs="Arial"/>
                <w:b/>
                <w:sz w:val="20"/>
                <w:szCs w:val="20"/>
              </w:rPr>
            </w:pPr>
            <w:r w:rsidRPr="00181FAC">
              <w:rPr>
                <w:rFonts w:ascii="Calibri" w:hAnsi="Calibri" w:cs="Arial"/>
                <w:b/>
                <w:sz w:val="20"/>
                <w:szCs w:val="20"/>
              </w:rPr>
              <w:t xml:space="preserve">Pošiljatelj: </w:t>
            </w: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Naziv: </w:t>
            </w: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Naslov: </w:t>
            </w: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p>
        </w:tc>
        <w:tc>
          <w:tcPr>
            <w:tcW w:w="2342" w:type="dxa"/>
            <w:vMerge w:val="restart"/>
          </w:tcPr>
          <w:p w:rsidR="00D1427D" w:rsidRPr="00181FAC" w:rsidRDefault="00D1427D" w:rsidP="00192A78">
            <w:pPr>
              <w:widowControl w:val="0"/>
              <w:numPr>
                <w:ilvl w:val="0"/>
                <w:numId w:val="2"/>
              </w:numPr>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PONUDBA </w:t>
            </w: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p>
          <w:p w:rsidR="00D1427D" w:rsidRPr="00181FAC" w:rsidRDefault="00D1427D" w:rsidP="00192A78">
            <w:pPr>
              <w:widowControl w:val="0"/>
              <w:numPr>
                <w:ilvl w:val="0"/>
                <w:numId w:val="2"/>
              </w:numPr>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SPREMEMBA </w:t>
            </w: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p>
          <w:p w:rsidR="00D1427D" w:rsidRPr="00181FAC" w:rsidRDefault="00D1427D" w:rsidP="00192A78">
            <w:pPr>
              <w:widowControl w:val="0"/>
              <w:numPr>
                <w:ilvl w:val="0"/>
                <w:numId w:val="2"/>
              </w:numPr>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UMIK </w:t>
            </w: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p>
        </w:tc>
        <w:tc>
          <w:tcPr>
            <w:tcW w:w="3600" w:type="dxa"/>
          </w:tcPr>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Prispetje ponudbe (izpolni prejemnik): </w:t>
            </w: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p>
        </w:tc>
      </w:tr>
      <w:tr w:rsidR="00D1427D" w:rsidRPr="00181FAC" w:rsidTr="00192A78">
        <w:trPr>
          <w:trHeight w:val="2890"/>
        </w:trPr>
        <w:tc>
          <w:tcPr>
            <w:tcW w:w="3346" w:type="dxa"/>
            <w:vMerge/>
          </w:tcPr>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p>
        </w:tc>
        <w:tc>
          <w:tcPr>
            <w:tcW w:w="2342" w:type="dxa"/>
            <w:vMerge/>
          </w:tcPr>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p>
        </w:tc>
        <w:tc>
          <w:tcPr>
            <w:tcW w:w="3600" w:type="dxa"/>
          </w:tcPr>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Datum: _________________ </w:t>
            </w: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Ura: ___________________ </w:t>
            </w: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Zap. št.: _______________ </w:t>
            </w: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Podpis: __________________ </w:t>
            </w: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                  </w:t>
            </w: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p>
          <w:p w:rsidR="00D1427D" w:rsidRPr="00181FAC" w:rsidRDefault="00D1427D" w:rsidP="00192A78">
            <w:pPr>
              <w:widowControl w:val="0"/>
              <w:adjustRightInd w:val="0"/>
              <w:spacing w:line="360" w:lineRule="atLeast"/>
              <w:jc w:val="center"/>
              <w:textAlignment w:val="baseline"/>
              <w:rPr>
                <w:rFonts w:ascii="Calibri" w:hAnsi="Calibri" w:cs="Arial"/>
                <w:sz w:val="20"/>
                <w:szCs w:val="20"/>
              </w:rPr>
            </w:pPr>
            <w:r w:rsidRPr="00181FAC">
              <w:rPr>
                <w:rFonts w:ascii="Calibri" w:hAnsi="Calibri" w:cs="Arial"/>
                <w:sz w:val="20"/>
                <w:szCs w:val="20"/>
              </w:rPr>
              <w:t>žig</w:t>
            </w: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p>
        </w:tc>
      </w:tr>
      <w:tr w:rsidR="00D1427D" w:rsidRPr="00181FAC" w:rsidTr="00192A78">
        <w:tc>
          <w:tcPr>
            <w:tcW w:w="5688" w:type="dxa"/>
            <w:gridSpan w:val="2"/>
          </w:tcPr>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Javno naročilo: </w:t>
            </w:r>
          </w:p>
          <w:p w:rsidR="00D1427D" w:rsidRPr="00535349" w:rsidRDefault="00741338" w:rsidP="00535349">
            <w:pPr>
              <w:pStyle w:val="Noga"/>
              <w:ind w:right="360"/>
              <w:jc w:val="both"/>
              <w:rPr>
                <w:rFonts w:ascii="Calibri" w:hAnsi="Calibri" w:cs="Arial"/>
                <w:sz w:val="20"/>
                <w:szCs w:val="20"/>
              </w:rPr>
            </w:pPr>
            <w:r>
              <w:rPr>
                <w:rFonts w:ascii="Calibri" w:hAnsi="Calibri" w:cs="Arial"/>
                <w:sz w:val="20"/>
                <w:szCs w:val="20"/>
              </w:rPr>
              <w:t>»</w:t>
            </w:r>
            <w:r w:rsidR="000C7F31" w:rsidRPr="000C7F31">
              <w:rPr>
                <w:rFonts w:ascii="Calibri" w:hAnsi="Calibri" w:cs="Arial"/>
                <w:sz w:val="20"/>
                <w:szCs w:val="20"/>
              </w:rPr>
              <w:t>Zavarovanje oseb in premoženja</w:t>
            </w:r>
            <w:r w:rsidR="000C7F31" w:rsidRPr="000C7F31" w:rsidDel="000E64F6">
              <w:rPr>
                <w:rFonts w:ascii="Calibri" w:hAnsi="Calibri" w:cs="Arial"/>
                <w:sz w:val="20"/>
                <w:szCs w:val="20"/>
              </w:rPr>
              <w:t xml:space="preserve"> </w:t>
            </w:r>
            <w:r>
              <w:rPr>
                <w:rFonts w:ascii="Calibri" w:hAnsi="Calibri" w:cs="Arial"/>
                <w:sz w:val="20"/>
                <w:szCs w:val="20"/>
              </w:rPr>
              <w:t>Univerze v Ljubljani, Fakultete za kemijo</w:t>
            </w:r>
            <w:r w:rsidR="0098289A">
              <w:rPr>
                <w:rFonts w:ascii="Calibri" w:hAnsi="Calibri" w:cs="Arial"/>
                <w:sz w:val="20"/>
                <w:szCs w:val="20"/>
              </w:rPr>
              <w:t xml:space="preserve"> in kemijsko tehnologijo</w:t>
            </w:r>
            <w:r w:rsidR="001C18CF">
              <w:rPr>
                <w:rFonts w:ascii="Calibri" w:hAnsi="Calibri" w:cs="Arial"/>
                <w:sz w:val="20"/>
                <w:szCs w:val="20"/>
              </w:rPr>
              <w:t xml:space="preserve"> in Fakultete za računalništvo in informatiko</w:t>
            </w:r>
            <w:r w:rsidR="00D1427D" w:rsidRPr="00535349">
              <w:rPr>
                <w:rFonts w:ascii="Calibri" w:hAnsi="Calibri" w:cs="Arial"/>
                <w:sz w:val="20"/>
                <w:szCs w:val="20"/>
              </w:rPr>
              <w:t xml:space="preserve"> </w:t>
            </w:r>
            <w:r w:rsidR="00836CE2">
              <w:rPr>
                <w:rFonts w:ascii="Calibri" w:hAnsi="Calibri" w:cs="Arial"/>
                <w:sz w:val="20"/>
                <w:szCs w:val="20"/>
              </w:rPr>
              <w:t>za 4 leta</w:t>
            </w:r>
            <w:r w:rsidR="00D1427D" w:rsidRPr="00535349">
              <w:rPr>
                <w:rFonts w:ascii="Calibri" w:hAnsi="Calibri" w:cs="Arial"/>
                <w:sz w:val="20"/>
                <w:szCs w:val="20"/>
              </w:rPr>
              <w:t>«</w:t>
            </w: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št. zadeve: </w:t>
            </w:r>
            <w:r w:rsidR="00A61372">
              <w:rPr>
                <w:rFonts w:ascii="Calibri" w:hAnsi="Calibri" w:cs="Arial"/>
                <w:sz w:val="20"/>
                <w:szCs w:val="20"/>
              </w:rPr>
              <w:t>OP 14-2-669</w:t>
            </w: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p>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p>
        </w:tc>
        <w:tc>
          <w:tcPr>
            <w:tcW w:w="3600" w:type="dxa"/>
          </w:tcPr>
          <w:p w:rsidR="00D1427D" w:rsidRPr="00181FAC" w:rsidRDefault="00D1427D" w:rsidP="00192A78">
            <w:pPr>
              <w:widowControl w:val="0"/>
              <w:adjustRightInd w:val="0"/>
              <w:spacing w:line="360" w:lineRule="atLeast"/>
              <w:jc w:val="both"/>
              <w:textAlignment w:val="baseline"/>
              <w:rPr>
                <w:rFonts w:ascii="Calibri" w:hAnsi="Calibri" w:cs="Arial"/>
                <w:sz w:val="20"/>
                <w:szCs w:val="20"/>
              </w:rPr>
            </w:pPr>
            <w:r w:rsidRPr="00181FAC">
              <w:rPr>
                <w:rFonts w:ascii="Calibri" w:hAnsi="Calibri" w:cs="Arial"/>
                <w:sz w:val="20"/>
                <w:szCs w:val="20"/>
              </w:rPr>
              <w:t xml:space="preserve">Prejemnik: </w:t>
            </w:r>
          </w:p>
          <w:p w:rsidR="00D1427D" w:rsidRPr="00181FAC" w:rsidRDefault="00836CE2" w:rsidP="00192A78">
            <w:pPr>
              <w:widowControl w:val="0"/>
              <w:adjustRightInd w:val="0"/>
              <w:spacing w:line="360" w:lineRule="atLeast"/>
              <w:jc w:val="both"/>
              <w:textAlignment w:val="baseline"/>
              <w:rPr>
                <w:rFonts w:ascii="Calibri" w:hAnsi="Calibri" w:cs="Arial"/>
                <w:b/>
                <w:sz w:val="20"/>
                <w:szCs w:val="20"/>
              </w:rPr>
            </w:pPr>
            <w:r>
              <w:rPr>
                <w:rFonts w:ascii="Calibri" w:hAnsi="Calibri" w:cs="Arial"/>
                <w:b/>
                <w:sz w:val="20"/>
                <w:szCs w:val="20"/>
              </w:rPr>
              <w:t>UL,</w:t>
            </w:r>
            <w:r w:rsidR="008E7F4B">
              <w:rPr>
                <w:rFonts w:ascii="Calibri" w:hAnsi="Calibri" w:cs="Arial"/>
                <w:b/>
                <w:sz w:val="20"/>
                <w:szCs w:val="20"/>
              </w:rPr>
              <w:t xml:space="preserve"> </w:t>
            </w:r>
            <w:r w:rsidR="0098289A">
              <w:rPr>
                <w:rFonts w:ascii="Calibri" w:hAnsi="Calibri" w:cs="Arial"/>
                <w:b/>
                <w:sz w:val="20"/>
                <w:szCs w:val="20"/>
              </w:rPr>
              <w:t>FAKULTETA ZA KEMIJO IN KEMIJSKO TEHNOLOGIJO</w:t>
            </w:r>
          </w:p>
          <w:p w:rsidR="00D1427D" w:rsidRPr="00181FAC" w:rsidRDefault="003C795D" w:rsidP="00192A78">
            <w:pPr>
              <w:widowControl w:val="0"/>
              <w:adjustRightInd w:val="0"/>
              <w:spacing w:line="360" w:lineRule="atLeast"/>
              <w:jc w:val="both"/>
              <w:textAlignment w:val="baseline"/>
              <w:rPr>
                <w:rFonts w:ascii="Calibri" w:hAnsi="Calibri" w:cs="Arial"/>
                <w:sz w:val="20"/>
                <w:szCs w:val="20"/>
              </w:rPr>
            </w:pPr>
            <w:r>
              <w:rPr>
                <w:rFonts w:ascii="Calibri" w:hAnsi="Calibri" w:cs="Arial"/>
                <w:sz w:val="20"/>
                <w:szCs w:val="20"/>
              </w:rPr>
              <w:t>Aškerčeva ulica 5</w:t>
            </w:r>
          </w:p>
          <w:p w:rsidR="00D1427D" w:rsidRPr="00181FAC" w:rsidRDefault="003C795D" w:rsidP="00192A78">
            <w:pPr>
              <w:widowControl w:val="0"/>
              <w:adjustRightInd w:val="0"/>
              <w:spacing w:line="360" w:lineRule="atLeast"/>
              <w:jc w:val="both"/>
              <w:textAlignment w:val="baseline"/>
              <w:rPr>
                <w:rFonts w:ascii="Calibri" w:hAnsi="Calibri" w:cs="Arial"/>
                <w:sz w:val="20"/>
                <w:szCs w:val="20"/>
              </w:rPr>
            </w:pPr>
            <w:r>
              <w:rPr>
                <w:rFonts w:ascii="Calibri" w:hAnsi="Calibri" w:cs="Arial"/>
                <w:sz w:val="20"/>
                <w:szCs w:val="20"/>
              </w:rPr>
              <w:t>1000 Ljubljana</w:t>
            </w:r>
          </w:p>
        </w:tc>
      </w:tr>
      <w:tr w:rsidR="00D1427D" w:rsidRPr="00181FAC" w:rsidTr="00192A78">
        <w:tc>
          <w:tcPr>
            <w:tcW w:w="9288" w:type="dxa"/>
            <w:gridSpan w:val="3"/>
          </w:tcPr>
          <w:p w:rsidR="00D1427D" w:rsidRPr="00181FAC" w:rsidRDefault="00D1427D" w:rsidP="00192A78">
            <w:pPr>
              <w:widowControl w:val="0"/>
              <w:adjustRightInd w:val="0"/>
              <w:spacing w:line="360" w:lineRule="atLeast"/>
              <w:jc w:val="center"/>
              <w:textAlignment w:val="baseline"/>
              <w:rPr>
                <w:rFonts w:ascii="Calibri" w:hAnsi="Calibri" w:cs="Arial"/>
                <w:b/>
                <w:sz w:val="20"/>
                <w:szCs w:val="20"/>
              </w:rPr>
            </w:pPr>
            <w:r w:rsidRPr="00181FAC">
              <w:rPr>
                <w:rFonts w:ascii="Calibri" w:hAnsi="Calibri" w:cs="Arial"/>
                <w:b/>
                <w:sz w:val="20"/>
                <w:szCs w:val="20"/>
              </w:rPr>
              <w:t>NE ODPIRAJ!</w:t>
            </w:r>
          </w:p>
        </w:tc>
      </w:tr>
    </w:tbl>
    <w:p w:rsidR="003C5759" w:rsidRDefault="003C5759" w:rsidP="006F42C8">
      <w:pPr>
        <w:jc w:val="both"/>
        <w:outlineLvl w:val="1"/>
        <w:rPr>
          <w:rFonts w:ascii="Calibri" w:hAnsi="Calibri" w:cs="Arial"/>
          <w:b/>
          <w:sz w:val="22"/>
          <w:szCs w:val="22"/>
        </w:rPr>
      </w:pPr>
    </w:p>
    <w:p w:rsidR="00FD3E15" w:rsidRDefault="00FD3E15">
      <w:pPr>
        <w:rPr>
          <w:rFonts w:ascii="Calibri" w:hAnsi="Calibri" w:cs="Arial"/>
          <w:b/>
          <w:sz w:val="22"/>
          <w:szCs w:val="22"/>
        </w:rPr>
      </w:pPr>
      <w:r>
        <w:rPr>
          <w:rFonts w:ascii="Calibri" w:hAnsi="Calibri" w:cs="Arial"/>
          <w:b/>
          <w:sz w:val="22"/>
          <w:szCs w:val="22"/>
        </w:rPr>
        <w:br w:type="page"/>
      </w:r>
    </w:p>
    <w:p w:rsidR="006F42C8" w:rsidRPr="005E7767" w:rsidRDefault="006F42C8" w:rsidP="005E7767">
      <w:pPr>
        <w:rPr>
          <w:rFonts w:asciiTheme="minorHAnsi" w:hAnsiTheme="minorHAnsi"/>
          <w:b/>
          <w:sz w:val="22"/>
          <w:szCs w:val="22"/>
        </w:rPr>
      </w:pPr>
      <w:bookmarkStart w:id="59" w:name="_Toc384320677"/>
      <w:r w:rsidRPr="005E7767">
        <w:rPr>
          <w:rFonts w:asciiTheme="minorHAnsi" w:hAnsiTheme="minorHAnsi"/>
          <w:b/>
          <w:sz w:val="22"/>
          <w:szCs w:val="22"/>
        </w:rPr>
        <w:lastRenderedPageBreak/>
        <w:t>4.2. Priloga 2 - Pogoji obsega kritja in soudeležb</w:t>
      </w:r>
      <w:bookmarkEnd w:id="59"/>
    </w:p>
    <w:p w:rsidR="00FD3E15" w:rsidRDefault="00FD3E15" w:rsidP="006F42C8">
      <w:pPr>
        <w:jc w:val="both"/>
        <w:outlineLvl w:val="1"/>
        <w:rPr>
          <w:rFonts w:ascii="Calibri" w:hAnsi="Calibri" w:cs="Arial"/>
          <w:b/>
          <w:sz w:val="22"/>
          <w:szCs w:val="22"/>
        </w:rPr>
      </w:pPr>
    </w:p>
    <w:p w:rsidR="00FD3E15" w:rsidRDefault="00FD3E15" w:rsidP="006F42C8">
      <w:pPr>
        <w:jc w:val="both"/>
        <w:outlineLvl w:val="1"/>
        <w:rPr>
          <w:rFonts w:ascii="Calibri" w:hAnsi="Calibri" w:cs="Arial"/>
          <w:b/>
          <w:sz w:val="22"/>
          <w:szCs w:val="22"/>
        </w:rPr>
      </w:pPr>
    </w:p>
    <w:p w:rsidR="00065916" w:rsidRDefault="00836CE2" w:rsidP="00065916">
      <w:pPr>
        <w:jc w:val="both"/>
        <w:outlineLvl w:val="1"/>
        <w:rPr>
          <w:rFonts w:ascii="Calibri" w:hAnsi="Calibri" w:cs="Arial"/>
          <w:b/>
          <w:sz w:val="22"/>
          <w:szCs w:val="22"/>
        </w:rPr>
      </w:pPr>
      <w:r>
        <w:rPr>
          <w:rFonts w:ascii="Calibri" w:hAnsi="Calibri" w:cs="Arial"/>
          <w:b/>
          <w:sz w:val="22"/>
          <w:szCs w:val="22"/>
        </w:rPr>
        <w:t xml:space="preserve">1. SKLOP </w:t>
      </w:r>
    </w:p>
    <w:p w:rsidR="00065916" w:rsidRPr="0070450F" w:rsidRDefault="00065916" w:rsidP="00065916">
      <w:pPr>
        <w:jc w:val="center"/>
        <w:rPr>
          <w:rFonts w:asciiTheme="minorHAnsi" w:hAnsiTheme="minorHAnsi" w:cs="Arial"/>
          <w:b/>
        </w:rPr>
      </w:pPr>
      <w:r w:rsidRPr="0070450F">
        <w:rPr>
          <w:rFonts w:asciiTheme="minorHAnsi" w:hAnsiTheme="minorHAnsi" w:cs="Arial"/>
          <w:b/>
        </w:rPr>
        <w:t>POGOJI OBSEGA  KRITJA IN SOUDELEŽB</w:t>
      </w:r>
    </w:p>
    <w:p w:rsidR="00065916" w:rsidRPr="0070450F" w:rsidRDefault="00065916" w:rsidP="00065916">
      <w:pPr>
        <w:jc w:val="center"/>
        <w:rPr>
          <w:rFonts w:asciiTheme="minorHAnsi" w:hAnsiTheme="minorHAnsi" w:cs="Arial"/>
          <w:sz w:val="20"/>
          <w:szCs w:val="20"/>
        </w:rPr>
      </w:pPr>
      <w:r w:rsidRPr="0070450F">
        <w:rPr>
          <w:rFonts w:asciiTheme="minorHAnsi" w:hAnsiTheme="minorHAnsi" w:cs="Arial"/>
          <w:sz w:val="20"/>
          <w:szCs w:val="20"/>
        </w:rPr>
        <w:t>(po seznamu osnovnih sredstev v zavarovalno tehnični dokumentaciji)</w:t>
      </w:r>
    </w:p>
    <w:p w:rsidR="00065916" w:rsidRPr="0070450F" w:rsidRDefault="00065916" w:rsidP="00065916">
      <w:pPr>
        <w:jc w:val="center"/>
        <w:rPr>
          <w:rFonts w:asciiTheme="minorHAnsi" w:hAnsiTheme="minorHAnsi" w:cs="Arial"/>
          <w:b/>
          <w:sz w:val="20"/>
          <w:szCs w:val="20"/>
        </w:rPr>
      </w:pPr>
    </w:p>
    <w:p w:rsidR="00065916" w:rsidRPr="0070450F" w:rsidRDefault="00065916" w:rsidP="00065916">
      <w:pPr>
        <w:rPr>
          <w:rFonts w:asciiTheme="minorHAnsi" w:hAnsiTheme="minorHAnsi" w:cs="Arial"/>
          <w:b/>
          <w:sz w:val="20"/>
          <w:szCs w:val="20"/>
        </w:rPr>
      </w:pPr>
      <w:r w:rsidRPr="0070450F">
        <w:rPr>
          <w:rFonts w:asciiTheme="minorHAnsi" w:hAnsiTheme="minorHAnsi" w:cs="Arial"/>
          <w:b/>
          <w:sz w:val="20"/>
          <w:szCs w:val="20"/>
        </w:rPr>
        <w:t xml:space="preserve">GRADBENI OBJEKTI IN OPREMA </w:t>
      </w:r>
    </w:p>
    <w:p w:rsidR="00065916" w:rsidRPr="0070450F" w:rsidRDefault="00065916" w:rsidP="00065916">
      <w:pPr>
        <w:jc w:val="center"/>
        <w:rPr>
          <w:rFonts w:asciiTheme="minorHAnsi" w:hAnsiTheme="minorHAnsi" w:cs="Arial"/>
          <w:b/>
          <w:sz w:val="20"/>
          <w:szCs w:val="20"/>
        </w:rPr>
      </w:pPr>
    </w:p>
    <w:p w:rsidR="00065916" w:rsidRPr="0070450F" w:rsidRDefault="00065916" w:rsidP="00065916">
      <w:pPr>
        <w:ind w:firstLine="708"/>
        <w:rPr>
          <w:rFonts w:asciiTheme="minorHAnsi" w:hAnsiTheme="minorHAnsi" w:cs="Arial"/>
          <w:b/>
          <w:sz w:val="20"/>
          <w:szCs w:val="20"/>
        </w:rPr>
      </w:pPr>
      <w:r w:rsidRPr="0070450F">
        <w:rPr>
          <w:rFonts w:asciiTheme="minorHAnsi" w:hAnsiTheme="minorHAnsi" w:cs="Arial"/>
          <w:b/>
          <w:sz w:val="20"/>
          <w:szCs w:val="20"/>
        </w:rPr>
        <w:t>ZAVAROVANE NEVARNOSTI ZA  GRADBENE OBJEKTE IN OPREMO</w:t>
      </w:r>
      <w:r w:rsidRPr="0070450F">
        <w:rPr>
          <w:rFonts w:asciiTheme="minorHAnsi" w:hAnsiTheme="minorHAnsi" w:cs="Arial"/>
          <w:b/>
          <w:sz w:val="20"/>
          <w:szCs w:val="20"/>
        </w:rPr>
        <w:br/>
      </w:r>
    </w:p>
    <w:p w:rsidR="00065916" w:rsidRPr="0070450F" w:rsidRDefault="00065916" w:rsidP="00065916">
      <w:pPr>
        <w:rPr>
          <w:rFonts w:asciiTheme="minorHAnsi" w:hAnsiTheme="minorHAnsi" w:cs="Arial"/>
          <w:b/>
          <w:sz w:val="20"/>
          <w:szCs w:val="20"/>
        </w:rPr>
      </w:pPr>
      <w:r w:rsidRPr="0070450F">
        <w:rPr>
          <w:rFonts w:asciiTheme="minorHAnsi" w:hAnsiTheme="minorHAnsi" w:cs="Arial"/>
          <w:b/>
          <w:sz w:val="20"/>
          <w:szCs w:val="20"/>
        </w:rPr>
        <w:t>Gradbeni objekti, ograje  in oprema so zavarovani za sledeče rizike:</w:t>
      </w:r>
    </w:p>
    <w:p w:rsidR="00065916" w:rsidRPr="0070450F" w:rsidRDefault="00065916" w:rsidP="00065916">
      <w:pPr>
        <w:rPr>
          <w:rFonts w:asciiTheme="minorHAnsi" w:hAnsiTheme="minorHAnsi" w:cs="Arial"/>
          <w:b/>
          <w:sz w:val="20"/>
          <w:szCs w:val="20"/>
        </w:rPr>
      </w:pPr>
    </w:p>
    <w:p w:rsidR="00065916" w:rsidRPr="0070450F" w:rsidRDefault="00065916" w:rsidP="00065916">
      <w:pPr>
        <w:numPr>
          <w:ilvl w:val="0"/>
          <w:numId w:val="21"/>
        </w:numPr>
        <w:rPr>
          <w:rFonts w:asciiTheme="minorHAnsi" w:hAnsiTheme="minorHAnsi" w:cs="Arial"/>
          <w:sz w:val="20"/>
          <w:szCs w:val="20"/>
        </w:rPr>
      </w:pPr>
      <w:r w:rsidRPr="0070450F">
        <w:rPr>
          <w:rFonts w:asciiTheme="minorHAnsi" w:hAnsiTheme="minorHAnsi" w:cs="Arial"/>
          <w:sz w:val="20"/>
          <w:szCs w:val="20"/>
        </w:rPr>
        <w:t xml:space="preserve">zavarovanje na dogovorjeno novo vrednost (zgradbe, deli zgradb ter </w:t>
      </w:r>
      <w:r w:rsidRPr="007E53C5">
        <w:rPr>
          <w:rFonts w:asciiTheme="minorHAnsi" w:hAnsiTheme="minorHAnsi" w:cs="Arial"/>
          <w:sz w:val="20"/>
          <w:szCs w:val="20"/>
        </w:rPr>
        <w:t>oprema do 10 let starosti)</w:t>
      </w:r>
    </w:p>
    <w:p w:rsidR="00065916" w:rsidRPr="0070450F" w:rsidRDefault="00065916" w:rsidP="00065916">
      <w:pPr>
        <w:numPr>
          <w:ilvl w:val="0"/>
          <w:numId w:val="21"/>
        </w:numPr>
        <w:rPr>
          <w:rFonts w:asciiTheme="minorHAnsi" w:hAnsiTheme="minorHAnsi" w:cs="Arial"/>
          <w:sz w:val="20"/>
          <w:szCs w:val="20"/>
        </w:rPr>
      </w:pPr>
      <w:r w:rsidRPr="0070450F">
        <w:rPr>
          <w:rFonts w:asciiTheme="minorHAnsi" w:hAnsiTheme="minorHAnsi" w:cs="Arial"/>
          <w:sz w:val="20"/>
          <w:szCs w:val="20"/>
        </w:rPr>
        <w:t xml:space="preserve">vse temeljne nevarnosti požarnega zavarovanja </w:t>
      </w:r>
    </w:p>
    <w:p w:rsidR="00065916" w:rsidRPr="0070450F" w:rsidRDefault="00065916" w:rsidP="00065916">
      <w:pPr>
        <w:numPr>
          <w:ilvl w:val="0"/>
          <w:numId w:val="21"/>
        </w:numPr>
        <w:rPr>
          <w:rFonts w:asciiTheme="minorHAnsi" w:hAnsiTheme="minorHAnsi" w:cs="Arial"/>
          <w:sz w:val="20"/>
          <w:szCs w:val="20"/>
        </w:rPr>
      </w:pPr>
      <w:r w:rsidRPr="0070450F">
        <w:rPr>
          <w:rFonts w:asciiTheme="minorHAnsi" w:hAnsiTheme="minorHAnsi" w:cs="Arial"/>
          <w:sz w:val="20"/>
          <w:szCs w:val="20"/>
        </w:rPr>
        <w:t>poplava</w:t>
      </w:r>
    </w:p>
    <w:p w:rsidR="00065916" w:rsidRDefault="00065916" w:rsidP="00065916">
      <w:pPr>
        <w:numPr>
          <w:ilvl w:val="0"/>
          <w:numId w:val="21"/>
        </w:numPr>
        <w:rPr>
          <w:rFonts w:asciiTheme="minorHAnsi" w:hAnsiTheme="minorHAnsi" w:cs="Arial"/>
          <w:sz w:val="20"/>
          <w:szCs w:val="20"/>
        </w:rPr>
      </w:pPr>
      <w:r w:rsidRPr="0070450F">
        <w:rPr>
          <w:rFonts w:asciiTheme="minorHAnsi" w:hAnsiTheme="minorHAnsi" w:cs="Arial"/>
          <w:sz w:val="20"/>
          <w:szCs w:val="20"/>
        </w:rPr>
        <w:t>izliv vode (tudi iz odprtih pip)</w:t>
      </w:r>
      <w:r>
        <w:rPr>
          <w:rFonts w:asciiTheme="minorHAnsi" w:hAnsiTheme="minorHAnsi" w:cs="Arial"/>
          <w:sz w:val="20"/>
          <w:szCs w:val="20"/>
        </w:rPr>
        <w:t xml:space="preserve"> </w:t>
      </w:r>
    </w:p>
    <w:p w:rsidR="00065916" w:rsidRPr="0070450F" w:rsidRDefault="00065916" w:rsidP="00065916">
      <w:pPr>
        <w:numPr>
          <w:ilvl w:val="0"/>
          <w:numId w:val="21"/>
        </w:numPr>
        <w:rPr>
          <w:rFonts w:asciiTheme="minorHAnsi" w:hAnsiTheme="minorHAnsi" w:cs="Arial"/>
          <w:sz w:val="20"/>
          <w:szCs w:val="20"/>
        </w:rPr>
      </w:pPr>
      <w:r>
        <w:rPr>
          <w:rFonts w:asciiTheme="minorHAnsi" w:hAnsiTheme="minorHAnsi" w:cs="Arial"/>
          <w:sz w:val="20"/>
          <w:szCs w:val="20"/>
        </w:rPr>
        <w:t>teža snega in žled</w:t>
      </w:r>
    </w:p>
    <w:p w:rsidR="00065916" w:rsidRPr="0070450F" w:rsidRDefault="00065916" w:rsidP="00065916">
      <w:pPr>
        <w:numPr>
          <w:ilvl w:val="0"/>
          <w:numId w:val="21"/>
        </w:numPr>
        <w:rPr>
          <w:rFonts w:asciiTheme="minorHAnsi" w:hAnsiTheme="minorHAnsi" w:cs="Arial"/>
          <w:sz w:val="20"/>
          <w:szCs w:val="20"/>
        </w:rPr>
      </w:pPr>
      <w:r w:rsidRPr="0070450F">
        <w:rPr>
          <w:rFonts w:asciiTheme="minorHAnsi" w:hAnsiTheme="minorHAnsi" w:cs="Arial"/>
          <w:sz w:val="20"/>
          <w:szCs w:val="20"/>
        </w:rPr>
        <w:t>meteorna voda</w:t>
      </w:r>
    </w:p>
    <w:p w:rsidR="00065916" w:rsidRPr="0070450F" w:rsidRDefault="00065916" w:rsidP="00065916">
      <w:pPr>
        <w:numPr>
          <w:ilvl w:val="0"/>
          <w:numId w:val="21"/>
        </w:numPr>
        <w:rPr>
          <w:rFonts w:asciiTheme="minorHAnsi" w:hAnsiTheme="minorHAnsi" w:cs="Arial"/>
          <w:sz w:val="20"/>
          <w:szCs w:val="20"/>
        </w:rPr>
      </w:pPr>
      <w:r w:rsidRPr="0070450F">
        <w:rPr>
          <w:rFonts w:asciiTheme="minorHAnsi" w:hAnsiTheme="minorHAnsi" w:cs="Arial"/>
          <w:sz w:val="20"/>
          <w:szCs w:val="20"/>
        </w:rPr>
        <w:t>objestna dejanja 3. oseb (zgradbe,ograje, zapornice, oprema, spomeniki, kipi), soudeležba 100 EUR</w:t>
      </w:r>
    </w:p>
    <w:p w:rsidR="00065916" w:rsidRPr="0070450F" w:rsidRDefault="00065916" w:rsidP="00065916">
      <w:pPr>
        <w:numPr>
          <w:ilvl w:val="0"/>
          <w:numId w:val="21"/>
        </w:numPr>
        <w:rPr>
          <w:rFonts w:asciiTheme="minorHAnsi" w:hAnsiTheme="minorHAnsi" w:cs="Arial"/>
          <w:sz w:val="20"/>
          <w:szCs w:val="20"/>
        </w:rPr>
      </w:pPr>
      <w:r w:rsidRPr="0070450F">
        <w:rPr>
          <w:rFonts w:asciiTheme="minorHAnsi" w:hAnsiTheme="minorHAnsi" w:cs="Arial"/>
          <w:sz w:val="20"/>
          <w:szCs w:val="20"/>
        </w:rPr>
        <w:t>indirektni udar strele</w:t>
      </w:r>
      <w:r>
        <w:rPr>
          <w:rFonts w:asciiTheme="minorHAnsi" w:hAnsiTheme="minorHAnsi" w:cs="Arial"/>
          <w:sz w:val="20"/>
          <w:szCs w:val="20"/>
        </w:rPr>
        <w:t xml:space="preserve"> za inštalacije, napeljave, centrale, senzorje, ipd. </w:t>
      </w:r>
    </w:p>
    <w:p w:rsidR="00065916" w:rsidRDefault="00065916" w:rsidP="00065916">
      <w:pPr>
        <w:numPr>
          <w:ilvl w:val="0"/>
          <w:numId w:val="21"/>
        </w:numPr>
        <w:rPr>
          <w:rFonts w:asciiTheme="minorHAnsi" w:hAnsiTheme="minorHAnsi" w:cs="Arial"/>
          <w:sz w:val="20"/>
          <w:szCs w:val="20"/>
        </w:rPr>
      </w:pPr>
      <w:r w:rsidRPr="0070450F">
        <w:rPr>
          <w:rFonts w:asciiTheme="minorHAnsi" w:hAnsiTheme="minorHAnsi" w:cs="Arial"/>
          <w:sz w:val="20"/>
          <w:szCs w:val="20"/>
        </w:rPr>
        <w:t>nalet neznanega vozila (zg</w:t>
      </w:r>
      <w:r>
        <w:rPr>
          <w:rFonts w:asciiTheme="minorHAnsi" w:hAnsiTheme="minorHAnsi" w:cs="Arial"/>
          <w:sz w:val="20"/>
          <w:szCs w:val="20"/>
        </w:rPr>
        <w:t>radbe, ograje, zapornice</w:t>
      </w:r>
      <w:r w:rsidRPr="0070450F">
        <w:rPr>
          <w:rFonts w:asciiTheme="minorHAnsi" w:hAnsiTheme="minorHAnsi" w:cs="Arial"/>
          <w:sz w:val="20"/>
          <w:szCs w:val="20"/>
        </w:rPr>
        <w:t xml:space="preserve">, </w:t>
      </w:r>
      <w:r w:rsidR="005E4A84">
        <w:rPr>
          <w:rFonts w:asciiTheme="minorHAnsi" w:hAnsiTheme="minorHAnsi" w:cs="Arial"/>
          <w:sz w:val="20"/>
          <w:szCs w:val="20"/>
        </w:rPr>
        <w:t xml:space="preserve">avtomatska garažna vrata, </w:t>
      </w:r>
      <w:r w:rsidRPr="0070450F">
        <w:rPr>
          <w:rFonts w:asciiTheme="minorHAnsi" w:hAnsiTheme="minorHAnsi" w:cs="Arial"/>
          <w:sz w:val="20"/>
          <w:szCs w:val="20"/>
        </w:rPr>
        <w:t>kipi,)</w:t>
      </w:r>
    </w:p>
    <w:p w:rsidR="00065916" w:rsidRPr="0070450F" w:rsidRDefault="00065916" w:rsidP="00065916">
      <w:pPr>
        <w:numPr>
          <w:ilvl w:val="0"/>
          <w:numId w:val="21"/>
        </w:numPr>
        <w:rPr>
          <w:rFonts w:asciiTheme="minorHAnsi" w:hAnsiTheme="minorHAnsi" w:cs="Arial"/>
          <w:sz w:val="20"/>
          <w:szCs w:val="20"/>
        </w:rPr>
      </w:pPr>
      <w:r>
        <w:rPr>
          <w:rFonts w:asciiTheme="minorHAnsi" w:hAnsiTheme="minorHAnsi" w:cs="Arial"/>
          <w:sz w:val="20"/>
          <w:szCs w:val="20"/>
        </w:rPr>
        <w:t>stvari zaposlenih za zavarovane nevarnosti</w:t>
      </w:r>
    </w:p>
    <w:p w:rsidR="00065916" w:rsidRPr="0070450F" w:rsidRDefault="00065916" w:rsidP="00065916">
      <w:pPr>
        <w:rPr>
          <w:rFonts w:asciiTheme="minorHAnsi" w:hAnsiTheme="minorHAnsi" w:cs="Arial"/>
          <w:sz w:val="20"/>
          <w:szCs w:val="20"/>
        </w:rPr>
      </w:pPr>
    </w:p>
    <w:p w:rsidR="00065916" w:rsidRPr="0070450F" w:rsidRDefault="00065916" w:rsidP="00065916">
      <w:pPr>
        <w:tabs>
          <w:tab w:val="left" w:pos="900"/>
        </w:tabs>
        <w:rPr>
          <w:rFonts w:asciiTheme="minorHAnsi" w:hAnsiTheme="minorHAnsi" w:cs="Arial"/>
          <w:b/>
          <w:sz w:val="20"/>
          <w:szCs w:val="20"/>
        </w:rPr>
      </w:pPr>
    </w:p>
    <w:p w:rsidR="00065916" w:rsidRPr="0070450F" w:rsidRDefault="00065916" w:rsidP="00065916">
      <w:pPr>
        <w:tabs>
          <w:tab w:val="left" w:pos="900"/>
        </w:tabs>
        <w:rPr>
          <w:rFonts w:asciiTheme="minorHAnsi" w:hAnsiTheme="minorHAnsi" w:cs="Arial"/>
          <w:b/>
          <w:sz w:val="20"/>
          <w:szCs w:val="20"/>
        </w:rPr>
      </w:pPr>
      <w:r w:rsidRPr="0070450F">
        <w:rPr>
          <w:rFonts w:asciiTheme="minorHAnsi" w:hAnsiTheme="minorHAnsi" w:cs="Arial"/>
          <w:b/>
          <w:sz w:val="20"/>
          <w:szCs w:val="20"/>
        </w:rPr>
        <w:t>ZAVAROVANJE RAČUNALNIŠKE</w:t>
      </w:r>
      <w:r w:rsidR="00912659">
        <w:rPr>
          <w:rFonts w:asciiTheme="minorHAnsi" w:hAnsiTheme="minorHAnsi" w:cs="Arial"/>
          <w:b/>
          <w:sz w:val="20"/>
          <w:szCs w:val="20"/>
        </w:rPr>
        <w:t xml:space="preserve"> IN Z NJO POVEZANE</w:t>
      </w:r>
      <w:r w:rsidRPr="0070450F">
        <w:rPr>
          <w:rFonts w:asciiTheme="minorHAnsi" w:hAnsiTheme="minorHAnsi" w:cs="Arial"/>
          <w:b/>
          <w:sz w:val="20"/>
          <w:szCs w:val="20"/>
        </w:rPr>
        <w:t xml:space="preserve"> OPREME </w:t>
      </w:r>
    </w:p>
    <w:p w:rsidR="00065916" w:rsidRPr="0070450F" w:rsidRDefault="00065916" w:rsidP="00065916">
      <w:pPr>
        <w:tabs>
          <w:tab w:val="left" w:pos="900"/>
        </w:tabs>
        <w:rPr>
          <w:rFonts w:asciiTheme="minorHAnsi" w:hAnsiTheme="minorHAnsi" w:cs="Arial"/>
          <w:b/>
          <w:sz w:val="20"/>
          <w:szCs w:val="20"/>
        </w:rPr>
      </w:pPr>
    </w:p>
    <w:p w:rsidR="00065916" w:rsidRPr="0070450F" w:rsidRDefault="00065916" w:rsidP="00065916">
      <w:pPr>
        <w:tabs>
          <w:tab w:val="left" w:pos="900"/>
        </w:tabs>
        <w:rPr>
          <w:rFonts w:asciiTheme="minorHAnsi" w:hAnsiTheme="minorHAnsi" w:cs="Arial"/>
          <w:b/>
          <w:sz w:val="20"/>
          <w:szCs w:val="20"/>
        </w:rPr>
      </w:pPr>
      <w:r w:rsidRPr="0070450F">
        <w:rPr>
          <w:rFonts w:asciiTheme="minorHAnsi" w:hAnsiTheme="minorHAnsi" w:cs="Arial"/>
          <w:b/>
          <w:sz w:val="20"/>
          <w:szCs w:val="20"/>
        </w:rPr>
        <w:t>Računalniška oprema je zavarovana za sledeče rizike:</w:t>
      </w:r>
    </w:p>
    <w:p w:rsidR="00065916" w:rsidRPr="0070450F" w:rsidRDefault="00065916" w:rsidP="00065916">
      <w:pPr>
        <w:rPr>
          <w:rFonts w:asciiTheme="minorHAnsi" w:hAnsiTheme="minorHAnsi" w:cs="Arial"/>
          <w:b/>
          <w:sz w:val="20"/>
          <w:szCs w:val="20"/>
        </w:rPr>
      </w:pPr>
    </w:p>
    <w:p w:rsidR="00065916" w:rsidRDefault="00836CE2" w:rsidP="00065916">
      <w:pPr>
        <w:numPr>
          <w:ilvl w:val="0"/>
          <w:numId w:val="23"/>
        </w:numPr>
        <w:rPr>
          <w:rFonts w:asciiTheme="minorHAnsi" w:hAnsiTheme="minorHAnsi" w:cs="Arial"/>
          <w:sz w:val="20"/>
          <w:szCs w:val="20"/>
        </w:rPr>
      </w:pPr>
      <w:r>
        <w:rPr>
          <w:rFonts w:asciiTheme="minorHAnsi" w:hAnsiTheme="minorHAnsi" w:cs="Arial"/>
          <w:sz w:val="20"/>
          <w:szCs w:val="20"/>
        </w:rPr>
        <w:t xml:space="preserve">samo za </w:t>
      </w:r>
      <w:r w:rsidR="00065916">
        <w:rPr>
          <w:rFonts w:asciiTheme="minorHAnsi" w:hAnsiTheme="minorHAnsi" w:cs="Arial"/>
          <w:sz w:val="20"/>
          <w:szCs w:val="20"/>
        </w:rPr>
        <w:t xml:space="preserve"> Fakultete za kemijo in kemijsko tehnologijo in Objekt X</w:t>
      </w:r>
    </w:p>
    <w:p w:rsidR="00065916" w:rsidRPr="0070450F" w:rsidRDefault="00065916" w:rsidP="00065916">
      <w:pPr>
        <w:numPr>
          <w:ilvl w:val="0"/>
          <w:numId w:val="23"/>
        </w:numPr>
        <w:rPr>
          <w:rFonts w:asciiTheme="minorHAnsi" w:hAnsiTheme="minorHAnsi" w:cs="Arial"/>
          <w:sz w:val="20"/>
          <w:szCs w:val="20"/>
        </w:rPr>
      </w:pPr>
      <w:r w:rsidRPr="0070450F">
        <w:rPr>
          <w:rFonts w:asciiTheme="minorHAnsi" w:hAnsiTheme="minorHAnsi" w:cs="Arial"/>
          <w:sz w:val="20"/>
          <w:szCs w:val="20"/>
        </w:rPr>
        <w:t>vse nevarnosti, ki so zavarovane s splošnimi pogoji za zavarovanje računalniške opreme (All Risk)</w:t>
      </w:r>
    </w:p>
    <w:p w:rsidR="00065916" w:rsidRPr="0070450F" w:rsidRDefault="00065916" w:rsidP="00065916">
      <w:pPr>
        <w:numPr>
          <w:ilvl w:val="0"/>
          <w:numId w:val="23"/>
        </w:numPr>
        <w:rPr>
          <w:rFonts w:asciiTheme="minorHAnsi" w:hAnsiTheme="minorHAnsi" w:cs="Arial"/>
          <w:sz w:val="20"/>
          <w:szCs w:val="20"/>
        </w:rPr>
      </w:pPr>
      <w:r w:rsidRPr="0070450F">
        <w:rPr>
          <w:rFonts w:asciiTheme="minorHAnsi" w:hAnsiTheme="minorHAnsi" w:cs="Arial"/>
          <w:sz w:val="20"/>
          <w:szCs w:val="20"/>
        </w:rPr>
        <w:t>brez soudeležbe</w:t>
      </w:r>
    </w:p>
    <w:p w:rsidR="00065916" w:rsidRPr="0070450F" w:rsidRDefault="00065916" w:rsidP="00065916">
      <w:pPr>
        <w:numPr>
          <w:ilvl w:val="0"/>
          <w:numId w:val="23"/>
        </w:numPr>
        <w:rPr>
          <w:rFonts w:asciiTheme="minorHAnsi" w:hAnsiTheme="minorHAnsi" w:cs="Arial"/>
          <w:sz w:val="20"/>
          <w:szCs w:val="20"/>
        </w:rPr>
      </w:pPr>
      <w:r w:rsidRPr="0070450F">
        <w:rPr>
          <w:rFonts w:asciiTheme="minorHAnsi" w:hAnsiTheme="minorHAnsi" w:cs="Arial"/>
          <w:sz w:val="20"/>
          <w:szCs w:val="20"/>
        </w:rPr>
        <w:t xml:space="preserve">amortizacija pri delnih škodah je odkupljena </w:t>
      </w:r>
    </w:p>
    <w:p w:rsidR="00065916" w:rsidRDefault="00065916" w:rsidP="00065916">
      <w:pPr>
        <w:numPr>
          <w:ilvl w:val="0"/>
          <w:numId w:val="23"/>
        </w:numPr>
        <w:rPr>
          <w:rFonts w:asciiTheme="minorHAnsi" w:hAnsiTheme="minorHAnsi" w:cs="Arial"/>
          <w:sz w:val="20"/>
          <w:szCs w:val="20"/>
        </w:rPr>
      </w:pPr>
      <w:r w:rsidRPr="0070450F">
        <w:rPr>
          <w:rFonts w:asciiTheme="minorHAnsi" w:hAnsiTheme="minorHAnsi" w:cs="Arial"/>
          <w:sz w:val="20"/>
          <w:szCs w:val="20"/>
        </w:rPr>
        <w:t>korekcijski faktor</w:t>
      </w:r>
      <w:r>
        <w:rPr>
          <w:rFonts w:asciiTheme="minorHAnsi" w:hAnsiTheme="minorHAnsi" w:cs="Arial"/>
          <w:sz w:val="20"/>
          <w:szCs w:val="20"/>
        </w:rPr>
        <w:t xml:space="preserve">: </w:t>
      </w:r>
    </w:p>
    <w:p w:rsidR="00065916" w:rsidRDefault="00065916" w:rsidP="00065916">
      <w:pPr>
        <w:numPr>
          <w:ilvl w:val="1"/>
          <w:numId w:val="23"/>
        </w:numPr>
        <w:rPr>
          <w:rFonts w:asciiTheme="minorHAnsi" w:hAnsiTheme="minorHAnsi" w:cs="Arial"/>
          <w:sz w:val="20"/>
          <w:szCs w:val="20"/>
        </w:rPr>
      </w:pPr>
      <w:r>
        <w:rPr>
          <w:rFonts w:asciiTheme="minorHAnsi" w:hAnsiTheme="minorHAnsi" w:cs="Arial"/>
          <w:sz w:val="20"/>
          <w:szCs w:val="20"/>
        </w:rPr>
        <w:t>do 2 leti starosti faktor 1</w:t>
      </w:r>
    </w:p>
    <w:p w:rsidR="00065916" w:rsidRPr="0070450F" w:rsidRDefault="00065916" w:rsidP="00065916">
      <w:pPr>
        <w:numPr>
          <w:ilvl w:val="1"/>
          <w:numId w:val="23"/>
        </w:numPr>
        <w:rPr>
          <w:rFonts w:asciiTheme="minorHAnsi" w:hAnsiTheme="minorHAnsi" w:cs="Arial"/>
          <w:sz w:val="20"/>
          <w:szCs w:val="20"/>
        </w:rPr>
      </w:pPr>
      <w:r>
        <w:rPr>
          <w:rFonts w:asciiTheme="minorHAnsi" w:hAnsiTheme="minorHAnsi" w:cs="Arial"/>
          <w:sz w:val="20"/>
          <w:szCs w:val="20"/>
        </w:rPr>
        <w:t>nad 2 leti starosti faktor 0,6</w:t>
      </w:r>
    </w:p>
    <w:p w:rsidR="00065916" w:rsidRDefault="00065916" w:rsidP="00065916">
      <w:pPr>
        <w:numPr>
          <w:ilvl w:val="0"/>
          <w:numId w:val="23"/>
        </w:numPr>
        <w:rPr>
          <w:rFonts w:asciiTheme="minorHAnsi" w:hAnsiTheme="minorHAnsi" w:cs="Arial"/>
          <w:sz w:val="20"/>
          <w:szCs w:val="20"/>
        </w:rPr>
      </w:pPr>
      <w:r>
        <w:rPr>
          <w:rFonts w:asciiTheme="minorHAnsi" w:hAnsiTheme="minorHAnsi" w:cs="Arial"/>
          <w:sz w:val="20"/>
          <w:szCs w:val="20"/>
        </w:rPr>
        <w:t>razširitev za prenos, področje Sveta</w:t>
      </w:r>
    </w:p>
    <w:p w:rsidR="00065916" w:rsidRDefault="00065916" w:rsidP="00065916">
      <w:pPr>
        <w:pStyle w:val="Telobesedila-zamik"/>
        <w:numPr>
          <w:ilvl w:val="0"/>
          <w:numId w:val="23"/>
        </w:numPr>
        <w:rPr>
          <w:rFonts w:asciiTheme="minorHAnsi" w:hAnsiTheme="minorHAnsi" w:cs="Arial"/>
          <w:color w:val="000000"/>
          <w:sz w:val="20"/>
        </w:rPr>
      </w:pPr>
      <w:r>
        <w:rPr>
          <w:rFonts w:asciiTheme="minorHAnsi" w:hAnsiTheme="minorHAnsi" w:cs="Arial"/>
          <w:color w:val="000000"/>
          <w:sz w:val="20"/>
        </w:rPr>
        <w:t>Zavarovanje krije tudi odtujitev projektorjev in LCD prikazovalnikov, ki so pritrjeni na strop ali steno  ter zaklenjeni s posebno varnostno ključavnico »K</w:t>
      </w:r>
      <w:r w:rsidR="005E4A84">
        <w:rPr>
          <w:rFonts w:asciiTheme="minorHAnsi" w:hAnsiTheme="minorHAnsi" w:cs="Arial"/>
          <w:color w:val="000000"/>
          <w:sz w:val="20"/>
        </w:rPr>
        <w:t>ensing</w:t>
      </w:r>
      <w:r>
        <w:rPr>
          <w:rFonts w:asciiTheme="minorHAnsi" w:hAnsiTheme="minorHAnsi" w:cs="Arial"/>
          <w:color w:val="000000"/>
          <w:sz w:val="20"/>
        </w:rPr>
        <w:t>ton« v odklenjenih prostorih.</w:t>
      </w:r>
    </w:p>
    <w:p w:rsidR="00065916" w:rsidRPr="0070450F" w:rsidRDefault="00065916" w:rsidP="00065916">
      <w:pPr>
        <w:rPr>
          <w:rFonts w:asciiTheme="minorHAnsi" w:hAnsiTheme="minorHAnsi" w:cs="Arial"/>
          <w:b/>
          <w:sz w:val="20"/>
          <w:szCs w:val="20"/>
        </w:rPr>
      </w:pPr>
    </w:p>
    <w:p w:rsidR="00065916" w:rsidRDefault="00065916" w:rsidP="00065916">
      <w:pPr>
        <w:rPr>
          <w:rFonts w:asciiTheme="minorHAnsi" w:hAnsiTheme="minorHAnsi" w:cs="Arial"/>
          <w:b/>
          <w:sz w:val="20"/>
          <w:szCs w:val="20"/>
        </w:rPr>
      </w:pPr>
    </w:p>
    <w:p w:rsidR="00065916" w:rsidRDefault="00065916" w:rsidP="00065916">
      <w:pPr>
        <w:rPr>
          <w:rFonts w:asciiTheme="minorHAnsi" w:hAnsiTheme="minorHAnsi" w:cs="Arial"/>
          <w:b/>
          <w:sz w:val="20"/>
          <w:szCs w:val="20"/>
        </w:rPr>
      </w:pPr>
    </w:p>
    <w:p w:rsidR="00065916" w:rsidRDefault="00065916" w:rsidP="00065916">
      <w:pPr>
        <w:rPr>
          <w:rFonts w:asciiTheme="minorHAnsi" w:hAnsiTheme="minorHAnsi" w:cs="Arial"/>
          <w:b/>
          <w:sz w:val="20"/>
          <w:szCs w:val="20"/>
        </w:rPr>
      </w:pPr>
    </w:p>
    <w:p w:rsidR="00065916" w:rsidRDefault="00065916" w:rsidP="00065916">
      <w:pPr>
        <w:rPr>
          <w:rFonts w:asciiTheme="minorHAnsi" w:hAnsiTheme="minorHAnsi" w:cs="Arial"/>
          <w:b/>
          <w:sz w:val="20"/>
          <w:szCs w:val="20"/>
        </w:rPr>
      </w:pPr>
    </w:p>
    <w:p w:rsidR="00065916" w:rsidRDefault="00065916" w:rsidP="00065916">
      <w:pPr>
        <w:rPr>
          <w:rFonts w:asciiTheme="minorHAnsi" w:hAnsiTheme="minorHAnsi" w:cs="Arial"/>
          <w:b/>
          <w:sz w:val="20"/>
          <w:szCs w:val="20"/>
        </w:rPr>
      </w:pPr>
    </w:p>
    <w:p w:rsidR="00065916" w:rsidRDefault="00065916" w:rsidP="00065916">
      <w:pPr>
        <w:rPr>
          <w:rFonts w:asciiTheme="minorHAnsi" w:hAnsiTheme="minorHAnsi" w:cs="Arial"/>
          <w:b/>
          <w:sz w:val="20"/>
          <w:szCs w:val="20"/>
        </w:rPr>
      </w:pPr>
    </w:p>
    <w:p w:rsidR="00065916" w:rsidRDefault="00065916" w:rsidP="00065916">
      <w:pPr>
        <w:rPr>
          <w:rFonts w:asciiTheme="minorHAnsi" w:hAnsiTheme="minorHAnsi" w:cs="Arial"/>
          <w:b/>
          <w:sz w:val="20"/>
          <w:szCs w:val="20"/>
        </w:rPr>
      </w:pPr>
    </w:p>
    <w:p w:rsidR="00065916" w:rsidRDefault="00065916" w:rsidP="00065916">
      <w:pPr>
        <w:rPr>
          <w:rFonts w:asciiTheme="minorHAnsi" w:hAnsiTheme="minorHAnsi" w:cs="Arial"/>
          <w:b/>
          <w:sz w:val="20"/>
          <w:szCs w:val="20"/>
        </w:rPr>
      </w:pPr>
    </w:p>
    <w:p w:rsidR="00065916" w:rsidRDefault="00065916" w:rsidP="00065916">
      <w:pPr>
        <w:rPr>
          <w:rFonts w:asciiTheme="minorHAnsi" w:hAnsiTheme="minorHAnsi" w:cs="Arial"/>
          <w:b/>
          <w:sz w:val="20"/>
          <w:szCs w:val="20"/>
        </w:rPr>
      </w:pPr>
    </w:p>
    <w:p w:rsidR="00065916" w:rsidRPr="0070450F" w:rsidRDefault="00065916" w:rsidP="00065916">
      <w:pPr>
        <w:rPr>
          <w:rFonts w:asciiTheme="minorHAnsi" w:hAnsiTheme="minorHAnsi" w:cs="Arial"/>
          <w:b/>
          <w:sz w:val="20"/>
          <w:szCs w:val="20"/>
        </w:rPr>
      </w:pPr>
      <w:r w:rsidRPr="0070450F">
        <w:rPr>
          <w:rFonts w:asciiTheme="minorHAnsi" w:hAnsiTheme="minorHAnsi" w:cs="Arial"/>
          <w:b/>
          <w:sz w:val="20"/>
          <w:szCs w:val="20"/>
        </w:rPr>
        <w:lastRenderedPageBreak/>
        <w:t>ZAVAROVANJE STROJELOMA</w:t>
      </w:r>
    </w:p>
    <w:p w:rsidR="00065916" w:rsidRPr="0070450F" w:rsidRDefault="00065916" w:rsidP="00065916">
      <w:pPr>
        <w:rPr>
          <w:rFonts w:asciiTheme="minorHAnsi" w:hAnsiTheme="minorHAnsi" w:cs="Arial"/>
          <w:b/>
          <w:sz w:val="20"/>
          <w:szCs w:val="20"/>
        </w:rPr>
      </w:pPr>
    </w:p>
    <w:p w:rsidR="00065916" w:rsidRPr="0070450F" w:rsidRDefault="00065916" w:rsidP="00065916">
      <w:pPr>
        <w:rPr>
          <w:rFonts w:asciiTheme="minorHAnsi" w:hAnsiTheme="minorHAnsi" w:cs="Arial"/>
          <w:b/>
          <w:sz w:val="20"/>
          <w:szCs w:val="20"/>
        </w:rPr>
      </w:pPr>
      <w:r w:rsidRPr="0070450F">
        <w:rPr>
          <w:rFonts w:asciiTheme="minorHAnsi" w:hAnsiTheme="minorHAnsi" w:cs="Arial"/>
          <w:b/>
          <w:sz w:val="20"/>
          <w:szCs w:val="20"/>
        </w:rPr>
        <w:t>Vsi stoji in aparati se zavarujejo za primer strojeloma s sledečimi določili:</w:t>
      </w:r>
    </w:p>
    <w:p w:rsidR="00065916" w:rsidRPr="0070450F" w:rsidRDefault="00065916" w:rsidP="00065916">
      <w:pPr>
        <w:rPr>
          <w:rFonts w:asciiTheme="minorHAnsi" w:hAnsiTheme="minorHAnsi" w:cs="Arial"/>
          <w:b/>
          <w:sz w:val="20"/>
          <w:szCs w:val="20"/>
        </w:rPr>
      </w:pPr>
      <w:r w:rsidRPr="0070450F">
        <w:rPr>
          <w:rFonts w:asciiTheme="minorHAnsi" w:hAnsiTheme="minorHAnsi" w:cs="Arial"/>
          <w:b/>
          <w:sz w:val="20"/>
          <w:szCs w:val="20"/>
        </w:rPr>
        <w:t>(razen pri lokacijah, kjer ni podane zavarovalne vsote za strojno opremo)</w:t>
      </w:r>
    </w:p>
    <w:p w:rsidR="00065916" w:rsidRPr="0070450F" w:rsidRDefault="00065916" w:rsidP="00065916">
      <w:pPr>
        <w:rPr>
          <w:rFonts w:asciiTheme="minorHAnsi" w:hAnsiTheme="minorHAnsi" w:cs="Arial"/>
          <w:b/>
          <w:sz w:val="20"/>
          <w:szCs w:val="20"/>
        </w:rPr>
      </w:pPr>
    </w:p>
    <w:p w:rsidR="00065916" w:rsidRPr="0070450F" w:rsidRDefault="00065916" w:rsidP="00065916">
      <w:pPr>
        <w:pStyle w:val="Odstavekseznama"/>
        <w:numPr>
          <w:ilvl w:val="0"/>
          <w:numId w:val="25"/>
        </w:numPr>
        <w:rPr>
          <w:rFonts w:asciiTheme="minorHAnsi" w:hAnsiTheme="minorHAnsi" w:cs="Arial"/>
          <w:b/>
          <w:sz w:val="20"/>
          <w:szCs w:val="20"/>
        </w:rPr>
      </w:pPr>
      <w:r w:rsidRPr="0070450F">
        <w:rPr>
          <w:rFonts w:asciiTheme="minorHAnsi" w:hAnsiTheme="minorHAnsi" w:cs="Arial"/>
          <w:sz w:val="20"/>
          <w:szCs w:val="20"/>
        </w:rPr>
        <w:t>amortizacija pri delnih škodah je odkupljena</w:t>
      </w:r>
    </w:p>
    <w:p w:rsidR="00065916" w:rsidRPr="00114D86" w:rsidRDefault="00065916" w:rsidP="00065916">
      <w:pPr>
        <w:pStyle w:val="Odstavekseznama"/>
        <w:numPr>
          <w:ilvl w:val="0"/>
          <w:numId w:val="25"/>
        </w:numPr>
        <w:rPr>
          <w:rFonts w:asciiTheme="minorHAnsi" w:hAnsiTheme="minorHAnsi" w:cs="Arial"/>
          <w:b/>
          <w:sz w:val="20"/>
          <w:szCs w:val="20"/>
        </w:rPr>
      </w:pPr>
      <w:r w:rsidRPr="0070450F">
        <w:rPr>
          <w:rFonts w:asciiTheme="minorHAnsi" w:hAnsiTheme="minorHAnsi" w:cs="Arial"/>
          <w:sz w:val="20"/>
          <w:szCs w:val="20"/>
        </w:rPr>
        <w:t>brez soudeležbe</w:t>
      </w:r>
    </w:p>
    <w:p w:rsidR="00065916" w:rsidRPr="00114D86" w:rsidRDefault="00065916" w:rsidP="00065916">
      <w:pPr>
        <w:rPr>
          <w:rFonts w:asciiTheme="minorHAnsi" w:hAnsiTheme="minorHAnsi" w:cs="Arial"/>
          <w:b/>
          <w:sz w:val="20"/>
          <w:szCs w:val="20"/>
        </w:rPr>
      </w:pPr>
    </w:p>
    <w:p w:rsidR="00065916" w:rsidRDefault="00065916" w:rsidP="00065916">
      <w:pPr>
        <w:rPr>
          <w:rFonts w:asciiTheme="minorHAnsi" w:hAnsiTheme="minorHAnsi" w:cs="Arial"/>
          <w:b/>
          <w:sz w:val="20"/>
          <w:szCs w:val="20"/>
        </w:rPr>
      </w:pPr>
    </w:p>
    <w:p w:rsidR="00065916" w:rsidRDefault="00065916" w:rsidP="00065916">
      <w:pPr>
        <w:rPr>
          <w:rFonts w:asciiTheme="minorHAnsi" w:hAnsiTheme="minorHAnsi" w:cs="Arial"/>
          <w:b/>
          <w:sz w:val="20"/>
          <w:szCs w:val="20"/>
        </w:rPr>
      </w:pPr>
    </w:p>
    <w:p w:rsidR="00065916" w:rsidRPr="0070450F" w:rsidRDefault="00065916" w:rsidP="00065916">
      <w:pPr>
        <w:rPr>
          <w:rFonts w:asciiTheme="minorHAnsi" w:hAnsiTheme="minorHAnsi" w:cs="Arial"/>
          <w:b/>
          <w:sz w:val="20"/>
          <w:szCs w:val="20"/>
        </w:rPr>
      </w:pPr>
      <w:r w:rsidRPr="0070450F">
        <w:rPr>
          <w:rFonts w:asciiTheme="minorHAnsi" w:hAnsiTheme="minorHAnsi" w:cs="Arial"/>
          <w:b/>
          <w:sz w:val="20"/>
          <w:szCs w:val="20"/>
        </w:rPr>
        <w:t>SPLOŠNA ODGOVORNOST</w:t>
      </w:r>
    </w:p>
    <w:p w:rsidR="00065916" w:rsidRPr="0070450F" w:rsidRDefault="00065916" w:rsidP="00065916">
      <w:pPr>
        <w:rPr>
          <w:rFonts w:asciiTheme="minorHAnsi" w:hAnsiTheme="minorHAnsi" w:cs="Arial"/>
          <w:b/>
          <w:sz w:val="20"/>
          <w:szCs w:val="20"/>
        </w:rPr>
      </w:pPr>
    </w:p>
    <w:p w:rsidR="00065916" w:rsidRPr="0070450F" w:rsidRDefault="00065916" w:rsidP="00065916">
      <w:pPr>
        <w:rPr>
          <w:rFonts w:asciiTheme="minorHAnsi" w:hAnsiTheme="minorHAnsi" w:cs="Arial"/>
          <w:sz w:val="20"/>
          <w:szCs w:val="20"/>
        </w:rPr>
      </w:pPr>
      <w:r w:rsidRPr="0070450F">
        <w:rPr>
          <w:rFonts w:asciiTheme="minorHAnsi" w:hAnsiTheme="minorHAnsi" w:cs="Arial"/>
          <w:b/>
          <w:sz w:val="20"/>
          <w:szCs w:val="20"/>
        </w:rPr>
        <w:t>ZAVAROVANE NEVARNOSTI:</w:t>
      </w:r>
      <w:r w:rsidRPr="0070450F">
        <w:rPr>
          <w:rFonts w:asciiTheme="minorHAnsi" w:hAnsiTheme="minorHAnsi" w:cs="Arial"/>
          <w:b/>
          <w:sz w:val="20"/>
          <w:szCs w:val="20"/>
        </w:rPr>
        <w:br/>
      </w:r>
    </w:p>
    <w:p w:rsidR="00065916" w:rsidRPr="0070450F" w:rsidRDefault="00065916" w:rsidP="00065916">
      <w:pPr>
        <w:ind w:left="708" w:firstLine="708"/>
        <w:rPr>
          <w:rFonts w:asciiTheme="minorHAnsi" w:hAnsiTheme="minorHAnsi" w:cs="Arial"/>
          <w:sz w:val="20"/>
          <w:szCs w:val="20"/>
        </w:rPr>
      </w:pPr>
      <w:r w:rsidRPr="0070450F">
        <w:rPr>
          <w:rFonts w:asciiTheme="minorHAnsi" w:hAnsiTheme="minorHAnsi" w:cs="Arial"/>
          <w:b/>
          <w:sz w:val="20"/>
          <w:szCs w:val="20"/>
        </w:rPr>
        <w:t>Odgovornosti iz dejavnosti zavarovanca in delodajalčeva odgovornost</w:t>
      </w:r>
    </w:p>
    <w:p w:rsidR="00065916" w:rsidRPr="0070450F" w:rsidRDefault="00065916" w:rsidP="00065916">
      <w:pPr>
        <w:rPr>
          <w:rFonts w:asciiTheme="minorHAnsi" w:hAnsiTheme="minorHAnsi" w:cs="Arial"/>
          <w:b/>
          <w:sz w:val="20"/>
          <w:szCs w:val="20"/>
        </w:rPr>
      </w:pPr>
    </w:p>
    <w:p w:rsidR="00065916" w:rsidRPr="0070450F" w:rsidRDefault="00065916" w:rsidP="00065916">
      <w:pPr>
        <w:ind w:left="420" w:hanging="4"/>
        <w:rPr>
          <w:rFonts w:asciiTheme="minorHAnsi" w:hAnsiTheme="minorHAnsi" w:cs="Arial"/>
          <w:sz w:val="20"/>
          <w:szCs w:val="20"/>
        </w:rPr>
      </w:pPr>
      <w:r w:rsidRPr="0070450F">
        <w:rPr>
          <w:rFonts w:asciiTheme="minorHAnsi" w:hAnsiTheme="minorHAnsi" w:cs="Arial"/>
          <w:sz w:val="20"/>
          <w:szCs w:val="20"/>
        </w:rPr>
        <w:t>Škoda zaradi civilno pravnih zahtevkov, ki jih tretje osebe uveljavljajo zaradi nepredvidenih, nenadnih dogodkov, ki izvirajo iz dejavnosti, lastnosti in pravnih razmerij sledečih zavarovanih oseb:</w:t>
      </w:r>
    </w:p>
    <w:p w:rsidR="00065916" w:rsidRPr="0070450F" w:rsidRDefault="00065916" w:rsidP="00065916">
      <w:pPr>
        <w:ind w:left="420" w:hanging="4"/>
        <w:rPr>
          <w:rFonts w:asciiTheme="minorHAnsi" w:hAnsiTheme="minorHAnsi" w:cs="Arial"/>
          <w:sz w:val="20"/>
          <w:szCs w:val="20"/>
        </w:rPr>
      </w:pPr>
    </w:p>
    <w:p w:rsidR="00065916" w:rsidRPr="0070450F" w:rsidRDefault="00065916" w:rsidP="00065916">
      <w:pPr>
        <w:ind w:left="142" w:hanging="142"/>
        <w:rPr>
          <w:rFonts w:asciiTheme="minorHAnsi" w:hAnsiTheme="minorHAnsi" w:cs="Arial"/>
          <w:sz w:val="20"/>
          <w:szCs w:val="20"/>
        </w:rPr>
      </w:pPr>
      <w:r w:rsidRPr="0070450F">
        <w:rPr>
          <w:rFonts w:asciiTheme="minorHAnsi" w:hAnsiTheme="minorHAnsi" w:cs="Arial"/>
          <w:sz w:val="20"/>
          <w:szCs w:val="20"/>
        </w:rPr>
        <w:t>- zavarovalca</w:t>
      </w:r>
    </w:p>
    <w:p w:rsidR="00065916" w:rsidRPr="0070450F" w:rsidRDefault="00065916" w:rsidP="00065916">
      <w:pPr>
        <w:ind w:left="142" w:hanging="142"/>
        <w:rPr>
          <w:rFonts w:asciiTheme="minorHAnsi" w:hAnsiTheme="minorHAnsi" w:cs="Arial"/>
          <w:sz w:val="20"/>
          <w:szCs w:val="20"/>
        </w:rPr>
      </w:pPr>
      <w:r w:rsidRPr="0070450F">
        <w:rPr>
          <w:rFonts w:asciiTheme="minorHAnsi" w:hAnsiTheme="minorHAnsi" w:cs="Arial"/>
          <w:sz w:val="20"/>
          <w:szCs w:val="20"/>
        </w:rPr>
        <w:t>- zavarovalčevi zakoniti predstavniki in zakoniti predstavniki fakultet ter vse osebe, ki upravljajo ali nadzirajo poslovanje ali del poslovanja zavarovalca, v okviru</w:t>
      </w:r>
    </w:p>
    <w:p w:rsidR="00065916" w:rsidRPr="0070450F" w:rsidRDefault="00065916" w:rsidP="00065916">
      <w:pPr>
        <w:ind w:left="142" w:hanging="142"/>
        <w:rPr>
          <w:rFonts w:asciiTheme="minorHAnsi" w:hAnsiTheme="minorHAnsi" w:cs="Arial"/>
          <w:sz w:val="20"/>
          <w:szCs w:val="20"/>
        </w:rPr>
      </w:pPr>
      <w:r w:rsidRPr="0070450F">
        <w:rPr>
          <w:rFonts w:asciiTheme="minorHAnsi" w:hAnsiTheme="minorHAnsi" w:cs="Arial"/>
          <w:sz w:val="20"/>
          <w:szCs w:val="20"/>
        </w:rPr>
        <w:t xml:space="preserve">   njihovih pristojnosti</w:t>
      </w:r>
    </w:p>
    <w:p w:rsidR="00065916" w:rsidRPr="0070450F" w:rsidRDefault="00065916" w:rsidP="00065916">
      <w:pPr>
        <w:ind w:left="142" w:hanging="142"/>
        <w:rPr>
          <w:rFonts w:asciiTheme="minorHAnsi" w:hAnsiTheme="minorHAnsi" w:cs="Arial"/>
          <w:sz w:val="20"/>
          <w:szCs w:val="20"/>
        </w:rPr>
      </w:pPr>
      <w:r w:rsidRPr="0070450F">
        <w:rPr>
          <w:rFonts w:asciiTheme="minorHAnsi" w:hAnsiTheme="minorHAnsi" w:cs="Arial"/>
          <w:sz w:val="20"/>
          <w:szCs w:val="20"/>
        </w:rPr>
        <w:t>- delavci zavarovalca v sklopu dejavnosti, poslovanja zavarovalca za škode, ki jih povzročijo v času opravljanja svojih funkcij oziroma delovnih obveznosti</w:t>
      </w:r>
    </w:p>
    <w:p w:rsidR="00065916" w:rsidRPr="0070450F" w:rsidRDefault="00065916" w:rsidP="00065916">
      <w:pPr>
        <w:ind w:left="142" w:hanging="142"/>
        <w:rPr>
          <w:rFonts w:asciiTheme="minorHAnsi" w:hAnsiTheme="minorHAnsi" w:cs="Arial"/>
          <w:sz w:val="20"/>
          <w:szCs w:val="20"/>
        </w:rPr>
      </w:pPr>
      <w:r w:rsidRPr="0070450F">
        <w:rPr>
          <w:rFonts w:asciiTheme="minorHAnsi" w:hAnsiTheme="minorHAnsi" w:cs="Arial"/>
          <w:sz w:val="20"/>
          <w:szCs w:val="20"/>
        </w:rPr>
        <w:t>- vse družbe ali osebe, ki pod neposrednim nadzorom zavarovalca opravljajo delo v imenu za račun zavarovalca/javnega zavoda</w:t>
      </w:r>
    </w:p>
    <w:p w:rsidR="00065916" w:rsidRPr="0070450F" w:rsidRDefault="00065916" w:rsidP="00065916">
      <w:pPr>
        <w:ind w:left="142" w:hanging="142"/>
        <w:rPr>
          <w:rFonts w:asciiTheme="minorHAnsi" w:hAnsiTheme="minorHAnsi" w:cs="Arial"/>
          <w:sz w:val="20"/>
          <w:szCs w:val="20"/>
        </w:rPr>
      </w:pPr>
      <w:r w:rsidRPr="0070450F">
        <w:rPr>
          <w:rFonts w:asciiTheme="minorHAnsi" w:hAnsiTheme="minorHAnsi" w:cs="Arial"/>
          <w:sz w:val="20"/>
          <w:szCs w:val="20"/>
        </w:rPr>
        <w:t xml:space="preserve">- dediči, zakonci ali zunaj zakonski partnerji, zakoniti zastopniki, pooblaščenci ali zastopniki premoženja fizičnih oseb navedenih pod (3)tretjo, (4)četrto in (5)peto alinejo te določbe in sicer samo za zahtevke, ki izvirajo iz ravnanja fizičnih oseb po navedenih gornjih alinejah. Zahtevki, ki izvirajo iz ravnanja zakonca ali zunajzakonskega partnerja, zakonitih zastopnikov, dedičev, pooblaščencev ali zastopnikov premoženja, s tem zavarovanjem niso kriti, </w:t>
      </w:r>
    </w:p>
    <w:p w:rsidR="00065916" w:rsidRPr="0070450F" w:rsidRDefault="00065916" w:rsidP="00065916">
      <w:pPr>
        <w:ind w:left="420" w:hanging="4"/>
        <w:rPr>
          <w:rFonts w:asciiTheme="minorHAnsi" w:hAnsiTheme="minorHAnsi" w:cs="Arial"/>
          <w:sz w:val="20"/>
          <w:szCs w:val="20"/>
        </w:rPr>
      </w:pPr>
    </w:p>
    <w:p w:rsidR="00065916" w:rsidRPr="0070450F" w:rsidRDefault="00065916" w:rsidP="00065916">
      <w:pPr>
        <w:ind w:left="420" w:hanging="4"/>
        <w:rPr>
          <w:rFonts w:asciiTheme="minorHAnsi" w:hAnsiTheme="minorHAnsi" w:cs="Arial"/>
          <w:sz w:val="20"/>
          <w:szCs w:val="20"/>
        </w:rPr>
      </w:pPr>
      <w:r w:rsidRPr="0070450F">
        <w:rPr>
          <w:rFonts w:asciiTheme="minorHAnsi" w:hAnsiTheme="minorHAnsi" w:cs="Arial"/>
          <w:sz w:val="20"/>
          <w:szCs w:val="20"/>
        </w:rPr>
        <w:t>ter imajo za posledico:</w:t>
      </w:r>
    </w:p>
    <w:p w:rsidR="00065916" w:rsidRPr="0070450F" w:rsidRDefault="00065916" w:rsidP="00065916">
      <w:pPr>
        <w:ind w:left="426"/>
        <w:rPr>
          <w:rFonts w:asciiTheme="minorHAnsi" w:hAnsiTheme="minorHAnsi" w:cs="Arial"/>
          <w:sz w:val="20"/>
          <w:szCs w:val="20"/>
        </w:rPr>
      </w:pPr>
    </w:p>
    <w:p w:rsidR="00065916" w:rsidRPr="0070450F" w:rsidRDefault="00065916" w:rsidP="00065916">
      <w:pPr>
        <w:numPr>
          <w:ilvl w:val="0"/>
          <w:numId w:val="24"/>
        </w:numPr>
        <w:rPr>
          <w:rFonts w:asciiTheme="minorHAnsi" w:hAnsiTheme="minorHAnsi" w:cs="Arial"/>
          <w:sz w:val="20"/>
          <w:szCs w:val="20"/>
        </w:rPr>
      </w:pPr>
      <w:r>
        <w:rPr>
          <w:rFonts w:asciiTheme="minorHAnsi" w:hAnsiTheme="minorHAnsi" w:cs="Arial"/>
          <w:sz w:val="20"/>
          <w:szCs w:val="20"/>
        </w:rPr>
        <w:t>poškodovanje oseb</w:t>
      </w:r>
      <w:r w:rsidRPr="0070450F">
        <w:rPr>
          <w:rFonts w:asciiTheme="minorHAnsi" w:hAnsiTheme="minorHAnsi" w:cs="Arial"/>
          <w:sz w:val="20"/>
          <w:szCs w:val="20"/>
        </w:rPr>
        <w:t xml:space="preserve"> </w:t>
      </w:r>
    </w:p>
    <w:p w:rsidR="00065916" w:rsidRPr="0070450F" w:rsidRDefault="00065916" w:rsidP="00065916">
      <w:pPr>
        <w:numPr>
          <w:ilvl w:val="0"/>
          <w:numId w:val="24"/>
        </w:numPr>
        <w:rPr>
          <w:rFonts w:asciiTheme="minorHAnsi" w:hAnsiTheme="minorHAnsi" w:cs="Arial"/>
          <w:sz w:val="20"/>
          <w:szCs w:val="20"/>
        </w:rPr>
      </w:pPr>
      <w:r w:rsidRPr="0070450F">
        <w:rPr>
          <w:rFonts w:asciiTheme="minorHAnsi" w:hAnsiTheme="minorHAnsi" w:cs="Arial"/>
          <w:sz w:val="20"/>
          <w:szCs w:val="20"/>
        </w:rPr>
        <w:t xml:space="preserve">uničenje, poškodbo ali izginitev stvari  </w:t>
      </w:r>
    </w:p>
    <w:p w:rsidR="00065916" w:rsidRPr="0070450F" w:rsidRDefault="00065916" w:rsidP="00065916">
      <w:pPr>
        <w:rPr>
          <w:rFonts w:asciiTheme="minorHAnsi" w:hAnsiTheme="minorHAnsi" w:cs="Arial"/>
          <w:sz w:val="20"/>
          <w:szCs w:val="20"/>
        </w:rPr>
      </w:pPr>
    </w:p>
    <w:p w:rsidR="00065916" w:rsidRPr="0070450F" w:rsidRDefault="00065916" w:rsidP="00065916">
      <w:pPr>
        <w:rPr>
          <w:rFonts w:asciiTheme="minorHAnsi" w:hAnsiTheme="minorHAnsi" w:cs="Arial"/>
          <w:sz w:val="20"/>
          <w:szCs w:val="20"/>
        </w:rPr>
      </w:pPr>
      <w:r w:rsidRPr="0070450F">
        <w:rPr>
          <w:rFonts w:asciiTheme="minorHAnsi" w:hAnsiTheme="minorHAnsi" w:cs="Arial"/>
          <w:sz w:val="20"/>
          <w:szCs w:val="20"/>
        </w:rPr>
        <w:t>Zavarovalna vsota 200.000 EUR</w:t>
      </w:r>
    </w:p>
    <w:p w:rsidR="00065916" w:rsidRPr="0070450F" w:rsidRDefault="00065916" w:rsidP="00065916">
      <w:pPr>
        <w:rPr>
          <w:rFonts w:asciiTheme="minorHAnsi" w:hAnsiTheme="minorHAnsi" w:cs="Arial"/>
          <w:sz w:val="20"/>
          <w:szCs w:val="20"/>
        </w:rPr>
      </w:pPr>
    </w:p>
    <w:p w:rsidR="00065916" w:rsidRPr="0070450F" w:rsidRDefault="00065916" w:rsidP="00065916">
      <w:pPr>
        <w:numPr>
          <w:ilvl w:val="0"/>
          <w:numId w:val="22"/>
        </w:numPr>
        <w:rPr>
          <w:rFonts w:asciiTheme="minorHAnsi" w:hAnsiTheme="minorHAnsi" w:cs="Arial"/>
          <w:sz w:val="20"/>
          <w:szCs w:val="20"/>
        </w:rPr>
      </w:pPr>
      <w:r w:rsidRPr="0070450F">
        <w:rPr>
          <w:rFonts w:asciiTheme="minorHAnsi" w:hAnsiTheme="minorHAnsi" w:cs="Arial"/>
          <w:sz w:val="20"/>
          <w:szCs w:val="20"/>
        </w:rPr>
        <w:t>območje kritja Svet</w:t>
      </w:r>
    </w:p>
    <w:p w:rsidR="00065916" w:rsidRPr="0070450F" w:rsidRDefault="00065916" w:rsidP="00065916">
      <w:pPr>
        <w:numPr>
          <w:ilvl w:val="0"/>
          <w:numId w:val="22"/>
        </w:numPr>
        <w:rPr>
          <w:rFonts w:asciiTheme="minorHAnsi" w:hAnsiTheme="minorHAnsi" w:cs="Arial"/>
          <w:sz w:val="20"/>
          <w:szCs w:val="20"/>
        </w:rPr>
      </w:pPr>
      <w:r w:rsidRPr="0070450F">
        <w:rPr>
          <w:rFonts w:asciiTheme="minorHAnsi" w:hAnsiTheme="minorHAnsi" w:cs="Arial"/>
          <w:sz w:val="20"/>
          <w:szCs w:val="20"/>
        </w:rPr>
        <w:t>brez soudeležbe</w:t>
      </w:r>
    </w:p>
    <w:p w:rsidR="00065916" w:rsidRPr="0070450F" w:rsidRDefault="00065916" w:rsidP="00065916">
      <w:pPr>
        <w:numPr>
          <w:ilvl w:val="0"/>
          <w:numId w:val="22"/>
        </w:numPr>
        <w:rPr>
          <w:rFonts w:asciiTheme="minorHAnsi" w:hAnsiTheme="minorHAnsi" w:cs="Arial"/>
          <w:sz w:val="20"/>
          <w:szCs w:val="20"/>
        </w:rPr>
      </w:pPr>
      <w:r w:rsidRPr="0070450F">
        <w:rPr>
          <w:rFonts w:asciiTheme="minorHAnsi" w:hAnsiTheme="minorHAnsi" w:cs="Arial"/>
          <w:sz w:val="20"/>
          <w:szCs w:val="20"/>
        </w:rPr>
        <w:t>3x letni agregat</w:t>
      </w:r>
    </w:p>
    <w:p w:rsidR="00065916" w:rsidRDefault="00065916" w:rsidP="00065916">
      <w:pPr>
        <w:numPr>
          <w:ilvl w:val="0"/>
          <w:numId w:val="22"/>
        </w:numPr>
        <w:rPr>
          <w:rFonts w:asciiTheme="minorHAnsi" w:hAnsiTheme="minorHAnsi" w:cs="Arial"/>
          <w:sz w:val="20"/>
          <w:szCs w:val="20"/>
        </w:rPr>
      </w:pPr>
      <w:r w:rsidRPr="0070450F">
        <w:rPr>
          <w:rFonts w:asciiTheme="minorHAnsi" w:hAnsiTheme="minorHAnsi" w:cs="Arial"/>
          <w:sz w:val="20"/>
          <w:szCs w:val="20"/>
        </w:rPr>
        <w:t>kritje za tatvino  in poškodovanje stvari učencev in zaposlenih, soudeležba 30 EUR</w:t>
      </w:r>
    </w:p>
    <w:p w:rsidR="00065916" w:rsidRPr="0070450F" w:rsidRDefault="00065916" w:rsidP="00065916">
      <w:pPr>
        <w:numPr>
          <w:ilvl w:val="0"/>
          <w:numId w:val="22"/>
        </w:numPr>
        <w:rPr>
          <w:rFonts w:asciiTheme="minorHAnsi" w:hAnsiTheme="minorHAnsi" w:cs="Arial"/>
          <w:sz w:val="20"/>
          <w:szCs w:val="20"/>
        </w:rPr>
      </w:pPr>
      <w:r>
        <w:rPr>
          <w:rFonts w:asciiTheme="minorHAnsi" w:hAnsiTheme="minorHAnsi" w:cs="Arial"/>
          <w:sz w:val="20"/>
          <w:szCs w:val="20"/>
        </w:rPr>
        <w:t>odgovornost iz posesti dvigal</w:t>
      </w:r>
    </w:p>
    <w:p w:rsidR="00065916" w:rsidRPr="0070450F" w:rsidRDefault="00065916" w:rsidP="00065916">
      <w:pPr>
        <w:numPr>
          <w:ilvl w:val="0"/>
          <w:numId w:val="22"/>
        </w:numPr>
        <w:rPr>
          <w:rFonts w:asciiTheme="minorHAnsi" w:hAnsiTheme="minorHAnsi" w:cs="Arial"/>
          <w:sz w:val="20"/>
          <w:szCs w:val="20"/>
        </w:rPr>
      </w:pPr>
      <w:r w:rsidRPr="0070450F">
        <w:rPr>
          <w:rFonts w:asciiTheme="minorHAnsi" w:hAnsiTheme="minorHAnsi" w:cs="Arial"/>
          <w:sz w:val="20"/>
          <w:szCs w:val="20"/>
        </w:rPr>
        <w:t>vključitev navzkrižne odgovornosti</w:t>
      </w:r>
    </w:p>
    <w:p w:rsidR="00065916" w:rsidRPr="0070450F" w:rsidRDefault="00065916" w:rsidP="00065916">
      <w:pPr>
        <w:rPr>
          <w:rFonts w:asciiTheme="minorHAnsi" w:hAnsiTheme="minorHAnsi" w:cs="Arial"/>
          <w:sz w:val="20"/>
          <w:szCs w:val="20"/>
        </w:rPr>
      </w:pPr>
    </w:p>
    <w:p w:rsidR="00065916" w:rsidRPr="0070450F" w:rsidRDefault="00065916" w:rsidP="00065916">
      <w:pPr>
        <w:rPr>
          <w:rFonts w:asciiTheme="minorHAnsi" w:hAnsiTheme="minorHAnsi" w:cs="Arial"/>
          <w:sz w:val="20"/>
          <w:szCs w:val="20"/>
        </w:rPr>
      </w:pPr>
    </w:p>
    <w:p w:rsidR="003C066D" w:rsidRDefault="003C066D" w:rsidP="00065916">
      <w:pPr>
        <w:jc w:val="both"/>
        <w:rPr>
          <w:rFonts w:asciiTheme="minorHAnsi" w:hAnsiTheme="minorHAnsi" w:cs="Arial"/>
          <w:b/>
          <w:sz w:val="20"/>
          <w:szCs w:val="20"/>
          <w:lang w:val="it-IT"/>
        </w:rPr>
      </w:pPr>
    </w:p>
    <w:p w:rsidR="003C066D" w:rsidRDefault="003C066D" w:rsidP="00065916">
      <w:pPr>
        <w:jc w:val="both"/>
        <w:rPr>
          <w:rFonts w:asciiTheme="minorHAnsi" w:hAnsiTheme="minorHAnsi" w:cs="Arial"/>
          <w:b/>
          <w:sz w:val="20"/>
          <w:szCs w:val="20"/>
          <w:lang w:val="it-IT"/>
        </w:rPr>
      </w:pPr>
    </w:p>
    <w:p w:rsidR="00065916" w:rsidRPr="0070450F" w:rsidRDefault="00065916" w:rsidP="00065916">
      <w:pPr>
        <w:jc w:val="both"/>
        <w:rPr>
          <w:rFonts w:asciiTheme="minorHAnsi" w:hAnsiTheme="minorHAnsi" w:cs="Arial"/>
          <w:b/>
          <w:sz w:val="20"/>
          <w:szCs w:val="20"/>
          <w:lang w:val="it-IT"/>
        </w:rPr>
      </w:pPr>
      <w:r w:rsidRPr="0070450F">
        <w:rPr>
          <w:rFonts w:asciiTheme="minorHAnsi" w:hAnsiTheme="minorHAnsi" w:cs="Arial"/>
          <w:b/>
          <w:sz w:val="20"/>
          <w:szCs w:val="20"/>
          <w:lang w:val="it-IT"/>
        </w:rPr>
        <w:lastRenderedPageBreak/>
        <w:t>ZAVAROVANJE STEKLA</w:t>
      </w:r>
    </w:p>
    <w:p w:rsidR="00065916" w:rsidRPr="0070450F" w:rsidRDefault="00065916" w:rsidP="00065916">
      <w:pPr>
        <w:jc w:val="both"/>
        <w:rPr>
          <w:rFonts w:asciiTheme="minorHAnsi" w:hAnsiTheme="minorHAnsi" w:cs="Arial"/>
          <w:b/>
          <w:sz w:val="20"/>
          <w:szCs w:val="20"/>
          <w:lang w:val="it-IT"/>
        </w:rPr>
      </w:pPr>
    </w:p>
    <w:p w:rsidR="00065916" w:rsidRPr="00AE3928" w:rsidRDefault="00FC730F" w:rsidP="00065916">
      <w:pPr>
        <w:numPr>
          <w:ilvl w:val="0"/>
          <w:numId w:val="23"/>
        </w:numPr>
        <w:jc w:val="both"/>
        <w:rPr>
          <w:rFonts w:asciiTheme="minorHAnsi" w:hAnsiTheme="minorHAnsi" w:cs="Arial"/>
          <w:sz w:val="20"/>
          <w:szCs w:val="20"/>
          <w:lang w:val="it-IT"/>
        </w:rPr>
      </w:pPr>
      <w:r>
        <w:rPr>
          <w:rFonts w:asciiTheme="minorHAnsi" w:hAnsiTheme="minorHAnsi" w:cs="Arial"/>
          <w:sz w:val="20"/>
          <w:szCs w:val="20"/>
          <w:lang w:val="it-IT"/>
        </w:rPr>
        <w:t xml:space="preserve">samo </w:t>
      </w:r>
      <w:r w:rsidR="005E4A84">
        <w:rPr>
          <w:rFonts w:asciiTheme="minorHAnsi" w:hAnsiTheme="minorHAnsi" w:cs="Arial"/>
          <w:sz w:val="20"/>
          <w:szCs w:val="20"/>
          <w:lang w:val="it-IT"/>
        </w:rPr>
        <w:t>za Fakulteto</w:t>
      </w:r>
      <w:r w:rsidR="00065916">
        <w:rPr>
          <w:rFonts w:asciiTheme="minorHAnsi" w:hAnsiTheme="minorHAnsi" w:cs="Arial"/>
          <w:sz w:val="20"/>
          <w:szCs w:val="20"/>
          <w:lang w:val="it-IT"/>
        </w:rPr>
        <w:t xml:space="preserve"> za kemijo in kemijsko tehnologijo</w:t>
      </w:r>
      <w:r w:rsidR="00065916" w:rsidRPr="00AE3928">
        <w:rPr>
          <w:rFonts w:asciiTheme="minorHAnsi" w:hAnsiTheme="minorHAnsi" w:cs="Arial"/>
          <w:sz w:val="20"/>
          <w:szCs w:val="20"/>
          <w:lang w:val="it-IT"/>
        </w:rPr>
        <w:t xml:space="preserve"> in Objekt X</w:t>
      </w:r>
    </w:p>
    <w:p w:rsidR="00065916" w:rsidRPr="0070450F" w:rsidRDefault="00065916" w:rsidP="00065916">
      <w:pPr>
        <w:numPr>
          <w:ilvl w:val="0"/>
          <w:numId w:val="23"/>
        </w:numPr>
        <w:jc w:val="both"/>
        <w:rPr>
          <w:rFonts w:asciiTheme="minorHAnsi" w:hAnsiTheme="minorHAnsi" w:cs="Arial"/>
          <w:b/>
          <w:sz w:val="20"/>
          <w:szCs w:val="20"/>
          <w:lang w:val="it-IT"/>
        </w:rPr>
      </w:pPr>
      <w:r w:rsidRPr="0070450F">
        <w:rPr>
          <w:rFonts w:asciiTheme="minorHAnsi" w:hAnsiTheme="minorHAnsi" w:cs="Arial"/>
          <w:sz w:val="20"/>
          <w:szCs w:val="20"/>
          <w:lang w:val="it-IT"/>
        </w:rPr>
        <w:t xml:space="preserve">kakršno koli razbitje stekla </w:t>
      </w:r>
    </w:p>
    <w:p w:rsidR="00065916" w:rsidRPr="0070450F" w:rsidRDefault="00065916" w:rsidP="00065916">
      <w:pPr>
        <w:numPr>
          <w:ilvl w:val="0"/>
          <w:numId w:val="23"/>
        </w:numPr>
        <w:jc w:val="both"/>
        <w:rPr>
          <w:rFonts w:asciiTheme="minorHAnsi" w:hAnsiTheme="minorHAnsi" w:cs="Arial"/>
          <w:b/>
          <w:sz w:val="20"/>
          <w:szCs w:val="20"/>
          <w:lang w:val="it-IT"/>
        </w:rPr>
      </w:pPr>
      <w:r w:rsidRPr="0070450F">
        <w:rPr>
          <w:rFonts w:asciiTheme="minorHAnsi" w:hAnsiTheme="minorHAnsi" w:cs="Arial"/>
          <w:sz w:val="20"/>
          <w:szCs w:val="20"/>
          <w:lang w:val="it-IT"/>
        </w:rPr>
        <w:t>nad 200m2 stekla na objektih</w:t>
      </w:r>
    </w:p>
    <w:p w:rsidR="00065916" w:rsidRPr="0070450F" w:rsidRDefault="00065916" w:rsidP="00065916">
      <w:pPr>
        <w:jc w:val="both"/>
        <w:rPr>
          <w:rFonts w:asciiTheme="minorHAnsi" w:hAnsiTheme="minorHAnsi" w:cs="Arial"/>
          <w:sz w:val="20"/>
          <w:szCs w:val="20"/>
          <w:lang w:val="it-IT"/>
        </w:rPr>
      </w:pPr>
    </w:p>
    <w:p w:rsidR="00065916" w:rsidRPr="0070450F" w:rsidRDefault="00065916" w:rsidP="00065916">
      <w:pPr>
        <w:jc w:val="both"/>
        <w:rPr>
          <w:rFonts w:asciiTheme="minorHAnsi" w:hAnsiTheme="minorHAnsi" w:cs="Arial"/>
          <w:b/>
          <w:sz w:val="20"/>
          <w:szCs w:val="20"/>
          <w:lang w:val="it-IT"/>
        </w:rPr>
      </w:pPr>
      <w:r w:rsidRPr="0070450F">
        <w:rPr>
          <w:rFonts w:asciiTheme="minorHAnsi" w:hAnsiTheme="minorHAnsi" w:cs="Arial"/>
          <w:sz w:val="20"/>
          <w:szCs w:val="20"/>
          <w:lang w:val="it-IT"/>
        </w:rPr>
        <w:t>ZV na I. riziko: 7.000 EUR</w:t>
      </w:r>
    </w:p>
    <w:p w:rsidR="00065916" w:rsidRPr="0070450F" w:rsidRDefault="00065916" w:rsidP="00065916">
      <w:pPr>
        <w:jc w:val="right"/>
        <w:rPr>
          <w:rFonts w:asciiTheme="minorHAnsi" w:hAnsiTheme="minorHAnsi" w:cs="Arial"/>
          <w:color w:val="0000FF"/>
          <w:sz w:val="20"/>
          <w:szCs w:val="20"/>
        </w:rPr>
      </w:pPr>
    </w:p>
    <w:p w:rsidR="00065916" w:rsidRDefault="00065916" w:rsidP="00065916">
      <w:pPr>
        <w:rPr>
          <w:rFonts w:asciiTheme="minorHAnsi" w:hAnsiTheme="minorHAnsi" w:cs="Arial"/>
          <w:b/>
          <w:sz w:val="20"/>
          <w:szCs w:val="20"/>
        </w:rPr>
      </w:pPr>
    </w:p>
    <w:p w:rsidR="00065916" w:rsidRPr="0070450F" w:rsidRDefault="00065916" w:rsidP="00065916">
      <w:pPr>
        <w:rPr>
          <w:rFonts w:asciiTheme="minorHAnsi" w:hAnsiTheme="minorHAnsi" w:cs="Arial"/>
          <w:b/>
          <w:sz w:val="20"/>
          <w:szCs w:val="20"/>
        </w:rPr>
      </w:pPr>
      <w:r w:rsidRPr="0070450F">
        <w:rPr>
          <w:rFonts w:asciiTheme="minorHAnsi" w:hAnsiTheme="minorHAnsi" w:cs="Arial"/>
          <w:b/>
          <w:sz w:val="20"/>
          <w:szCs w:val="20"/>
        </w:rPr>
        <w:t>VLOMSKO ZAVAROVANJE</w:t>
      </w:r>
    </w:p>
    <w:p w:rsidR="00065916" w:rsidRPr="0070450F" w:rsidRDefault="00065916" w:rsidP="00065916">
      <w:pPr>
        <w:pStyle w:val="Telobesedila-zamik"/>
        <w:ind w:left="0"/>
        <w:rPr>
          <w:rFonts w:asciiTheme="minorHAnsi" w:hAnsiTheme="minorHAnsi" w:cs="Arial"/>
          <w:i/>
          <w:color w:val="000000"/>
          <w:sz w:val="20"/>
        </w:rPr>
      </w:pPr>
    </w:p>
    <w:p w:rsidR="00065916" w:rsidRPr="0070450F" w:rsidRDefault="00065916" w:rsidP="00065916">
      <w:pPr>
        <w:pStyle w:val="Telobesedila-zamik"/>
        <w:ind w:left="0"/>
        <w:rPr>
          <w:rFonts w:asciiTheme="minorHAnsi" w:hAnsiTheme="minorHAnsi" w:cs="Arial"/>
          <w:i/>
          <w:color w:val="000000"/>
          <w:sz w:val="20"/>
        </w:rPr>
      </w:pPr>
      <w:r w:rsidRPr="0070450F">
        <w:rPr>
          <w:rFonts w:asciiTheme="minorHAnsi" w:hAnsiTheme="minorHAnsi" w:cs="Arial"/>
          <w:color w:val="000000"/>
          <w:sz w:val="20"/>
        </w:rPr>
        <w:t>Zavarovanje na I. riziko:</w:t>
      </w:r>
    </w:p>
    <w:p w:rsidR="00065916" w:rsidRPr="0070450F" w:rsidRDefault="00065916" w:rsidP="00065916">
      <w:pPr>
        <w:pStyle w:val="Telobesedila-zamik"/>
        <w:ind w:left="0"/>
        <w:rPr>
          <w:rFonts w:asciiTheme="minorHAnsi" w:hAnsiTheme="minorHAnsi" w:cs="Arial"/>
          <w:color w:val="000000"/>
          <w:sz w:val="20"/>
        </w:rPr>
      </w:pPr>
      <w:r w:rsidRPr="0070450F">
        <w:rPr>
          <w:rFonts w:asciiTheme="minorHAnsi" w:hAnsiTheme="minorHAnsi" w:cs="Arial"/>
          <w:color w:val="000000"/>
          <w:sz w:val="20"/>
        </w:rPr>
        <w:t>VSA OPREMA S STROJI IN APARATI</w:t>
      </w:r>
    </w:p>
    <w:p w:rsidR="00065916" w:rsidRDefault="00065916" w:rsidP="00065916">
      <w:pPr>
        <w:pStyle w:val="Telobesedila-zamik"/>
        <w:ind w:left="0"/>
        <w:rPr>
          <w:rFonts w:asciiTheme="minorHAnsi" w:hAnsiTheme="minorHAnsi" w:cs="Arial"/>
          <w:color w:val="000000"/>
          <w:sz w:val="20"/>
        </w:rPr>
      </w:pPr>
      <w:r w:rsidRPr="0070450F">
        <w:rPr>
          <w:rFonts w:asciiTheme="minorHAnsi" w:hAnsiTheme="minorHAnsi" w:cs="Arial"/>
          <w:color w:val="000000"/>
          <w:sz w:val="20"/>
        </w:rPr>
        <w:t xml:space="preserve">Za </w:t>
      </w:r>
      <w:r w:rsidR="004A798E">
        <w:rPr>
          <w:rFonts w:asciiTheme="minorHAnsi" w:hAnsiTheme="minorHAnsi" w:cs="Arial"/>
          <w:color w:val="000000"/>
          <w:sz w:val="20"/>
        </w:rPr>
        <w:t>FKKT, Objekt X</w:t>
      </w:r>
      <w:r w:rsidRPr="0070450F">
        <w:rPr>
          <w:rFonts w:asciiTheme="minorHAnsi" w:hAnsiTheme="minorHAnsi" w:cs="Arial"/>
          <w:color w:val="000000"/>
          <w:sz w:val="20"/>
        </w:rPr>
        <w:tab/>
      </w:r>
      <w:r>
        <w:rPr>
          <w:rFonts w:asciiTheme="minorHAnsi" w:hAnsiTheme="minorHAnsi" w:cs="Arial"/>
          <w:color w:val="000000"/>
          <w:sz w:val="20"/>
        </w:rPr>
        <w:tab/>
      </w:r>
      <w:r w:rsidRPr="0070450F">
        <w:rPr>
          <w:rFonts w:asciiTheme="minorHAnsi" w:hAnsiTheme="minorHAnsi" w:cs="Arial"/>
          <w:color w:val="000000"/>
          <w:sz w:val="20"/>
        </w:rPr>
        <w:t>20.000 EUR</w:t>
      </w:r>
    </w:p>
    <w:p w:rsidR="00065916" w:rsidRPr="00B9664A" w:rsidRDefault="00065916" w:rsidP="00065916">
      <w:pPr>
        <w:pStyle w:val="Telobesedila-zamik"/>
        <w:ind w:left="0"/>
        <w:rPr>
          <w:rFonts w:asciiTheme="minorHAnsi" w:hAnsiTheme="minorHAnsi" w:cs="Arial"/>
          <w:color w:val="000000"/>
          <w:sz w:val="20"/>
        </w:rPr>
      </w:pPr>
      <w:r w:rsidRPr="00B9664A">
        <w:rPr>
          <w:rFonts w:asciiTheme="minorHAnsi" w:hAnsiTheme="minorHAnsi" w:cs="Arial"/>
          <w:color w:val="000000"/>
          <w:sz w:val="20"/>
        </w:rPr>
        <w:t xml:space="preserve">Višji stroški popravila na zgradbi – na prvi riziko          </w:t>
      </w:r>
      <w:r>
        <w:rPr>
          <w:rFonts w:asciiTheme="minorHAnsi" w:hAnsiTheme="minorHAnsi" w:cs="Arial"/>
          <w:color w:val="000000"/>
          <w:sz w:val="20"/>
        </w:rPr>
        <w:t xml:space="preserve"> </w:t>
      </w:r>
      <w:r w:rsidRPr="00B9664A">
        <w:rPr>
          <w:rFonts w:asciiTheme="minorHAnsi" w:hAnsiTheme="minorHAnsi" w:cs="Arial"/>
          <w:color w:val="000000"/>
          <w:sz w:val="20"/>
        </w:rPr>
        <w:t xml:space="preserve"> 2.000 EUR</w:t>
      </w:r>
    </w:p>
    <w:p w:rsidR="00065916" w:rsidRDefault="00065916" w:rsidP="00065916">
      <w:pPr>
        <w:pStyle w:val="Telobesedila-zamik"/>
        <w:ind w:left="0"/>
        <w:rPr>
          <w:rFonts w:asciiTheme="minorHAnsi" w:hAnsiTheme="minorHAnsi" w:cs="Arial"/>
          <w:color w:val="000000"/>
          <w:sz w:val="20"/>
        </w:rPr>
      </w:pPr>
    </w:p>
    <w:p w:rsidR="00065916" w:rsidRPr="0070450F" w:rsidRDefault="00065916" w:rsidP="00065916">
      <w:pPr>
        <w:rPr>
          <w:rFonts w:asciiTheme="minorHAnsi" w:hAnsiTheme="minorHAnsi" w:cs="Arial"/>
          <w:b/>
          <w:sz w:val="20"/>
          <w:szCs w:val="20"/>
        </w:rPr>
      </w:pPr>
      <w:r w:rsidRPr="0070450F">
        <w:rPr>
          <w:rFonts w:asciiTheme="minorHAnsi" w:hAnsiTheme="minorHAnsi" w:cs="Arial"/>
          <w:b/>
          <w:sz w:val="20"/>
          <w:szCs w:val="20"/>
        </w:rPr>
        <w:t xml:space="preserve">KOLEKTIVNO NEZGODNO ZAVAROVANJE </w:t>
      </w:r>
      <w:r>
        <w:rPr>
          <w:rFonts w:asciiTheme="minorHAnsi" w:hAnsiTheme="minorHAnsi" w:cs="Arial"/>
          <w:b/>
          <w:sz w:val="20"/>
          <w:szCs w:val="20"/>
        </w:rPr>
        <w:t xml:space="preserve"> </w:t>
      </w:r>
      <w:r w:rsidR="00FC730F">
        <w:rPr>
          <w:rFonts w:asciiTheme="minorHAnsi" w:hAnsiTheme="minorHAnsi" w:cs="Arial"/>
          <w:b/>
          <w:sz w:val="20"/>
          <w:szCs w:val="20"/>
        </w:rPr>
        <w:t>Fakultete za kemijo in kemijsko tehnologijo</w:t>
      </w:r>
    </w:p>
    <w:p w:rsidR="00065916" w:rsidRPr="0070450F" w:rsidRDefault="00065916" w:rsidP="00065916">
      <w:pPr>
        <w:rPr>
          <w:rFonts w:asciiTheme="minorHAnsi" w:hAnsiTheme="minorHAnsi" w:cs="Arial"/>
          <w:sz w:val="20"/>
          <w:szCs w:val="20"/>
        </w:rPr>
      </w:pPr>
    </w:p>
    <w:p w:rsidR="00065916" w:rsidRPr="0070450F" w:rsidRDefault="00065916" w:rsidP="00065916">
      <w:pPr>
        <w:pStyle w:val="Telobesedila-zamik"/>
        <w:spacing w:after="0"/>
        <w:ind w:left="0"/>
        <w:rPr>
          <w:rFonts w:asciiTheme="minorHAnsi" w:hAnsiTheme="minorHAnsi" w:cs="Arial"/>
          <w:b/>
          <w:sz w:val="20"/>
        </w:rPr>
      </w:pPr>
      <w:r w:rsidRPr="0070450F">
        <w:rPr>
          <w:rFonts w:asciiTheme="minorHAnsi" w:hAnsiTheme="minorHAnsi" w:cs="Arial"/>
          <w:b/>
          <w:sz w:val="20"/>
        </w:rPr>
        <w:t xml:space="preserve">Kolektivno nezgodno zavarovanje zaposlenih na Univerzi v Ljubljani, Fakulteti za kemijo in kemijsko tehnologijo in njihovih družinskih članov po principu kjerkoli po 2 opcijah zavarovalnih vsot. </w:t>
      </w:r>
    </w:p>
    <w:p w:rsidR="00065916" w:rsidRPr="0070450F" w:rsidRDefault="00065916" w:rsidP="00065916">
      <w:pPr>
        <w:pStyle w:val="Telobesedila-zamik"/>
        <w:spacing w:after="0"/>
        <w:ind w:left="0"/>
        <w:rPr>
          <w:rFonts w:asciiTheme="minorHAnsi" w:hAnsiTheme="minorHAnsi" w:cs="Arial"/>
          <w:b/>
          <w:sz w:val="20"/>
        </w:rPr>
      </w:pPr>
    </w:p>
    <w:p w:rsidR="00065916" w:rsidRPr="0070450F" w:rsidRDefault="00065916" w:rsidP="00065916">
      <w:pPr>
        <w:pStyle w:val="Telobesedila-zamik"/>
        <w:spacing w:after="0"/>
        <w:ind w:left="0"/>
        <w:rPr>
          <w:rFonts w:asciiTheme="minorHAnsi" w:hAnsiTheme="minorHAnsi" w:cs="Arial"/>
          <w:b/>
          <w:sz w:val="20"/>
        </w:rPr>
      </w:pPr>
    </w:p>
    <w:p w:rsidR="00065916" w:rsidRPr="0070450F" w:rsidRDefault="00065916" w:rsidP="00065916">
      <w:pPr>
        <w:pStyle w:val="Telobesedila-zamik"/>
        <w:tabs>
          <w:tab w:val="left" w:pos="567"/>
        </w:tabs>
        <w:ind w:left="0"/>
        <w:rPr>
          <w:rFonts w:asciiTheme="minorHAnsi" w:hAnsiTheme="minorHAnsi" w:cs="Arial"/>
          <w:b/>
          <w:color w:val="000000"/>
          <w:sz w:val="20"/>
        </w:rPr>
      </w:pPr>
      <w:r w:rsidRPr="0070450F">
        <w:rPr>
          <w:rFonts w:asciiTheme="minorHAnsi" w:hAnsiTheme="minorHAnsi" w:cs="Arial"/>
          <w:b/>
          <w:color w:val="000000"/>
          <w:sz w:val="20"/>
        </w:rPr>
        <w:tab/>
      </w:r>
      <w:r w:rsidRPr="0070450F">
        <w:rPr>
          <w:rFonts w:asciiTheme="minorHAnsi" w:hAnsiTheme="minorHAnsi" w:cs="Arial"/>
          <w:b/>
          <w:color w:val="000000"/>
          <w:sz w:val="20"/>
        </w:rPr>
        <w:tab/>
      </w:r>
      <w:r w:rsidRPr="0070450F">
        <w:rPr>
          <w:rFonts w:asciiTheme="minorHAnsi" w:hAnsiTheme="minorHAnsi" w:cs="Arial"/>
          <w:b/>
          <w:color w:val="000000"/>
          <w:sz w:val="20"/>
        </w:rPr>
        <w:tab/>
      </w:r>
      <w:r w:rsidRPr="0070450F">
        <w:rPr>
          <w:rFonts w:asciiTheme="minorHAnsi" w:hAnsiTheme="minorHAnsi" w:cs="Arial"/>
          <w:b/>
          <w:color w:val="000000"/>
          <w:sz w:val="20"/>
        </w:rPr>
        <w:tab/>
      </w:r>
      <w:r w:rsidRPr="0070450F">
        <w:rPr>
          <w:rFonts w:asciiTheme="minorHAnsi" w:hAnsiTheme="minorHAnsi" w:cs="Arial"/>
          <w:b/>
          <w:color w:val="000000"/>
          <w:sz w:val="20"/>
        </w:rPr>
        <w:tab/>
      </w:r>
      <w:r w:rsidRPr="0070450F">
        <w:rPr>
          <w:rFonts w:asciiTheme="minorHAnsi" w:hAnsiTheme="minorHAnsi" w:cs="Arial"/>
          <w:b/>
          <w:color w:val="000000"/>
          <w:sz w:val="20"/>
        </w:rPr>
        <w:tab/>
      </w:r>
      <w:r w:rsidRPr="0070450F">
        <w:rPr>
          <w:rFonts w:asciiTheme="minorHAnsi" w:hAnsiTheme="minorHAnsi" w:cs="Arial"/>
          <w:b/>
          <w:color w:val="000000"/>
          <w:sz w:val="20"/>
        </w:rPr>
        <w:tab/>
      </w:r>
      <w:r w:rsidRPr="0070450F">
        <w:rPr>
          <w:rFonts w:asciiTheme="minorHAnsi" w:hAnsiTheme="minorHAnsi" w:cs="Arial"/>
          <w:b/>
          <w:color w:val="000000"/>
          <w:sz w:val="20"/>
        </w:rPr>
        <w:tab/>
        <w:t xml:space="preserve">    Opcija 1</w:t>
      </w:r>
      <w:r w:rsidRPr="0070450F">
        <w:rPr>
          <w:rFonts w:asciiTheme="minorHAnsi" w:hAnsiTheme="minorHAnsi" w:cs="Arial"/>
          <w:b/>
          <w:color w:val="000000"/>
          <w:sz w:val="20"/>
        </w:rPr>
        <w:tab/>
      </w:r>
      <w:r w:rsidRPr="0070450F">
        <w:rPr>
          <w:rFonts w:asciiTheme="minorHAnsi" w:hAnsiTheme="minorHAnsi" w:cs="Arial"/>
          <w:b/>
          <w:color w:val="000000"/>
          <w:sz w:val="20"/>
        </w:rPr>
        <w:tab/>
        <w:t>Opcija 2</w:t>
      </w:r>
    </w:p>
    <w:tbl>
      <w:tblPr>
        <w:tblStyle w:val="Tabela-mrea"/>
        <w:tblW w:w="0" w:type="auto"/>
        <w:tblLook w:val="04A0"/>
      </w:tblPr>
      <w:tblGrid>
        <w:gridCol w:w="5070"/>
        <w:gridCol w:w="1842"/>
        <w:gridCol w:w="2443"/>
      </w:tblGrid>
      <w:tr w:rsidR="00065916" w:rsidRPr="0070450F" w:rsidTr="00065916">
        <w:tc>
          <w:tcPr>
            <w:tcW w:w="5070" w:type="dxa"/>
          </w:tcPr>
          <w:p w:rsidR="00065916" w:rsidRPr="0070450F" w:rsidRDefault="00065916" w:rsidP="00065916">
            <w:pPr>
              <w:pStyle w:val="Telobesedila-zamik"/>
              <w:tabs>
                <w:tab w:val="left" w:pos="567"/>
              </w:tabs>
              <w:ind w:left="0"/>
              <w:rPr>
                <w:rFonts w:asciiTheme="minorHAnsi" w:hAnsiTheme="minorHAnsi" w:cs="Arial"/>
                <w:b/>
                <w:i/>
                <w:color w:val="000000"/>
                <w:sz w:val="20"/>
              </w:rPr>
            </w:pPr>
            <w:r w:rsidRPr="0070450F">
              <w:rPr>
                <w:rFonts w:asciiTheme="minorHAnsi" w:hAnsiTheme="minorHAnsi" w:cs="Arial"/>
                <w:b/>
                <w:color w:val="000000"/>
                <w:sz w:val="20"/>
              </w:rPr>
              <w:t xml:space="preserve">Zavarovalna vsota za nezgodno smrt: </w:t>
            </w:r>
            <w:r w:rsidRPr="0070450F">
              <w:rPr>
                <w:rFonts w:asciiTheme="minorHAnsi" w:hAnsiTheme="minorHAnsi" w:cs="Arial"/>
                <w:b/>
                <w:color w:val="000000"/>
                <w:sz w:val="20"/>
              </w:rPr>
              <w:tab/>
            </w:r>
          </w:p>
        </w:tc>
        <w:tc>
          <w:tcPr>
            <w:tcW w:w="1842" w:type="dxa"/>
          </w:tcPr>
          <w:p w:rsidR="00065916" w:rsidRPr="0070450F" w:rsidRDefault="00065916" w:rsidP="00065916">
            <w:pPr>
              <w:pStyle w:val="Telobesedila-zamik"/>
              <w:tabs>
                <w:tab w:val="left" w:pos="567"/>
              </w:tabs>
              <w:ind w:left="0"/>
              <w:rPr>
                <w:rFonts w:asciiTheme="minorHAnsi" w:hAnsiTheme="minorHAnsi" w:cs="Arial"/>
                <w:b/>
                <w:i/>
                <w:color w:val="000000"/>
                <w:sz w:val="20"/>
              </w:rPr>
            </w:pPr>
            <w:r w:rsidRPr="0070450F">
              <w:rPr>
                <w:rFonts w:asciiTheme="minorHAnsi" w:hAnsiTheme="minorHAnsi" w:cs="Arial"/>
                <w:b/>
                <w:color w:val="000000"/>
                <w:sz w:val="20"/>
              </w:rPr>
              <w:t>20.000 EUR</w:t>
            </w:r>
          </w:p>
        </w:tc>
        <w:tc>
          <w:tcPr>
            <w:tcW w:w="2443" w:type="dxa"/>
          </w:tcPr>
          <w:p w:rsidR="00065916" w:rsidRPr="0070450F" w:rsidRDefault="00065916" w:rsidP="00065916">
            <w:pPr>
              <w:pStyle w:val="Telobesedila-zamik"/>
              <w:tabs>
                <w:tab w:val="left" w:pos="567"/>
              </w:tabs>
              <w:ind w:left="0"/>
              <w:rPr>
                <w:rFonts w:asciiTheme="minorHAnsi" w:hAnsiTheme="minorHAnsi" w:cs="Arial"/>
                <w:b/>
                <w:i/>
                <w:color w:val="000000"/>
                <w:sz w:val="20"/>
              </w:rPr>
            </w:pPr>
          </w:p>
        </w:tc>
      </w:tr>
      <w:tr w:rsidR="00065916" w:rsidRPr="0070450F" w:rsidTr="00065916">
        <w:tc>
          <w:tcPr>
            <w:tcW w:w="5070" w:type="dxa"/>
          </w:tcPr>
          <w:p w:rsidR="00065916" w:rsidRPr="0070450F" w:rsidRDefault="00065916" w:rsidP="00065916">
            <w:pPr>
              <w:pStyle w:val="Telobesedila-zamik"/>
              <w:tabs>
                <w:tab w:val="left" w:pos="567"/>
              </w:tabs>
              <w:ind w:left="0"/>
              <w:rPr>
                <w:rFonts w:asciiTheme="minorHAnsi" w:hAnsiTheme="minorHAnsi" w:cs="Arial"/>
                <w:b/>
                <w:i/>
                <w:color w:val="000000"/>
                <w:sz w:val="20"/>
              </w:rPr>
            </w:pPr>
            <w:r w:rsidRPr="0070450F">
              <w:rPr>
                <w:rFonts w:asciiTheme="minorHAnsi" w:hAnsiTheme="minorHAnsi" w:cs="Arial"/>
                <w:b/>
                <w:color w:val="000000"/>
                <w:sz w:val="20"/>
              </w:rPr>
              <w:t>Zavarovalna vsota za invalidnost:</w:t>
            </w:r>
            <w:r w:rsidRPr="0070450F">
              <w:rPr>
                <w:rFonts w:asciiTheme="minorHAnsi" w:hAnsiTheme="minorHAnsi" w:cs="Arial"/>
                <w:b/>
                <w:color w:val="000000"/>
                <w:sz w:val="20"/>
              </w:rPr>
              <w:tab/>
            </w:r>
            <w:r w:rsidRPr="0070450F">
              <w:rPr>
                <w:rFonts w:asciiTheme="minorHAnsi" w:hAnsiTheme="minorHAnsi" w:cs="Arial"/>
                <w:b/>
                <w:color w:val="000000"/>
                <w:sz w:val="20"/>
              </w:rPr>
              <w:tab/>
            </w:r>
          </w:p>
        </w:tc>
        <w:tc>
          <w:tcPr>
            <w:tcW w:w="1842" w:type="dxa"/>
          </w:tcPr>
          <w:p w:rsidR="00065916" w:rsidRPr="0070450F" w:rsidRDefault="00065916" w:rsidP="00065916">
            <w:pPr>
              <w:pStyle w:val="Telobesedila-zamik"/>
              <w:tabs>
                <w:tab w:val="left" w:pos="567"/>
              </w:tabs>
              <w:ind w:left="0"/>
              <w:rPr>
                <w:rFonts w:asciiTheme="minorHAnsi" w:hAnsiTheme="minorHAnsi" w:cs="Arial"/>
                <w:b/>
                <w:i/>
                <w:color w:val="000000"/>
                <w:sz w:val="20"/>
              </w:rPr>
            </w:pPr>
            <w:r w:rsidRPr="0070450F">
              <w:rPr>
                <w:rFonts w:asciiTheme="minorHAnsi" w:hAnsiTheme="minorHAnsi" w:cs="Arial"/>
                <w:b/>
                <w:color w:val="000000"/>
                <w:sz w:val="20"/>
              </w:rPr>
              <w:t>40.000 EUR</w:t>
            </w:r>
          </w:p>
        </w:tc>
        <w:tc>
          <w:tcPr>
            <w:tcW w:w="2443" w:type="dxa"/>
          </w:tcPr>
          <w:p w:rsidR="00065916" w:rsidRPr="0070450F" w:rsidRDefault="00065916" w:rsidP="00065916">
            <w:pPr>
              <w:pStyle w:val="Telobesedila-zamik"/>
              <w:tabs>
                <w:tab w:val="left" w:pos="567"/>
              </w:tabs>
              <w:ind w:left="0"/>
              <w:rPr>
                <w:rFonts w:asciiTheme="minorHAnsi" w:hAnsiTheme="minorHAnsi" w:cs="Arial"/>
                <w:b/>
                <w:i/>
                <w:color w:val="000000"/>
                <w:sz w:val="20"/>
              </w:rPr>
            </w:pPr>
          </w:p>
        </w:tc>
      </w:tr>
      <w:tr w:rsidR="00065916" w:rsidRPr="0070450F" w:rsidTr="00065916">
        <w:tc>
          <w:tcPr>
            <w:tcW w:w="5070" w:type="dxa"/>
          </w:tcPr>
          <w:p w:rsidR="00065916" w:rsidRPr="0070450F" w:rsidRDefault="00065916" w:rsidP="00065916">
            <w:pPr>
              <w:pStyle w:val="Telobesedila-zamik"/>
              <w:tabs>
                <w:tab w:val="left" w:pos="567"/>
              </w:tabs>
              <w:ind w:left="0"/>
              <w:rPr>
                <w:rFonts w:asciiTheme="minorHAnsi" w:hAnsiTheme="minorHAnsi" w:cs="Arial"/>
                <w:b/>
                <w:i/>
                <w:color w:val="000000"/>
                <w:sz w:val="20"/>
              </w:rPr>
            </w:pPr>
            <w:r w:rsidRPr="0070450F">
              <w:rPr>
                <w:rFonts w:asciiTheme="minorHAnsi" w:hAnsiTheme="minorHAnsi" w:cs="Arial"/>
                <w:b/>
                <w:color w:val="000000"/>
                <w:sz w:val="20"/>
              </w:rPr>
              <w:t xml:space="preserve">Zavarovalna vsota za dnevno nadomestilo:        </w:t>
            </w:r>
          </w:p>
        </w:tc>
        <w:tc>
          <w:tcPr>
            <w:tcW w:w="1842" w:type="dxa"/>
          </w:tcPr>
          <w:p w:rsidR="00065916" w:rsidRPr="0070450F" w:rsidRDefault="00065916" w:rsidP="00065916">
            <w:pPr>
              <w:pStyle w:val="Telobesedila-zamik"/>
              <w:tabs>
                <w:tab w:val="left" w:pos="567"/>
              </w:tabs>
              <w:ind w:left="0"/>
              <w:rPr>
                <w:rFonts w:asciiTheme="minorHAnsi" w:hAnsiTheme="minorHAnsi" w:cs="Arial"/>
                <w:b/>
                <w:i/>
                <w:color w:val="000000"/>
                <w:sz w:val="20"/>
              </w:rPr>
            </w:pPr>
            <w:r w:rsidRPr="0070450F">
              <w:rPr>
                <w:rFonts w:asciiTheme="minorHAnsi" w:hAnsiTheme="minorHAnsi" w:cs="Arial"/>
                <w:b/>
                <w:color w:val="000000"/>
                <w:sz w:val="20"/>
              </w:rPr>
              <w:t>15 EUR</w:t>
            </w:r>
          </w:p>
        </w:tc>
        <w:tc>
          <w:tcPr>
            <w:tcW w:w="2443" w:type="dxa"/>
            <w:shd w:val="clear" w:color="auto" w:fill="FF0000"/>
          </w:tcPr>
          <w:p w:rsidR="00065916" w:rsidRPr="0070450F" w:rsidRDefault="00065916" w:rsidP="00065916">
            <w:pPr>
              <w:pStyle w:val="Telobesedila-zamik"/>
              <w:tabs>
                <w:tab w:val="left" w:pos="567"/>
              </w:tabs>
              <w:ind w:left="0"/>
              <w:rPr>
                <w:rFonts w:asciiTheme="minorHAnsi" w:hAnsiTheme="minorHAnsi" w:cs="Arial"/>
                <w:b/>
                <w:i/>
                <w:color w:val="000000"/>
                <w:sz w:val="20"/>
              </w:rPr>
            </w:pPr>
          </w:p>
        </w:tc>
      </w:tr>
      <w:tr w:rsidR="00065916" w:rsidRPr="0070450F" w:rsidTr="00065916">
        <w:tc>
          <w:tcPr>
            <w:tcW w:w="5070" w:type="dxa"/>
          </w:tcPr>
          <w:p w:rsidR="00065916" w:rsidRPr="0070450F" w:rsidRDefault="00065916" w:rsidP="00065916">
            <w:pPr>
              <w:pStyle w:val="Telobesedila-zamik"/>
              <w:ind w:left="0"/>
              <w:rPr>
                <w:rFonts w:asciiTheme="minorHAnsi" w:hAnsiTheme="minorHAnsi" w:cs="Arial"/>
                <w:i/>
                <w:color w:val="FF0000"/>
                <w:sz w:val="20"/>
              </w:rPr>
            </w:pPr>
            <w:r w:rsidRPr="0070450F">
              <w:rPr>
                <w:rFonts w:asciiTheme="minorHAnsi" w:hAnsiTheme="minorHAnsi" w:cs="Arial"/>
                <w:b/>
                <w:sz w:val="20"/>
              </w:rPr>
              <w:t xml:space="preserve">Zavarovalna vsota za naravno smrt:               </w:t>
            </w:r>
          </w:p>
        </w:tc>
        <w:tc>
          <w:tcPr>
            <w:tcW w:w="1842" w:type="dxa"/>
          </w:tcPr>
          <w:p w:rsidR="00065916" w:rsidRPr="0070450F" w:rsidRDefault="00065916" w:rsidP="00065916">
            <w:pPr>
              <w:pStyle w:val="Telobesedila-zamik"/>
              <w:ind w:left="0"/>
              <w:rPr>
                <w:rFonts w:asciiTheme="minorHAnsi" w:hAnsiTheme="minorHAnsi" w:cs="Arial"/>
                <w:i/>
                <w:color w:val="FF0000"/>
                <w:sz w:val="20"/>
              </w:rPr>
            </w:pPr>
            <w:r w:rsidRPr="0070450F">
              <w:rPr>
                <w:rFonts w:asciiTheme="minorHAnsi" w:hAnsiTheme="minorHAnsi" w:cs="Arial"/>
                <w:b/>
                <w:sz w:val="20"/>
              </w:rPr>
              <w:t>3.000 EUR</w:t>
            </w:r>
          </w:p>
        </w:tc>
        <w:tc>
          <w:tcPr>
            <w:tcW w:w="2443" w:type="dxa"/>
          </w:tcPr>
          <w:p w:rsidR="00065916" w:rsidRPr="0070450F" w:rsidRDefault="00065916" w:rsidP="00065916">
            <w:pPr>
              <w:pStyle w:val="Telobesedila-zamik"/>
              <w:ind w:left="0"/>
              <w:rPr>
                <w:rFonts w:asciiTheme="minorHAnsi" w:hAnsiTheme="minorHAnsi" w:cs="Arial"/>
                <w:i/>
                <w:color w:val="FF0000"/>
                <w:sz w:val="20"/>
              </w:rPr>
            </w:pPr>
          </w:p>
        </w:tc>
      </w:tr>
    </w:tbl>
    <w:p w:rsidR="00065916" w:rsidRPr="0070450F" w:rsidRDefault="00065916" w:rsidP="00065916">
      <w:pPr>
        <w:rPr>
          <w:rFonts w:asciiTheme="minorHAnsi" w:hAnsiTheme="minorHAnsi" w:cs="Arial"/>
          <w:sz w:val="20"/>
          <w:szCs w:val="20"/>
        </w:rPr>
      </w:pPr>
    </w:p>
    <w:p w:rsidR="00065916" w:rsidRPr="0070450F" w:rsidRDefault="00065916" w:rsidP="00065916">
      <w:pPr>
        <w:rPr>
          <w:rFonts w:asciiTheme="minorHAnsi" w:hAnsiTheme="minorHAnsi" w:cs="Arial"/>
          <w:b/>
          <w:sz w:val="20"/>
          <w:szCs w:val="20"/>
        </w:rPr>
      </w:pPr>
    </w:p>
    <w:p w:rsidR="00065916" w:rsidRPr="0070450F" w:rsidRDefault="00065916" w:rsidP="00065916">
      <w:pPr>
        <w:pStyle w:val="Telobesedila-zamik"/>
        <w:spacing w:after="0"/>
        <w:ind w:left="0"/>
        <w:rPr>
          <w:rFonts w:asciiTheme="minorHAnsi" w:hAnsiTheme="minorHAnsi" w:cs="Arial"/>
          <w:b/>
          <w:sz w:val="20"/>
        </w:rPr>
      </w:pPr>
      <w:r w:rsidRPr="0070450F">
        <w:rPr>
          <w:rFonts w:asciiTheme="minorHAnsi" w:hAnsiTheme="minorHAnsi" w:cs="Arial"/>
          <w:b/>
          <w:sz w:val="20"/>
        </w:rPr>
        <w:t>V nezgodno zavarovanje bodo zaposleni in njihovi družinski člani starejši od 14 let pristopali po lastni želji in bodo sami izbirali med opcijo 1 in 2 ali obe opciji.</w:t>
      </w:r>
    </w:p>
    <w:p w:rsidR="00065916" w:rsidRPr="0070450F" w:rsidRDefault="00065916" w:rsidP="00065916">
      <w:pPr>
        <w:pStyle w:val="Telobesedila-zamik"/>
        <w:spacing w:after="0"/>
        <w:ind w:left="0"/>
        <w:rPr>
          <w:rFonts w:asciiTheme="minorHAnsi" w:hAnsiTheme="minorHAnsi" w:cs="Arial"/>
          <w:b/>
          <w:sz w:val="20"/>
        </w:rPr>
      </w:pPr>
    </w:p>
    <w:p w:rsidR="00065916" w:rsidRPr="0070450F" w:rsidRDefault="00065916" w:rsidP="00065916">
      <w:pPr>
        <w:pStyle w:val="Telobesedila-zamik"/>
        <w:spacing w:after="0"/>
        <w:ind w:left="0"/>
        <w:rPr>
          <w:rFonts w:asciiTheme="minorHAnsi" w:hAnsiTheme="minorHAnsi" w:cs="Arial"/>
          <w:b/>
          <w:sz w:val="20"/>
        </w:rPr>
      </w:pPr>
      <w:r w:rsidRPr="0070450F">
        <w:rPr>
          <w:rFonts w:asciiTheme="minorHAnsi" w:hAnsiTheme="minorHAnsi" w:cs="Arial"/>
          <w:b/>
          <w:sz w:val="20"/>
        </w:rPr>
        <w:t xml:space="preserve">Plačniki bodo zaposleni sami. </w:t>
      </w:r>
    </w:p>
    <w:p w:rsidR="00065916" w:rsidRPr="0070450F" w:rsidRDefault="00065916" w:rsidP="00065916">
      <w:pPr>
        <w:rPr>
          <w:rFonts w:asciiTheme="minorHAnsi" w:hAnsiTheme="minorHAnsi" w:cs="Arial"/>
          <w:b/>
          <w:sz w:val="20"/>
          <w:szCs w:val="20"/>
        </w:rPr>
      </w:pPr>
    </w:p>
    <w:p w:rsidR="00065916" w:rsidRDefault="00065916" w:rsidP="00065916">
      <w:pPr>
        <w:rPr>
          <w:rFonts w:asciiTheme="minorHAnsi" w:hAnsiTheme="minorHAnsi" w:cs="Arial"/>
          <w:b/>
          <w:sz w:val="20"/>
        </w:rPr>
      </w:pPr>
      <w:r w:rsidRPr="0070450F">
        <w:rPr>
          <w:rFonts w:asciiTheme="minorHAnsi" w:hAnsiTheme="minorHAnsi" w:cs="Arial"/>
          <w:b/>
          <w:sz w:val="20"/>
        </w:rPr>
        <w:t>Število zaposlenih:</w:t>
      </w:r>
      <w:r w:rsidR="00FC730F">
        <w:rPr>
          <w:rFonts w:asciiTheme="minorHAnsi" w:hAnsiTheme="minorHAnsi" w:cs="Arial"/>
          <w:b/>
          <w:sz w:val="20"/>
        </w:rPr>
        <w:t xml:space="preserve"> </w:t>
      </w:r>
      <w:r>
        <w:rPr>
          <w:rFonts w:asciiTheme="minorHAnsi" w:hAnsiTheme="minorHAnsi" w:cs="Arial"/>
          <w:b/>
          <w:sz w:val="20"/>
        </w:rPr>
        <w:t>216</w:t>
      </w:r>
    </w:p>
    <w:p w:rsidR="00065916" w:rsidRDefault="00065916" w:rsidP="00065916">
      <w:pPr>
        <w:rPr>
          <w:rFonts w:asciiTheme="minorHAnsi" w:hAnsiTheme="minorHAnsi" w:cs="Arial"/>
          <w:b/>
          <w:sz w:val="20"/>
        </w:rPr>
      </w:pPr>
    </w:p>
    <w:p w:rsidR="00065916" w:rsidRDefault="00065916" w:rsidP="00065916">
      <w:pPr>
        <w:rPr>
          <w:rFonts w:asciiTheme="minorHAnsi" w:hAnsiTheme="minorHAnsi" w:cs="Arial"/>
          <w:b/>
          <w:sz w:val="20"/>
        </w:rPr>
      </w:pPr>
    </w:p>
    <w:p w:rsidR="00065916" w:rsidRDefault="00065916">
      <w:pPr>
        <w:rPr>
          <w:rFonts w:asciiTheme="minorHAnsi" w:hAnsiTheme="minorHAnsi" w:cs="Arial"/>
          <w:b/>
          <w:sz w:val="20"/>
        </w:rPr>
      </w:pPr>
      <w:r>
        <w:rPr>
          <w:rFonts w:asciiTheme="minorHAnsi" w:hAnsiTheme="minorHAnsi" w:cs="Arial"/>
          <w:b/>
          <w:sz w:val="20"/>
        </w:rPr>
        <w:br w:type="page"/>
      </w:r>
    </w:p>
    <w:p w:rsidR="00065916" w:rsidRPr="00B81BFF" w:rsidRDefault="00836CE2" w:rsidP="00065916">
      <w:pPr>
        <w:rPr>
          <w:rFonts w:asciiTheme="minorHAnsi" w:hAnsiTheme="minorHAnsi" w:cs="Arial"/>
          <w:b/>
          <w:sz w:val="20"/>
        </w:rPr>
      </w:pPr>
      <w:r>
        <w:rPr>
          <w:rFonts w:asciiTheme="minorHAnsi" w:hAnsiTheme="minorHAnsi" w:cs="Arial"/>
          <w:b/>
          <w:sz w:val="20"/>
        </w:rPr>
        <w:lastRenderedPageBreak/>
        <w:t xml:space="preserve">2. SKLOP </w:t>
      </w:r>
    </w:p>
    <w:p w:rsidR="00065916" w:rsidRDefault="00065916" w:rsidP="00065916">
      <w:pPr>
        <w:rPr>
          <w:rFonts w:asciiTheme="minorHAnsi" w:hAnsiTheme="minorHAnsi" w:cs="Arial"/>
          <w:b/>
          <w:sz w:val="20"/>
        </w:rPr>
      </w:pPr>
    </w:p>
    <w:p w:rsidR="00065916" w:rsidRPr="0070450F" w:rsidRDefault="006E7916" w:rsidP="00065916">
      <w:pPr>
        <w:rPr>
          <w:rFonts w:asciiTheme="minorHAnsi" w:hAnsiTheme="minorHAnsi" w:cs="Arial"/>
          <w:b/>
          <w:sz w:val="20"/>
          <w:szCs w:val="20"/>
        </w:rPr>
      </w:pPr>
      <w:r>
        <w:rPr>
          <w:rFonts w:asciiTheme="minorHAnsi" w:hAnsiTheme="minorHAnsi" w:cs="Arial"/>
          <w:b/>
          <w:sz w:val="20"/>
          <w:szCs w:val="20"/>
        </w:rPr>
        <w:t>VLOMSKO ZAVAROVANJE</w:t>
      </w:r>
    </w:p>
    <w:p w:rsidR="00065916" w:rsidRPr="0070450F" w:rsidRDefault="00065916" w:rsidP="00065916">
      <w:pPr>
        <w:pStyle w:val="Telobesedila-zamik"/>
        <w:ind w:left="0"/>
        <w:rPr>
          <w:rFonts w:asciiTheme="minorHAnsi" w:hAnsiTheme="minorHAnsi" w:cs="Arial"/>
          <w:i/>
          <w:color w:val="000000"/>
          <w:sz w:val="20"/>
        </w:rPr>
      </w:pPr>
    </w:p>
    <w:p w:rsidR="00065916" w:rsidRPr="0070450F" w:rsidRDefault="00065916" w:rsidP="00065916">
      <w:pPr>
        <w:pStyle w:val="Telobesedila-zamik"/>
        <w:ind w:left="0"/>
        <w:rPr>
          <w:rFonts w:asciiTheme="minorHAnsi" w:hAnsiTheme="minorHAnsi" w:cs="Arial"/>
          <w:i/>
          <w:color w:val="000000"/>
          <w:sz w:val="20"/>
        </w:rPr>
      </w:pPr>
      <w:r w:rsidRPr="0070450F">
        <w:rPr>
          <w:rFonts w:asciiTheme="minorHAnsi" w:hAnsiTheme="minorHAnsi" w:cs="Arial"/>
          <w:color w:val="000000"/>
          <w:sz w:val="20"/>
        </w:rPr>
        <w:t xml:space="preserve">Zavarovanje na </w:t>
      </w:r>
      <w:r w:rsidR="00B001A1">
        <w:rPr>
          <w:rFonts w:asciiTheme="minorHAnsi" w:hAnsiTheme="minorHAnsi" w:cs="Arial"/>
          <w:color w:val="000000"/>
          <w:sz w:val="20"/>
        </w:rPr>
        <w:t>I. riziko do</w:t>
      </w:r>
      <w:r w:rsidR="004A798E">
        <w:rPr>
          <w:rFonts w:asciiTheme="minorHAnsi" w:hAnsiTheme="minorHAnsi" w:cs="Arial"/>
          <w:color w:val="000000"/>
          <w:sz w:val="20"/>
        </w:rPr>
        <w:t xml:space="preserve"> 2</w:t>
      </w:r>
      <w:r w:rsidR="006E7916">
        <w:rPr>
          <w:rFonts w:asciiTheme="minorHAnsi" w:hAnsiTheme="minorHAnsi" w:cs="Arial"/>
          <w:color w:val="000000"/>
          <w:sz w:val="20"/>
        </w:rPr>
        <w:t>0.000 EUR</w:t>
      </w:r>
    </w:p>
    <w:p w:rsidR="00065916" w:rsidRDefault="00065916" w:rsidP="00065916">
      <w:pPr>
        <w:pStyle w:val="Telobesedila-zamik"/>
        <w:ind w:left="0"/>
        <w:rPr>
          <w:rFonts w:asciiTheme="minorHAnsi" w:hAnsiTheme="minorHAnsi" w:cs="Arial"/>
          <w:color w:val="000000"/>
          <w:sz w:val="20"/>
        </w:rPr>
      </w:pPr>
      <w:r>
        <w:rPr>
          <w:rFonts w:asciiTheme="minorHAnsi" w:hAnsiTheme="minorHAnsi" w:cs="Arial"/>
          <w:color w:val="000000"/>
          <w:sz w:val="20"/>
        </w:rPr>
        <w:t xml:space="preserve">LCD Monitorji, prikazovalniki za 12.297,60 </w:t>
      </w:r>
      <w:r w:rsidR="00836CE2">
        <w:rPr>
          <w:rFonts w:asciiTheme="minorHAnsi" w:hAnsiTheme="minorHAnsi" w:cs="Arial"/>
          <w:color w:val="000000"/>
          <w:sz w:val="20"/>
        </w:rPr>
        <w:t>EUR</w:t>
      </w:r>
    </w:p>
    <w:p w:rsidR="00065916" w:rsidRPr="0070450F" w:rsidRDefault="00065916" w:rsidP="00065916">
      <w:pPr>
        <w:pStyle w:val="Telobesedila-zamik"/>
        <w:ind w:left="0"/>
        <w:rPr>
          <w:rFonts w:asciiTheme="minorHAnsi" w:hAnsiTheme="minorHAnsi" w:cs="Arial"/>
          <w:color w:val="000000"/>
          <w:sz w:val="20"/>
        </w:rPr>
      </w:pPr>
      <w:r>
        <w:rPr>
          <w:rFonts w:asciiTheme="minorHAnsi" w:hAnsiTheme="minorHAnsi" w:cs="Arial"/>
          <w:color w:val="000000"/>
          <w:sz w:val="20"/>
        </w:rPr>
        <w:t xml:space="preserve">Projektorji za </w:t>
      </w:r>
      <w:r w:rsidRPr="00E830B2">
        <w:rPr>
          <w:rFonts w:asciiTheme="minorHAnsi" w:hAnsiTheme="minorHAnsi" w:cs="Arial"/>
          <w:color w:val="000000"/>
          <w:sz w:val="20"/>
        </w:rPr>
        <w:t>246.065,64</w:t>
      </w:r>
      <w:r w:rsidR="00836CE2">
        <w:rPr>
          <w:rFonts w:asciiTheme="minorHAnsi" w:hAnsiTheme="minorHAnsi" w:cs="Arial"/>
          <w:color w:val="000000"/>
          <w:sz w:val="20"/>
        </w:rPr>
        <w:t>EUR</w:t>
      </w:r>
    </w:p>
    <w:p w:rsidR="00065916" w:rsidRDefault="00065916" w:rsidP="00065916">
      <w:pPr>
        <w:pStyle w:val="Telobesedila-zamik"/>
        <w:ind w:left="0"/>
        <w:rPr>
          <w:rFonts w:asciiTheme="minorHAnsi" w:hAnsiTheme="minorHAnsi" w:cs="Arial"/>
          <w:color w:val="000000"/>
          <w:sz w:val="20"/>
        </w:rPr>
      </w:pPr>
    </w:p>
    <w:p w:rsidR="00B001A1" w:rsidRDefault="003D0212" w:rsidP="00065916">
      <w:pPr>
        <w:pStyle w:val="Telobesedila-zamik"/>
        <w:ind w:left="0"/>
        <w:rPr>
          <w:rFonts w:asciiTheme="minorHAnsi" w:hAnsiTheme="minorHAnsi" w:cs="Arial"/>
          <w:b/>
          <w:color w:val="000000"/>
          <w:sz w:val="20"/>
        </w:rPr>
      </w:pPr>
      <w:r w:rsidRPr="005E4A84">
        <w:rPr>
          <w:rFonts w:asciiTheme="minorHAnsi" w:hAnsiTheme="minorHAnsi" w:cs="Arial"/>
          <w:b/>
          <w:color w:val="000000"/>
          <w:sz w:val="20"/>
        </w:rPr>
        <w:t>Dodatno za Fakultete za računalništvo in informatiko</w:t>
      </w:r>
      <w:r w:rsidR="00065916" w:rsidRPr="005E4A84">
        <w:rPr>
          <w:rFonts w:asciiTheme="minorHAnsi" w:hAnsiTheme="minorHAnsi" w:cs="Arial"/>
          <w:b/>
          <w:color w:val="000000"/>
          <w:sz w:val="20"/>
        </w:rPr>
        <w:tab/>
      </w:r>
      <w:r w:rsidR="00065916" w:rsidRPr="005E4A84">
        <w:rPr>
          <w:rFonts w:asciiTheme="minorHAnsi" w:hAnsiTheme="minorHAnsi" w:cs="Arial"/>
          <w:b/>
          <w:color w:val="000000"/>
          <w:sz w:val="20"/>
        </w:rPr>
        <w:tab/>
      </w:r>
    </w:p>
    <w:p w:rsidR="00065916" w:rsidRPr="0070450F" w:rsidRDefault="00065916" w:rsidP="00065916">
      <w:pPr>
        <w:pStyle w:val="Telobesedila-zamik"/>
        <w:ind w:left="0"/>
        <w:rPr>
          <w:rFonts w:asciiTheme="minorHAnsi" w:hAnsiTheme="minorHAnsi" w:cs="Arial"/>
          <w:b/>
          <w:sz w:val="20"/>
          <w:szCs w:val="20"/>
        </w:rPr>
      </w:pPr>
      <w:r>
        <w:rPr>
          <w:rFonts w:asciiTheme="minorHAnsi" w:hAnsiTheme="minorHAnsi" w:cs="Arial"/>
          <w:color w:val="000000"/>
          <w:sz w:val="20"/>
        </w:rPr>
        <w:t xml:space="preserve">Zavarovanje krije tudi odtujitev projektorjev in velikih LCD ekranov iz </w:t>
      </w:r>
      <w:r w:rsidR="005E4A84">
        <w:rPr>
          <w:rFonts w:asciiTheme="minorHAnsi" w:hAnsiTheme="minorHAnsi" w:cs="Arial"/>
          <w:color w:val="000000"/>
          <w:sz w:val="20"/>
        </w:rPr>
        <w:t xml:space="preserve">zaklenjenih in </w:t>
      </w:r>
      <w:r>
        <w:rPr>
          <w:rFonts w:asciiTheme="minorHAnsi" w:hAnsiTheme="minorHAnsi" w:cs="Arial"/>
          <w:color w:val="000000"/>
          <w:sz w:val="20"/>
        </w:rPr>
        <w:t>odklenjenih prostorov FRI, ki so pritrjeni na strop ali steno  ter zaklenjeni s posebno varnostno ključavnico »</w:t>
      </w:r>
      <w:r w:rsidR="005E4A84">
        <w:rPr>
          <w:rFonts w:asciiTheme="minorHAnsi" w:hAnsiTheme="minorHAnsi" w:cs="Arial"/>
          <w:color w:val="000000"/>
          <w:sz w:val="20"/>
        </w:rPr>
        <w:t>Kensington</w:t>
      </w:r>
      <w:r>
        <w:rPr>
          <w:rFonts w:asciiTheme="minorHAnsi" w:hAnsiTheme="minorHAnsi" w:cs="Arial"/>
          <w:color w:val="000000"/>
          <w:sz w:val="20"/>
        </w:rPr>
        <w:t>«.</w:t>
      </w:r>
    </w:p>
    <w:p w:rsidR="00065916" w:rsidRPr="0070450F" w:rsidRDefault="00065916" w:rsidP="00065916">
      <w:pPr>
        <w:rPr>
          <w:rFonts w:asciiTheme="minorHAnsi" w:hAnsiTheme="minorHAnsi" w:cs="Arial"/>
          <w:b/>
          <w:sz w:val="20"/>
          <w:szCs w:val="20"/>
        </w:rPr>
      </w:pPr>
    </w:p>
    <w:p w:rsidR="003D0212" w:rsidRDefault="003D0212" w:rsidP="00065916">
      <w:pPr>
        <w:rPr>
          <w:rFonts w:asciiTheme="minorHAnsi" w:hAnsiTheme="minorHAnsi" w:cs="Arial"/>
          <w:b/>
          <w:sz w:val="20"/>
          <w:szCs w:val="20"/>
        </w:rPr>
      </w:pPr>
    </w:p>
    <w:p w:rsidR="00065916" w:rsidRPr="0070450F" w:rsidRDefault="00065916" w:rsidP="00065916">
      <w:pPr>
        <w:rPr>
          <w:rFonts w:asciiTheme="minorHAnsi" w:hAnsiTheme="minorHAnsi" w:cs="Arial"/>
          <w:b/>
          <w:sz w:val="20"/>
          <w:szCs w:val="20"/>
        </w:rPr>
      </w:pPr>
      <w:r w:rsidRPr="0070450F">
        <w:rPr>
          <w:rFonts w:asciiTheme="minorHAnsi" w:hAnsiTheme="minorHAnsi" w:cs="Arial"/>
          <w:b/>
          <w:sz w:val="20"/>
          <w:szCs w:val="20"/>
        </w:rPr>
        <w:t>SKLENITEV ZAVAROVALNE POGODBE</w:t>
      </w:r>
    </w:p>
    <w:p w:rsidR="00065916" w:rsidRPr="0070450F" w:rsidRDefault="00065916" w:rsidP="00065916">
      <w:pPr>
        <w:rPr>
          <w:rFonts w:asciiTheme="minorHAnsi" w:hAnsiTheme="minorHAnsi" w:cs="Arial"/>
          <w:sz w:val="20"/>
          <w:szCs w:val="20"/>
        </w:rPr>
      </w:pPr>
    </w:p>
    <w:p w:rsidR="00065916" w:rsidRPr="0070450F" w:rsidRDefault="00065916" w:rsidP="00065916">
      <w:pPr>
        <w:jc w:val="both"/>
        <w:rPr>
          <w:rFonts w:asciiTheme="minorHAnsi" w:hAnsiTheme="minorHAnsi" w:cs="Arial"/>
          <w:sz w:val="20"/>
          <w:szCs w:val="20"/>
        </w:rPr>
      </w:pPr>
      <w:r w:rsidRPr="0070450F">
        <w:rPr>
          <w:rFonts w:asciiTheme="minorHAnsi" w:hAnsiTheme="minorHAnsi" w:cs="Arial"/>
          <w:sz w:val="20"/>
          <w:szCs w:val="20"/>
        </w:rPr>
        <w:t xml:space="preserve">Z izbranim ponudnikom </w:t>
      </w:r>
      <w:r w:rsidR="00836CE2">
        <w:rPr>
          <w:rFonts w:asciiTheme="minorHAnsi" w:hAnsiTheme="minorHAnsi" w:cs="Arial"/>
          <w:sz w:val="20"/>
          <w:szCs w:val="20"/>
        </w:rPr>
        <w:t xml:space="preserve">za posamezen sklop </w:t>
      </w:r>
      <w:r w:rsidRPr="0070450F">
        <w:rPr>
          <w:rFonts w:asciiTheme="minorHAnsi" w:hAnsiTheme="minorHAnsi" w:cs="Arial"/>
          <w:sz w:val="20"/>
          <w:szCs w:val="20"/>
        </w:rPr>
        <w:t xml:space="preserve">bo naročnik sklenil zavarovalno pogodbo v roku 8 dni po izteku roka </w:t>
      </w:r>
      <w:r w:rsidRPr="00836CE2">
        <w:rPr>
          <w:rFonts w:asciiTheme="minorHAnsi" w:hAnsiTheme="minorHAnsi" w:cs="Arial"/>
          <w:sz w:val="20"/>
          <w:szCs w:val="20"/>
        </w:rPr>
        <w:t>za revizijo na sklep o izbiri. Ne glede na datum sklenitve zavarovalne pogodbe ponudnik zagotavlja z razpisno dokumentacijo določena zavarovanja naročnika od 00.00 ure 0</w:t>
      </w:r>
      <w:r w:rsidR="00836CE2" w:rsidRPr="00836CE2">
        <w:rPr>
          <w:rFonts w:asciiTheme="minorHAnsi" w:hAnsiTheme="minorHAnsi" w:cs="Arial"/>
          <w:sz w:val="20"/>
          <w:szCs w:val="20"/>
        </w:rPr>
        <w:t>7</w:t>
      </w:r>
      <w:r w:rsidRPr="00836CE2">
        <w:rPr>
          <w:rFonts w:asciiTheme="minorHAnsi" w:hAnsiTheme="minorHAnsi" w:cs="Arial"/>
          <w:sz w:val="20"/>
          <w:szCs w:val="20"/>
        </w:rPr>
        <w:t>.06.2014 dalje do 24.00 ure 0</w:t>
      </w:r>
      <w:r w:rsidR="00836CE2" w:rsidRPr="00836CE2">
        <w:rPr>
          <w:rFonts w:asciiTheme="minorHAnsi" w:hAnsiTheme="minorHAnsi" w:cs="Arial"/>
          <w:sz w:val="20"/>
          <w:szCs w:val="20"/>
        </w:rPr>
        <w:t>6</w:t>
      </w:r>
      <w:r w:rsidRPr="00836CE2">
        <w:rPr>
          <w:rFonts w:asciiTheme="minorHAnsi" w:hAnsiTheme="minorHAnsi" w:cs="Arial"/>
          <w:sz w:val="20"/>
          <w:szCs w:val="20"/>
        </w:rPr>
        <w:t xml:space="preserve">.06.2015 in bo to </w:t>
      </w:r>
      <w:r w:rsidRPr="0070450F">
        <w:rPr>
          <w:rFonts w:asciiTheme="minorHAnsi" w:hAnsiTheme="minorHAnsi" w:cs="Arial"/>
          <w:sz w:val="20"/>
          <w:szCs w:val="20"/>
        </w:rPr>
        <w:t xml:space="preserve">zavezo potrdil z izdajo potrdila o kritju (Razpisni obrazec </w:t>
      </w:r>
      <w:r>
        <w:rPr>
          <w:rFonts w:asciiTheme="minorHAnsi" w:hAnsiTheme="minorHAnsi" w:cs="Arial"/>
          <w:sz w:val="20"/>
          <w:szCs w:val="20"/>
        </w:rPr>
        <w:t>OBR -</w:t>
      </w:r>
      <w:r w:rsidRPr="0070450F">
        <w:rPr>
          <w:rFonts w:asciiTheme="minorHAnsi" w:hAnsiTheme="minorHAnsi" w:cs="Arial"/>
          <w:sz w:val="20"/>
          <w:szCs w:val="20"/>
        </w:rPr>
        <w:t xml:space="preserve"> 11).</w:t>
      </w:r>
    </w:p>
    <w:p w:rsidR="00065916" w:rsidRPr="0070450F" w:rsidRDefault="00065916" w:rsidP="00065916">
      <w:pPr>
        <w:jc w:val="both"/>
        <w:rPr>
          <w:rFonts w:asciiTheme="minorHAnsi" w:hAnsiTheme="minorHAnsi" w:cs="Arial"/>
          <w:sz w:val="20"/>
          <w:szCs w:val="20"/>
        </w:rPr>
      </w:pPr>
    </w:p>
    <w:p w:rsidR="00065916" w:rsidRPr="0070450F" w:rsidRDefault="00065916" w:rsidP="00065916">
      <w:pPr>
        <w:jc w:val="both"/>
        <w:rPr>
          <w:rFonts w:asciiTheme="minorHAnsi" w:hAnsiTheme="minorHAnsi" w:cs="Arial"/>
          <w:b/>
          <w:sz w:val="20"/>
          <w:szCs w:val="20"/>
        </w:rPr>
      </w:pPr>
      <w:r>
        <w:rPr>
          <w:rFonts w:asciiTheme="minorHAnsi" w:hAnsiTheme="minorHAnsi" w:cs="Arial"/>
          <w:b/>
          <w:sz w:val="20"/>
          <w:szCs w:val="20"/>
        </w:rPr>
        <w:t xml:space="preserve">SUKCESIVNI PREHOD OPREME </w:t>
      </w:r>
    </w:p>
    <w:p w:rsidR="00065916" w:rsidRPr="0070450F" w:rsidRDefault="00065916" w:rsidP="00065916">
      <w:pPr>
        <w:jc w:val="both"/>
        <w:rPr>
          <w:rFonts w:asciiTheme="minorHAnsi" w:hAnsiTheme="minorHAnsi" w:cs="Arial"/>
          <w:sz w:val="20"/>
          <w:szCs w:val="20"/>
        </w:rPr>
      </w:pPr>
    </w:p>
    <w:p w:rsidR="00065916" w:rsidRPr="0070450F" w:rsidRDefault="00065916" w:rsidP="00065916">
      <w:pPr>
        <w:jc w:val="both"/>
        <w:rPr>
          <w:rFonts w:asciiTheme="minorHAnsi" w:hAnsiTheme="minorHAnsi" w:cs="Arial"/>
          <w:sz w:val="20"/>
          <w:szCs w:val="20"/>
        </w:rPr>
      </w:pPr>
      <w:r>
        <w:rPr>
          <w:rFonts w:asciiTheme="minorHAnsi" w:hAnsiTheme="minorHAnsi" w:cs="Arial"/>
          <w:sz w:val="20"/>
          <w:szCs w:val="20"/>
        </w:rPr>
        <w:t xml:space="preserve">Raziskovalna oprema in računalniška oprema, ki je predmet tega zavarovanja, se bo iz starih lokacij na novo prenašala </w:t>
      </w:r>
      <w:r w:rsidRPr="0070450F">
        <w:rPr>
          <w:rFonts w:asciiTheme="minorHAnsi" w:hAnsiTheme="minorHAnsi" w:cs="Arial"/>
          <w:sz w:val="20"/>
          <w:szCs w:val="20"/>
        </w:rPr>
        <w:t>sukcesivno</w:t>
      </w:r>
      <w:r>
        <w:rPr>
          <w:rFonts w:asciiTheme="minorHAnsi" w:hAnsiTheme="minorHAnsi" w:cs="Arial"/>
          <w:sz w:val="20"/>
          <w:szCs w:val="20"/>
        </w:rPr>
        <w:t xml:space="preserve">. </w:t>
      </w:r>
    </w:p>
    <w:p w:rsidR="00065916" w:rsidRPr="0070450F" w:rsidRDefault="00065916" w:rsidP="00065916">
      <w:pPr>
        <w:jc w:val="both"/>
        <w:rPr>
          <w:rFonts w:asciiTheme="minorHAnsi" w:hAnsiTheme="minorHAnsi" w:cs="Arial"/>
          <w:sz w:val="20"/>
          <w:szCs w:val="20"/>
        </w:rPr>
      </w:pPr>
    </w:p>
    <w:p w:rsidR="00065916" w:rsidRPr="0070450F" w:rsidRDefault="00065916" w:rsidP="00065916">
      <w:pPr>
        <w:jc w:val="both"/>
        <w:rPr>
          <w:rFonts w:asciiTheme="minorHAnsi" w:hAnsiTheme="minorHAnsi" w:cs="Arial"/>
          <w:b/>
          <w:sz w:val="20"/>
          <w:szCs w:val="20"/>
        </w:rPr>
      </w:pPr>
      <w:r w:rsidRPr="0070450F">
        <w:rPr>
          <w:rFonts w:asciiTheme="minorHAnsi" w:hAnsiTheme="minorHAnsi" w:cs="Arial"/>
          <w:b/>
          <w:sz w:val="20"/>
          <w:szCs w:val="20"/>
        </w:rPr>
        <w:t>IZRAVNAVA PREMIJE GLEDE NA ŠKODNI REZULTAT</w:t>
      </w:r>
    </w:p>
    <w:p w:rsidR="00065916" w:rsidRPr="0070450F" w:rsidRDefault="00065916" w:rsidP="00065916">
      <w:pPr>
        <w:jc w:val="both"/>
        <w:rPr>
          <w:rFonts w:asciiTheme="minorHAnsi" w:hAnsiTheme="minorHAnsi" w:cs="Arial"/>
          <w:b/>
          <w:sz w:val="20"/>
          <w:szCs w:val="20"/>
        </w:rPr>
      </w:pPr>
    </w:p>
    <w:p w:rsidR="00065916" w:rsidRPr="00E830B2" w:rsidRDefault="00065916" w:rsidP="00065916">
      <w:pPr>
        <w:jc w:val="both"/>
        <w:rPr>
          <w:rFonts w:asciiTheme="minorHAnsi" w:hAnsiTheme="minorHAnsi" w:cs="Arial"/>
          <w:sz w:val="20"/>
          <w:szCs w:val="20"/>
        </w:rPr>
      </w:pPr>
      <w:r w:rsidRPr="00E830B2">
        <w:rPr>
          <w:rFonts w:asciiTheme="minorHAnsi" w:hAnsiTheme="minorHAnsi" w:cs="Arial"/>
          <w:sz w:val="20"/>
          <w:szCs w:val="20"/>
        </w:rPr>
        <w:t>Zavarovalnica naročniku povrne del plačane premije preteklega zavarovalnega leta glede na škodni rezultat (non-claim bonus) in sicer po ključu:</w:t>
      </w:r>
    </w:p>
    <w:p w:rsidR="00065916" w:rsidRPr="0070450F" w:rsidRDefault="00065916" w:rsidP="00065916">
      <w:pPr>
        <w:jc w:val="both"/>
        <w:rPr>
          <w:rFonts w:asciiTheme="minorHAnsi" w:hAnsiTheme="minorHAnsi" w:cs="Arial"/>
          <w:sz w:val="20"/>
          <w:szCs w:val="20"/>
        </w:rPr>
      </w:pPr>
    </w:p>
    <w:p w:rsidR="00065916" w:rsidRPr="0070450F" w:rsidRDefault="00065916" w:rsidP="00065916">
      <w:pPr>
        <w:jc w:val="both"/>
        <w:rPr>
          <w:rFonts w:asciiTheme="minorHAnsi" w:hAnsiTheme="minorHAnsi" w:cs="Arial"/>
          <w:sz w:val="20"/>
          <w:szCs w:val="20"/>
        </w:rPr>
      </w:pPr>
      <w:r w:rsidRPr="0070450F">
        <w:rPr>
          <w:rFonts w:asciiTheme="minorHAnsi" w:hAnsiTheme="minorHAnsi" w:cs="Arial"/>
          <w:sz w:val="20"/>
          <w:szCs w:val="20"/>
        </w:rPr>
        <w:t xml:space="preserve">ŠR (Škodni rezultat) </w:t>
      </w:r>
      <w:r w:rsidRPr="0070450F">
        <w:rPr>
          <w:rFonts w:asciiTheme="minorHAnsi" w:hAnsiTheme="minorHAnsi" w:cs="Arial"/>
        </w:rPr>
        <w:t xml:space="preserve">= </w:t>
      </w:r>
      <m:oMath>
        <m:f>
          <m:fPr>
            <m:ctrlPr>
              <w:rPr>
                <w:rFonts w:ascii="Cambria Math" w:hAnsiTheme="minorHAnsi" w:cs="Arial"/>
                <w:i/>
                <w:sz w:val="28"/>
                <w:szCs w:val="28"/>
              </w:rPr>
            </m:ctrlPr>
          </m:fPr>
          <m:num>
            <m:r>
              <w:rPr>
                <w:rFonts w:ascii="Cambria Math" w:hAnsiTheme="minorHAnsi" w:cs="Arial"/>
                <w:sz w:val="28"/>
                <w:szCs w:val="28"/>
              </w:rPr>
              <m:t>Š</m:t>
            </m:r>
            <m:r>
              <w:rPr>
                <w:rFonts w:ascii="Cambria Math" w:hAnsi="Cambria Math" w:cs="Arial"/>
                <w:sz w:val="28"/>
                <w:szCs w:val="28"/>
              </w:rPr>
              <m:t>kode</m:t>
            </m:r>
          </m:num>
          <m:den>
            <m:r>
              <w:rPr>
                <w:rFonts w:ascii="Cambria Math" w:hAnsi="Cambria Math" w:cs="Arial"/>
                <w:sz w:val="28"/>
                <w:szCs w:val="28"/>
              </w:rPr>
              <m:t>Premija</m:t>
            </m:r>
          </m:den>
        </m:f>
      </m:oMath>
    </w:p>
    <w:p w:rsidR="00065916" w:rsidRPr="0070450F" w:rsidRDefault="00065916" w:rsidP="00065916">
      <w:pPr>
        <w:jc w:val="both"/>
        <w:rPr>
          <w:rFonts w:asciiTheme="minorHAnsi" w:hAnsiTheme="minorHAnsi" w:cs="Arial"/>
          <w:sz w:val="20"/>
          <w:szCs w:val="20"/>
        </w:rPr>
      </w:pPr>
    </w:p>
    <w:p w:rsidR="00065916" w:rsidRPr="0070450F" w:rsidRDefault="00065916" w:rsidP="00065916">
      <w:pPr>
        <w:rPr>
          <w:rFonts w:asciiTheme="minorHAnsi" w:hAnsiTheme="minorHAnsi" w:cs="Arial"/>
          <w:sz w:val="20"/>
          <w:szCs w:val="20"/>
        </w:rPr>
      </w:pPr>
      <w:r w:rsidRPr="0070450F">
        <w:rPr>
          <w:rFonts w:asciiTheme="minorHAnsi" w:hAnsiTheme="minorHAnsi" w:cs="Arial"/>
          <w:sz w:val="20"/>
          <w:szCs w:val="20"/>
        </w:rPr>
        <w:t>NCB = non-claim bonus</w:t>
      </w:r>
    </w:p>
    <w:p w:rsidR="00065916" w:rsidRPr="0070450F" w:rsidRDefault="00065916" w:rsidP="00065916">
      <w:pPr>
        <w:rPr>
          <w:rFonts w:asciiTheme="minorHAnsi" w:hAnsiTheme="minorHAnsi" w:cs="Arial"/>
          <w:sz w:val="20"/>
          <w:szCs w:val="20"/>
        </w:rPr>
      </w:pPr>
    </w:p>
    <w:tbl>
      <w:tblPr>
        <w:tblStyle w:val="Tabela-mrea"/>
        <w:tblW w:w="0" w:type="auto"/>
        <w:tblLook w:val="04A0"/>
      </w:tblPr>
      <w:tblGrid>
        <w:gridCol w:w="1384"/>
        <w:gridCol w:w="1134"/>
      </w:tblGrid>
      <w:tr w:rsidR="00065916" w:rsidRPr="0070450F" w:rsidTr="00065916">
        <w:tc>
          <w:tcPr>
            <w:tcW w:w="1384" w:type="dxa"/>
          </w:tcPr>
          <w:p w:rsidR="00065916" w:rsidRPr="0070450F" w:rsidRDefault="00065916" w:rsidP="00065916">
            <w:pPr>
              <w:rPr>
                <w:rFonts w:asciiTheme="minorHAnsi" w:hAnsiTheme="minorHAnsi" w:cs="Arial"/>
                <w:sz w:val="20"/>
                <w:szCs w:val="20"/>
              </w:rPr>
            </w:pPr>
            <w:r w:rsidRPr="0070450F">
              <w:rPr>
                <w:rFonts w:asciiTheme="minorHAnsi" w:hAnsiTheme="minorHAnsi" w:cs="Arial"/>
                <w:sz w:val="20"/>
                <w:szCs w:val="20"/>
              </w:rPr>
              <w:t>ŠR</w:t>
            </w:r>
          </w:p>
        </w:tc>
        <w:tc>
          <w:tcPr>
            <w:tcW w:w="1134" w:type="dxa"/>
          </w:tcPr>
          <w:p w:rsidR="00065916" w:rsidRPr="0070450F" w:rsidRDefault="00065916" w:rsidP="00065916">
            <w:pPr>
              <w:rPr>
                <w:rFonts w:asciiTheme="minorHAnsi" w:hAnsiTheme="minorHAnsi" w:cs="Arial"/>
                <w:sz w:val="20"/>
                <w:szCs w:val="20"/>
              </w:rPr>
            </w:pPr>
            <w:r w:rsidRPr="0070450F">
              <w:rPr>
                <w:rFonts w:asciiTheme="minorHAnsi" w:hAnsiTheme="minorHAnsi" w:cs="Arial"/>
                <w:sz w:val="20"/>
                <w:szCs w:val="20"/>
              </w:rPr>
              <w:t>NCB</w:t>
            </w:r>
          </w:p>
        </w:tc>
      </w:tr>
      <w:tr w:rsidR="00065916" w:rsidRPr="0070450F" w:rsidTr="00065916">
        <w:tc>
          <w:tcPr>
            <w:tcW w:w="1384" w:type="dxa"/>
          </w:tcPr>
          <w:p w:rsidR="00065916" w:rsidRPr="0070450F" w:rsidRDefault="00065916" w:rsidP="00065916">
            <w:pPr>
              <w:rPr>
                <w:rFonts w:asciiTheme="minorHAnsi" w:hAnsiTheme="minorHAnsi" w:cs="Arial"/>
                <w:sz w:val="20"/>
                <w:szCs w:val="20"/>
              </w:rPr>
            </w:pPr>
            <w:r w:rsidRPr="0070450F">
              <w:rPr>
                <w:rFonts w:asciiTheme="minorHAnsi" w:hAnsiTheme="minorHAnsi" w:cs="Arial"/>
                <w:sz w:val="20"/>
                <w:szCs w:val="20"/>
              </w:rPr>
              <w:t>0-20%</w:t>
            </w:r>
          </w:p>
        </w:tc>
        <w:tc>
          <w:tcPr>
            <w:tcW w:w="1134" w:type="dxa"/>
          </w:tcPr>
          <w:p w:rsidR="00065916" w:rsidRPr="0070450F" w:rsidRDefault="00065916" w:rsidP="00065916">
            <w:pPr>
              <w:rPr>
                <w:rFonts w:asciiTheme="minorHAnsi" w:hAnsiTheme="minorHAnsi" w:cs="Arial"/>
                <w:sz w:val="20"/>
                <w:szCs w:val="20"/>
              </w:rPr>
            </w:pPr>
            <w:r w:rsidRPr="0070450F">
              <w:rPr>
                <w:rFonts w:asciiTheme="minorHAnsi" w:hAnsiTheme="minorHAnsi" w:cs="Arial"/>
                <w:sz w:val="20"/>
                <w:szCs w:val="20"/>
              </w:rPr>
              <w:t>25%</w:t>
            </w:r>
          </w:p>
        </w:tc>
      </w:tr>
      <w:tr w:rsidR="00065916" w:rsidRPr="0070450F" w:rsidTr="00065916">
        <w:tc>
          <w:tcPr>
            <w:tcW w:w="1384" w:type="dxa"/>
          </w:tcPr>
          <w:p w:rsidR="00065916" w:rsidRPr="0070450F" w:rsidRDefault="00065916" w:rsidP="00065916">
            <w:pPr>
              <w:rPr>
                <w:rFonts w:asciiTheme="minorHAnsi" w:hAnsiTheme="minorHAnsi" w:cs="Arial"/>
                <w:sz w:val="20"/>
                <w:szCs w:val="20"/>
              </w:rPr>
            </w:pPr>
            <w:r w:rsidRPr="0070450F">
              <w:rPr>
                <w:rFonts w:asciiTheme="minorHAnsi" w:hAnsiTheme="minorHAnsi" w:cs="Arial"/>
                <w:sz w:val="20"/>
                <w:szCs w:val="20"/>
              </w:rPr>
              <w:t>21-40%</w:t>
            </w:r>
          </w:p>
        </w:tc>
        <w:tc>
          <w:tcPr>
            <w:tcW w:w="1134" w:type="dxa"/>
          </w:tcPr>
          <w:p w:rsidR="00065916" w:rsidRPr="0070450F" w:rsidRDefault="00065916" w:rsidP="00065916">
            <w:pPr>
              <w:rPr>
                <w:rFonts w:asciiTheme="minorHAnsi" w:hAnsiTheme="minorHAnsi" w:cs="Arial"/>
                <w:sz w:val="20"/>
                <w:szCs w:val="20"/>
              </w:rPr>
            </w:pPr>
            <w:r w:rsidRPr="0070450F">
              <w:rPr>
                <w:rFonts w:asciiTheme="minorHAnsi" w:hAnsiTheme="minorHAnsi" w:cs="Arial"/>
                <w:sz w:val="20"/>
                <w:szCs w:val="20"/>
              </w:rPr>
              <w:t>15%</w:t>
            </w:r>
          </w:p>
        </w:tc>
      </w:tr>
      <w:tr w:rsidR="00065916" w:rsidRPr="0070450F" w:rsidTr="00065916">
        <w:tc>
          <w:tcPr>
            <w:tcW w:w="1384" w:type="dxa"/>
          </w:tcPr>
          <w:p w:rsidR="00065916" w:rsidRPr="0070450F" w:rsidRDefault="00065916" w:rsidP="00065916">
            <w:pPr>
              <w:rPr>
                <w:rFonts w:asciiTheme="minorHAnsi" w:hAnsiTheme="minorHAnsi" w:cs="Arial"/>
                <w:sz w:val="20"/>
                <w:szCs w:val="20"/>
              </w:rPr>
            </w:pPr>
            <w:r w:rsidRPr="0070450F">
              <w:rPr>
                <w:rFonts w:asciiTheme="minorHAnsi" w:hAnsiTheme="minorHAnsi" w:cs="Arial"/>
                <w:sz w:val="20"/>
                <w:szCs w:val="20"/>
              </w:rPr>
              <w:t>41-60%</w:t>
            </w:r>
          </w:p>
        </w:tc>
        <w:tc>
          <w:tcPr>
            <w:tcW w:w="1134" w:type="dxa"/>
          </w:tcPr>
          <w:p w:rsidR="00065916" w:rsidRPr="0070450F" w:rsidRDefault="00065916" w:rsidP="00065916">
            <w:pPr>
              <w:rPr>
                <w:rFonts w:asciiTheme="minorHAnsi" w:hAnsiTheme="minorHAnsi" w:cs="Arial"/>
                <w:sz w:val="20"/>
                <w:szCs w:val="20"/>
              </w:rPr>
            </w:pPr>
            <w:r w:rsidRPr="0070450F">
              <w:rPr>
                <w:rFonts w:asciiTheme="minorHAnsi" w:hAnsiTheme="minorHAnsi" w:cs="Arial"/>
                <w:sz w:val="20"/>
                <w:szCs w:val="20"/>
              </w:rPr>
              <w:t>5%</w:t>
            </w:r>
          </w:p>
        </w:tc>
      </w:tr>
      <w:tr w:rsidR="00065916" w:rsidRPr="0070450F" w:rsidTr="00065916">
        <w:tc>
          <w:tcPr>
            <w:tcW w:w="1384" w:type="dxa"/>
          </w:tcPr>
          <w:p w:rsidR="00065916" w:rsidRPr="0070450F" w:rsidRDefault="00065916" w:rsidP="00065916">
            <w:pPr>
              <w:rPr>
                <w:rFonts w:asciiTheme="minorHAnsi" w:hAnsiTheme="minorHAnsi" w:cs="Arial"/>
                <w:sz w:val="20"/>
                <w:szCs w:val="20"/>
              </w:rPr>
            </w:pPr>
            <w:r w:rsidRPr="0070450F">
              <w:rPr>
                <w:rFonts w:asciiTheme="minorHAnsi" w:hAnsiTheme="minorHAnsi" w:cs="Arial"/>
                <w:sz w:val="20"/>
                <w:szCs w:val="20"/>
              </w:rPr>
              <w:t>Nad 60%</w:t>
            </w:r>
          </w:p>
        </w:tc>
        <w:tc>
          <w:tcPr>
            <w:tcW w:w="1134" w:type="dxa"/>
          </w:tcPr>
          <w:p w:rsidR="00065916" w:rsidRPr="0070450F" w:rsidRDefault="00065916" w:rsidP="00065916">
            <w:pPr>
              <w:rPr>
                <w:rFonts w:asciiTheme="minorHAnsi" w:hAnsiTheme="minorHAnsi" w:cs="Arial"/>
                <w:sz w:val="20"/>
                <w:szCs w:val="20"/>
              </w:rPr>
            </w:pPr>
            <w:r w:rsidRPr="0070450F">
              <w:rPr>
                <w:rFonts w:asciiTheme="minorHAnsi" w:hAnsiTheme="minorHAnsi" w:cs="Arial"/>
                <w:sz w:val="20"/>
                <w:szCs w:val="20"/>
              </w:rPr>
              <w:t>0%</w:t>
            </w:r>
          </w:p>
        </w:tc>
      </w:tr>
    </w:tbl>
    <w:p w:rsidR="00065916" w:rsidRPr="0070450F" w:rsidRDefault="00065916" w:rsidP="00065916">
      <w:pPr>
        <w:rPr>
          <w:rFonts w:asciiTheme="minorHAnsi" w:hAnsiTheme="minorHAnsi" w:cs="Arial"/>
          <w:sz w:val="20"/>
          <w:szCs w:val="20"/>
        </w:rPr>
      </w:pPr>
    </w:p>
    <w:p w:rsidR="00065916" w:rsidRDefault="00065916" w:rsidP="00065916">
      <w:pPr>
        <w:rPr>
          <w:rFonts w:asciiTheme="minorHAnsi" w:hAnsiTheme="minorHAnsi"/>
          <w:sz w:val="22"/>
          <w:szCs w:val="22"/>
        </w:rPr>
      </w:pPr>
    </w:p>
    <w:p w:rsidR="00065916" w:rsidRDefault="00065916">
      <w:pPr>
        <w:rPr>
          <w:rFonts w:asciiTheme="minorHAnsi" w:hAnsiTheme="minorHAnsi"/>
          <w:sz w:val="22"/>
          <w:szCs w:val="22"/>
        </w:rPr>
      </w:pPr>
      <w:r>
        <w:rPr>
          <w:rFonts w:asciiTheme="minorHAnsi" w:hAnsiTheme="minorHAnsi"/>
          <w:sz w:val="22"/>
          <w:szCs w:val="22"/>
        </w:rPr>
        <w:br w:type="page"/>
      </w:r>
    </w:p>
    <w:p w:rsidR="00F73021" w:rsidRDefault="00F73021" w:rsidP="00407C07">
      <w:pPr>
        <w:rPr>
          <w:rFonts w:asciiTheme="minorHAnsi" w:hAnsiTheme="minorHAnsi"/>
          <w:sz w:val="22"/>
          <w:szCs w:val="22"/>
        </w:rPr>
      </w:pPr>
    </w:p>
    <w:p w:rsidR="00F73021" w:rsidRDefault="00F73021" w:rsidP="00407C07">
      <w:pPr>
        <w:rPr>
          <w:rFonts w:asciiTheme="minorHAnsi" w:hAnsiTheme="minorHAnsi"/>
          <w:sz w:val="22"/>
          <w:szCs w:val="22"/>
        </w:rPr>
      </w:pPr>
    </w:p>
    <w:p w:rsidR="00F73021" w:rsidRDefault="00651359" w:rsidP="00651359">
      <w:pPr>
        <w:rPr>
          <w:rFonts w:ascii="Arial" w:hAnsi="Arial" w:cs="Arial"/>
          <w:b/>
          <w:sz w:val="20"/>
          <w:szCs w:val="20"/>
        </w:rPr>
      </w:pPr>
      <w:r w:rsidRPr="005E7767">
        <w:rPr>
          <w:rFonts w:asciiTheme="minorHAnsi" w:hAnsiTheme="minorHAnsi"/>
          <w:b/>
          <w:sz w:val="22"/>
          <w:szCs w:val="22"/>
        </w:rPr>
        <w:t xml:space="preserve">4.2. Priloga </w:t>
      </w:r>
      <w:r>
        <w:rPr>
          <w:rFonts w:asciiTheme="minorHAnsi" w:hAnsiTheme="minorHAnsi"/>
          <w:b/>
          <w:sz w:val="22"/>
          <w:szCs w:val="22"/>
        </w:rPr>
        <w:t>3</w:t>
      </w:r>
      <w:r w:rsidRPr="005E7767">
        <w:rPr>
          <w:rFonts w:asciiTheme="minorHAnsi" w:hAnsiTheme="minorHAnsi"/>
          <w:b/>
          <w:sz w:val="22"/>
          <w:szCs w:val="22"/>
        </w:rPr>
        <w:t xml:space="preserve"> </w:t>
      </w:r>
      <w:r>
        <w:rPr>
          <w:rFonts w:asciiTheme="minorHAnsi" w:hAnsiTheme="minorHAnsi"/>
          <w:b/>
          <w:sz w:val="22"/>
          <w:szCs w:val="22"/>
        </w:rPr>
        <w:t>–</w:t>
      </w:r>
      <w:r w:rsidR="00F73021">
        <w:rPr>
          <w:rFonts w:ascii="Arial" w:hAnsi="Arial" w:cs="Arial"/>
          <w:b/>
          <w:sz w:val="20"/>
          <w:szCs w:val="20"/>
        </w:rPr>
        <w:t>S</w:t>
      </w:r>
      <w:r>
        <w:rPr>
          <w:rFonts w:ascii="Arial" w:hAnsi="Arial" w:cs="Arial"/>
          <w:b/>
          <w:sz w:val="20"/>
          <w:szCs w:val="20"/>
        </w:rPr>
        <w:t xml:space="preserve">istemi in ukrepi za varovanje premoženja </w:t>
      </w:r>
    </w:p>
    <w:p w:rsidR="00F73021" w:rsidRDefault="00F73021" w:rsidP="00F73021">
      <w:pPr>
        <w:jc w:val="center"/>
        <w:rPr>
          <w:rFonts w:ascii="Arial" w:hAnsi="Arial" w:cs="Arial"/>
          <w:b/>
          <w:sz w:val="20"/>
          <w:szCs w:val="20"/>
        </w:rPr>
      </w:pPr>
    </w:p>
    <w:p w:rsidR="00F73021" w:rsidRDefault="00F73021" w:rsidP="00651359">
      <w:pPr>
        <w:rPr>
          <w:rFonts w:ascii="Arial" w:hAnsi="Arial" w:cs="Arial"/>
          <w:b/>
          <w:sz w:val="20"/>
          <w:szCs w:val="20"/>
        </w:rPr>
      </w:pPr>
    </w:p>
    <w:p w:rsidR="00651359" w:rsidRPr="00651359" w:rsidRDefault="00651359" w:rsidP="00651359">
      <w:pPr>
        <w:rPr>
          <w:rFonts w:ascii="Arial" w:hAnsi="Arial" w:cs="Arial"/>
          <w:sz w:val="20"/>
          <w:szCs w:val="20"/>
        </w:rPr>
      </w:pPr>
      <w:r>
        <w:rPr>
          <w:rFonts w:ascii="Arial" w:hAnsi="Arial" w:cs="Arial"/>
          <w:sz w:val="20"/>
          <w:szCs w:val="20"/>
        </w:rPr>
        <w:t>Zagotovljeni so naslednji sistemi in ukrepi za varovanje premoženja:</w:t>
      </w:r>
    </w:p>
    <w:p w:rsidR="00F73021" w:rsidRDefault="00F73021" w:rsidP="00F73021">
      <w:pPr>
        <w:jc w:val="center"/>
        <w:rPr>
          <w:rFonts w:ascii="Arial" w:hAnsi="Arial" w:cs="Arial"/>
          <w:b/>
          <w:sz w:val="20"/>
          <w:szCs w:val="20"/>
        </w:rPr>
      </w:pPr>
    </w:p>
    <w:p w:rsidR="00F73021" w:rsidRDefault="00F73021" w:rsidP="00434DFC">
      <w:pPr>
        <w:numPr>
          <w:ilvl w:val="0"/>
          <w:numId w:val="26"/>
        </w:numPr>
        <w:rPr>
          <w:rFonts w:ascii="Arial" w:hAnsi="Arial" w:cs="Arial"/>
          <w:sz w:val="20"/>
          <w:szCs w:val="20"/>
        </w:rPr>
      </w:pPr>
      <w:r>
        <w:rPr>
          <w:rFonts w:ascii="Arial" w:hAnsi="Arial" w:cs="Arial"/>
          <w:sz w:val="20"/>
          <w:szCs w:val="20"/>
        </w:rPr>
        <w:t xml:space="preserve">Avtomatski javljalci požara </w:t>
      </w:r>
      <w:r w:rsidR="00695A8F">
        <w:rPr>
          <w:rFonts w:ascii="Arial" w:hAnsi="Arial" w:cs="Arial"/>
          <w:sz w:val="20"/>
          <w:szCs w:val="20"/>
        </w:rPr>
        <w:t xml:space="preserve">so </w:t>
      </w:r>
      <w:r>
        <w:rPr>
          <w:rFonts w:ascii="Arial" w:hAnsi="Arial" w:cs="Arial"/>
          <w:sz w:val="20"/>
          <w:szCs w:val="20"/>
        </w:rPr>
        <w:t>povezani z dežurnim centrom</w:t>
      </w:r>
    </w:p>
    <w:p w:rsidR="00F73021" w:rsidRDefault="00F73021" w:rsidP="00F73021">
      <w:pPr>
        <w:ind w:left="2835"/>
        <w:rPr>
          <w:rFonts w:ascii="Arial" w:hAnsi="Arial" w:cs="Arial"/>
          <w:sz w:val="20"/>
          <w:szCs w:val="20"/>
        </w:rPr>
      </w:pPr>
    </w:p>
    <w:p w:rsidR="00F73021" w:rsidRDefault="00F73021" w:rsidP="00434DFC">
      <w:pPr>
        <w:numPr>
          <w:ilvl w:val="0"/>
          <w:numId w:val="26"/>
        </w:numPr>
        <w:rPr>
          <w:rFonts w:ascii="Arial" w:hAnsi="Arial" w:cs="Arial"/>
          <w:sz w:val="20"/>
          <w:szCs w:val="20"/>
        </w:rPr>
      </w:pPr>
      <w:r>
        <w:rPr>
          <w:rFonts w:ascii="Arial" w:hAnsi="Arial" w:cs="Arial"/>
          <w:sz w:val="20"/>
          <w:szCs w:val="20"/>
        </w:rPr>
        <w:t xml:space="preserve">Vlomski javljalci </w:t>
      </w:r>
      <w:r w:rsidR="00695A8F">
        <w:rPr>
          <w:rFonts w:ascii="Arial" w:hAnsi="Arial" w:cs="Arial"/>
          <w:sz w:val="20"/>
          <w:szCs w:val="20"/>
        </w:rPr>
        <w:t xml:space="preserve">so </w:t>
      </w:r>
      <w:r>
        <w:rPr>
          <w:rFonts w:ascii="Arial" w:hAnsi="Arial" w:cs="Arial"/>
          <w:sz w:val="20"/>
          <w:szCs w:val="20"/>
        </w:rPr>
        <w:t>povezani z dežurnim centrom</w:t>
      </w:r>
    </w:p>
    <w:p w:rsidR="00F73021" w:rsidRDefault="00F73021" w:rsidP="00F73021">
      <w:pPr>
        <w:pStyle w:val="Odstavekseznama"/>
        <w:rPr>
          <w:rFonts w:ascii="Arial" w:hAnsi="Arial" w:cs="Arial"/>
          <w:sz w:val="20"/>
          <w:szCs w:val="20"/>
        </w:rPr>
      </w:pPr>
    </w:p>
    <w:p w:rsidR="00F73021" w:rsidRDefault="00F73021" w:rsidP="00434DFC">
      <w:pPr>
        <w:numPr>
          <w:ilvl w:val="0"/>
          <w:numId w:val="26"/>
        </w:numPr>
        <w:rPr>
          <w:rFonts w:ascii="Arial" w:hAnsi="Arial" w:cs="Arial"/>
          <w:sz w:val="20"/>
          <w:szCs w:val="20"/>
        </w:rPr>
      </w:pPr>
      <w:r>
        <w:rPr>
          <w:rFonts w:ascii="Arial" w:hAnsi="Arial" w:cs="Arial"/>
          <w:sz w:val="20"/>
          <w:szCs w:val="20"/>
        </w:rPr>
        <w:t xml:space="preserve">Varnostnik </w:t>
      </w:r>
      <w:r w:rsidR="00695A8F">
        <w:rPr>
          <w:rFonts w:ascii="Arial" w:hAnsi="Arial" w:cs="Arial"/>
          <w:sz w:val="20"/>
          <w:szCs w:val="20"/>
        </w:rPr>
        <w:t xml:space="preserve">je </w:t>
      </w:r>
      <w:r>
        <w:rPr>
          <w:rFonts w:ascii="Arial" w:hAnsi="Arial" w:cs="Arial"/>
          <w:sz w:val="20"/>
          <w:szCs w:val="20"/>
        </w:rPr>
        <w:t>prisoten 24 ur</w:t>
      </w:r>
    </w:p>
    <w:p w:rsidR="005E4A84" w:rsidRDefault="005E4A84" w:rsidP="005E4A84">
      <w:pPr>
        <w:ind w:left="1080"/>
        <w:rPr>
          <w:rFonts w:ascii="Arial" w:hAnsi="Arial" w:cs="Arial"/>
          <w:sz w:val="20"/>
          <w:szCs w:val="20"/>
        </w:rPr>
      </w:pPr>
    </w:p>
    <w:p w:rsidR="005E4A84" w:rsidRPr="00695A8F" w:rsidRDefault="00695A8F" w:rsidP="005E4A84">
      <w:pPr>
        <w:numPr>
          <w:ilvl w:val="0"/>
          <w:numId w:val="26"/>
        </w:numPr>
        <w:rPr>
          <w:rFonts w:ascii="Arial" w:hAnsi="Arial" w:cs="Arial"/>
          <w:sz w:val="20"/>
          <w:szCs w:val="20"/>
        </w:rPr>
      </w:pPr>
      <w:r>
        <w:rPr>
          <w:rFonts w:asciiTheme="minorHAnsi" w:hAnsiTheme="minorHAnsi"/>
          <w:sz w:val="22"/>
          <w:szCs w:val="22"/>
        </w:rPr>
        <w:t xml:space="preserve"> Celoten objekt je pod video nadzorom</w:t>
      </w:r>
    </w:p>
    <w:p w:rsidR="00695A8F" w:rsidRPr="00695A8F" w:rsidRDefault="00695A8F" w:rsidP="00695A8F">
      <w:pPr>
        <w:ind w:left="1080"/>
        <w:rPr>
          <w:rFonts w:ascii="Arial" w:hAnsi="Arial" w:cs="Arial"/>
          <w:sz w:val="20"/>
          <w:szCs w:val="20"/>
        </w:rPr>
      </w:pPr>
    </w:p>
    <w:p w:rsidR="005E4A84" w:rsidRDefault="00695A8F" w:rsidP="005E4A84">
      <w:pPr>
        <w:numPr>
          <w:ilvl w:val="0"/>
          <w:numId w:val="26"/>
        </w:numPr>
        <w:rPr>
          <w:rFonts w:ascii="Arial" w:hAnsi="Arial" w:cs="Arial"/>
          <w:sz w:val="20"/>
          <w:szCs w:val="20"/>
        </w:rPr>
      </w:pPr>
      <w:r>
        <w:rPr>
          <w:rFonts w:ascii="Arial" w:hAnsi="Arial" w:cs="Arial"/>
          <w:sz w:val="20"/>
          <w:szCs w:val="20"/>
        </w:rPr>
        <w:t>Celoten objekt je opremljen s sistemom za avtomatsko gašenje</w:t>
      </w:r>
    </w:p>
    <w:p w:rsidR="00FD3E15" w:rsidRPr="00407C07" w:rsidRDefault="00FD3E15" w:rsidP="00407C07">
      <w:pPr>
        <w:rPr>
          <w:rFonts w:asciiTheme="minorHAnsi" w:hAnsiTheme="minorHAnsi"/>
          <w:sz w:val="22"/>
          <w:szCs w:val="22"/>
        </w:rPr>
      </w:pPr>
      <w:r w:rsidRPr="00407C07">
        <w:rPr>
          <w:rFonts w:asciiTheme="minorHAnsi" w:hAnsiTheme="minorHAnsi"/>
          <w:sz w:val="22"/>
          <w:szCs w:val="22"/>
        </w:rPr>
        <w:br w:type="page"/>
      </w:r>
    </w:p>
    <w:p w:rsidR="00FD3E15" w:rsidRPr="0070450F" w:rsidRDefault="00FD3E15" w:rsidP="006F42C8">
      <w:pPr>
        <w:jc w:val="both"/>
        <w:outlineLvl w:val="1"/>
        <w:rPr>
          <w:rFonts w:asciiTheme="minorHAnsi" w:hAnsiTheme="minorHAnsi" w:cs="Arial"/>
          <w:b/>
          <w:sz w:val="22"/>
          <w:szCs w:val="22"/>
        </w:rPr>
      </w:pPr>
    </w:p>
    <w:p w:rsidR="006F42C8" w:rsidRPr="005E7767" w:rsidRDefault="006F42C8" w:rsidP="005E7767">
      <w:pPr>
        <w:rPr>
          <w:rFonts w:asciiTheme="minorHAnsi" w:hAnsiTheme="minorHAnsi"/>
          <w:b/>
          <w:sz w:val="22"/>
          <w:szCs w:val="22"/>
        </w:rPr>
      </w:pPr>
      <w:bookmarkStart w:id="60" w:name="_Toc384320679"/>
      <w:r w:rsidRPr="005E7767">
        <w:rPr>
          <w:rFonts w:asciiTheme="minorHAnsi" w:hAnsiTheme="minorHAnsi"/>
          <w:b/>
          <w:sz w:val="22"/>
          <w:szCs w:val="22"/>
        </w:rPr>
        <w:t>4.</w:t>
      </w:r>
      <w:r w:rsidR="00651359">
        <w:rPr>
          <w:rFonts w:asciiTheme="minorHAnsi" w:hAnsiTheme="minorHAnsi"/>
          <w:b/>
          <w:sz w:val="22"/>
          <w:szCs w:val="22"/>
        </w:rPr>
        <w:t>4</w:t>
      </w:r>
      <w:r w:rsidRPr="005E7767">
        <w:rPr>
          <w:rFonts w:asciiTheme="minorHAnsi" w:hAnsiTheme="minorHAnsi"/>
          <w:b/>
          <w:sz w:val="22"/>
          <w:szCs w:val="22"/>
        </w:rPr>
        <w:t xml:space="preserve">. Priloga </w:t>
      </w:r>
      <w:r w:rsidR="00651359">
        <w:rPr>
          <w:rFonts w:asciiTheme="minorHAnsi" w:hAnsiTheme="minorHAnsi"/>
          <w:b/>
          <w:sz w:val="22"/>
          <w:szCs w:val="22"/>
        </w:rPr>
        <w:t>4</w:t>
      </w:r>
      <w:r w:rsidRPr="005E7767">
        <w:rPr>
          <w:rFonts w:asciiTheme="minorHAnsi" w:hAnsiTheme="minorHAnsi"/>
          <w:b/>
          <w:sz w:val="22"/>
          <w:szCs w:val="22"/>
        </w:rPr>
        <w:t xml:space="preserve"> –</w:t>
      </w:r>
      <w:r w:rsidR="00923C47" w:rsidRPr="005E7767">
        <w:rPr>
          <w:rFonts w:asciiTheme="minorHAnsi" w:hAnsiTheme="minorHAnsi"/>
          <w:b/>
          <w:sz w:val="22"/>
          <w:szCs w:val="22"/>
        </w:rPr>
        <w:t xml:space="preserve"> Zavarovalno tehnična dokumentacija</w:t>
      </w:r>
      <w:bookmarkEnd w:id="60"/>
    </w:p>
    <w:p w:rsidR="00923C47" w:rsidRDefault="00923C47" w:rsidP="006F42C8">
      <w:pPr>
        <w:jc w:val="both"/>
        <w:outlineLvl w:val="1"/>
        <w:rPr>
          <w:rFonts w:asciiTheme="minorHAnsi" w:hAnsiTheme="minorHAnsi" w:cs="Arial"/>
          <w:b/>
          <w:sz w:val="22"/>
          <w:szCs w:val="22"/>
        </w:rPr>
      </w:pPr>
    </w:p>
    <w:p w:rsidR="009D1592" w:rsidRDefault="00651359" w:rsidP="009D1592">
      <w:pPr>
        <w:ind w:right="-574"/>
        <w:rPr>
          <w:rFonts w:ascii="Arial" w:hAnsi="Arial" w:cs="Arial"/>
          <w:b/>
          <w:sz w:val="20"/>
          <w:szCs w:val="20"/>
        </w:rPr>
      </w:pPr>
      <w:r>
        <w:rPr>
          <w:rFonts w:ascii="Arial" w:hAnsi="Arial" w:cs="Arial"/>
          <w:b/>
          <w:sz w:val="20"/>
          <w:szCs w:val="20"/>
        </w:rPr>
        <w:t xml:space="preserve">4.4.1.  </w:t>
      </w:r>
      <w:r w:rsidR="009D1592">
        <w:rPr>
          <w:rFonts w:ascii="Arial" w:hAnsi="Arial" w:cs="Arial"/>
          <w:b/>
          <w:sz w:val="20"/>
          <w:szCs w:val="20"/>
        </w:rPr>
        <w:t>ZAVAROVALNE VSOTE</w:t>
      </w:r>
      <w:r w:rsidR="00FC730F">
        <w:rPr>
          <w:rFonts w:ascii="Arial" w:hAnsi="Arial" w:cs="Arial"/>
          <w:b/>
          <w:sz w:val="20"/>
          <w:szCs w:val="20"/>
        </w:rPr>
        <w:t xml:space="preserve"> v EUR z upoštevanim DDV</w:t>
      </w:r>
    </w:p>
    <w:p w:rsidR="009D1592" w:rsidRDefault="009D1592" w:rsidP="009D1592">
      <w:pPr>
        <w:ind w:right="-574"/>
        <w:rPr>
          <w:rFonts w:ascii="Arial" w:hAnsi="Arial" w:cs="Arial"/>
          <w:b/>
          <w:sz w:val="20"/>
          <w:szCs w:val="20"/>
        </w:rPr>
      </w:pPr>
    </w:p>
    <w:p w:rsidR="009D1592" w:rsidRDefault="009D1592" w:rsidP="009D1592">
      <w:pPr>
        <w:ind w:right="-574"/>
        <w:rPr>
          <w:rFonts w:ascii="Arial" w:hAnsi="Arial" w:cs="Arial"/>
          <w:b/>
          <w:sz w:val="20"/>
          <w:szCs w:val="20"/>
        </w:rPr>
      </w:pPr>
      <w:r>
        <w:rPr>
          <w:rFonts w:ascii="Arial" w:hAnsi="Arial" w:cs="Arial"/>
          <w:b/>
          <w:sz w:val="20"/>
          <w:szCs w:val="20"/>
        </w:rPr>
        <w:t>Zavarovalna vsota ( osnovna sredstva skupaj po zavarovalnih vrstah )</w:t>
      </w:r>
    </w:p>
    <w:p w:rsidR="00923C47" w:rsidRDefault="00923C47" w:rsidP="006F42C8">
      <w:pPr>
        <w:jc w:val="both"/>
        <w:outlineLvl w:val="1"/>
        <w:rPr>
          <w:rFonts w:asciiTheme="minorHAnsi" w:hAnsiTheme="minorHAnsi" w:cs="Arial"/>
          <w:b/>
          <w:sz w:val="22"/>
          <w:szCs w:val="22"/>
        </w:rPr>
      </w:pPr>
    </w:p>
    <w:tbl>
      <w:tblPr>
        <w:tblW w:w="8997" w:type="dxa"/>
        <w:tblInd w:w="51" w:type="dxa"/>
        <w:tblCellMar>
          <w:left w:w="70" w:type="dxa"/>
          <w:right w:w="70" w:type="dxa"/>
        </w:tblCellMar>
        <w:tblLook w:val="04A0"/>
      </w:tblPr>
      <w:tblGrid>
        <w:gridCol w:w="6256"/>
        <w:gridCol w:w="2741"/>
      </w:tblGrid>
      <w:tr w:rsidR="00FC73FD" w:rsidRPr="00FC73FD" w:rsidTr="00FC73FD">
        <w:trPr>
          <w:trHeight w:val="315"/>
        </w:trPr>
        <w:tc>
          <w:tcPr>
            <w:tcW w:w="89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73FD" w:rsidRPr="00FC73FD" w:rsidRDefault="00FC73FD" w:rsidP="00FC73FD">
            <w:pPr>
              <w:jc w:val="center"/>
              <w:rPr>
                <w:rFonts w:ascii="Calibri" w:hAnsi="Calibri"/>
                <w:b/>
                <w:bCs/>
                <w:color w:val="000000"/>
              </w:rPr>
            </w:pPr>
            <w:r w:rsidRPr="00FC73FD">
              <w:rPr>
                <w:rFonts w:ascii="Calibri" w:hAnsi="Calibri"/>
                <w:b/>
                <w:bCs/>
                <w:color w:val="000000"/>
              </w:rPr>
              <w:t>FAKULTETA ZA KEMIJO IN KEMIJSKO TEHNOLOGIJO</w:t>
            </w:r>
          </w:p>
        </w:tc>
      </w:tr>
      <w:tr w:rsidR="00FC73FD" w:rsidRPr="00FC73FD" w:rsidTr="00FC73FD">
        <w:trPr>
          <w:trHeight w:val="600"/>
        </w:trPr>
        <w:tc>
          <w:tcPr>
            <w:tcW w:w="6256" w:type="dxa"/>
            <w:tcBorders>
              <w:top w:val="nil"/>
              <w:left w:val="single" w:sz="8" w:space="0" w:color="auto"/>
              <w:bottom w:val="single" w:sz="8" w:space="0" w:color="auto"/>
              <w:right w:val="single" w:sz="8" w:space="0" w:color="auto"/>
            </w:tcBorders>
            <w:shd w:val="clear" w:color="auto" w:fill="auto"/>
            <w:vAlign w:val="bottom"/>
            <w:hideMark/>
          </w:tcPr>
          <w:p w:rsidR="00FC73FD" w:rsidRPr="00FC73FD" w:rsidRDefault="00FC73FD" w:rsidP="00FC73FD">
            <w:pPr>
              <w:rPr>
                <w:rFonts w:ascii="Arial" w:hAnsi="Arial" w:cs="Arial"/>
                <w:b/>
                <w:bCs/>
                <w:color w:val="000000"/>
                <w:sz w:val="20"/>
                <w:szCs w:val="20"/>
              </w:rPr>
            </w:pPr>
            <w:r w:rsidRPr="00FC73FD">
              <w:rPr>
                <w:rFonts w:ascii="Arial" w:hAnsi="Arial" w:cs="Arial"/>
                <w:b/>
                <w:bCs/>
                <w:color w:val="000000"/>
                <w:sz w:val="20"/>
                <w:szCs w:val="20"/>
              </w:rPr>
              <w:t> </w:t>
            </w:r>
          </w:p>
        </w:tc>
        <w:tc>
          <w:tcPr>
            <w:tcW w:w="2741" w:type="dxa"/>
            <w:tcBorders>
              <w:top w:val="nil"/>
              <w:left w:val="nil"/>
              <w:bottom w:val="single" w:sz="8" w:space="0" w:color="auto"/>
              <w:right w:val="single" w:sz="8" w:space="0" w:color="auto"/>
            </w:tcBorders>
            <w:shd w:val="clear" w:color="auto" w:fill="auto"/>
            <w:vAlign w:val="bottom"/>
            <w:hideMark/>
          </w:tcPr>
          <w:p w:rsidR="00FC73FD" w:rsidRPr="00FC73FD" w:rsidRDefault="00FC73FD" w:rsidP="00FC73FD">
            <w:pPr>
              <w:jc w:val="right"/>
              <w:rPr>
                <w:rFonts w:ascii="Arial" w:hAnsi="Arial" w:cs="Arial"/>
                <w:b/>
                <w:bCs/>
                <w:color w:val="000000"/>
                <w:sz w:val="20"/>
                <w:szCs w:val="20"/>
              </w:rPr>
            </w:pPr>
            <w:r w:rsidRPr="00FC73FD">
              <w:rPr>
                <w:rFonts w:ascii="Arial" w:hAnsi="Arial" w:cs="Arial"/>
                <w:b/>
                <w:bCs/>
                <w:color w:val="000000"/>
                <w:sz w:val="20"/>
                <w:szCs w:val="20"/>
              </w:rPr>
              <w:t xml:space="preserve"> ZAVAROVALNA VSOTA </w:t>
            </w:r>
          </w:p>
        </w:tc>
      </w:tr>
      <w:tr w:rsidR="00FC73FD" w:rsidRPr="00FC73FD" w:rsidTr="00FC73FD">
        <w:trPr>
          <w:trHeight w:val="600"/>
        </w:trPr>
        <w:tc>
          <w:tcPr>
            <w:tcW w:w="6256" w:type="dxa"/>
            <w:tcBorders>
              <w:top w:val="nil"/>
              <w:left w:val="single" w:sz="8" w:space="0" w:color="auto"/>
              <w:bottom w:val="single" w:sz="8" w:space="0" w:color="auto"/>
              <w:right w:val="single" w:sz="8" w:space="0" w:color="auto"/>
            </w:tcBorders>
            <w:shd w:val="clear" w:color="auto" w:fill="auto"/>
            <w:vAlign w:val="bottom"/>
            <w:hideMark/>
          </w:tcPr>
          <w:p w:rsidR="00FC73FD" w:rsidRPr="00FC73FD" w:rsidRDefault="00FC73FD" w:rsidP="00FC73FD">
            <w:pPr>
              <w:rPr>
                <w:rFonts w:ascii="Arial" w:hAnsi="Arial" w:cs="Arial"/>
                <w:b/>
                <w:bCs/>
                <w:color w:val="000000"/>
                <w:sz w:val="20"/>
                <w:szCs w:val="20"/>
              </w:rPr>
            </w:pPr>
            <w:r w:rsidRPr="00FC73FD">
              <w:rPr>
                <w:rFonts w:ascii="Arial" w:hAnsi="Arial" w:cs="Arial"/>
                <w:b/>
                <w:bCs/>
                <w:color w:val="000000"/>
                <w:sz w:val="20"/>
                <w:szCs w:val="20"/>
              </w:rPr>
              <w:t>ZGRADBA</w:t>
            </w:r>
          </w:p>
        </w:tc>
        <w:tc>
          <w:tcPr>
            <w:tcW w:w="2741" w:type="dxa"/>
            <w:tcBorders>
              <w:top w:val="nil"/>
              <w:left w:val="nil"/>
              <w:bottom w:val="single" w:sz="8" w:space="0" w:color="auto"/>
              <w:right w:val="single" w:sz="8" w:space="0" w:color="auto"/>
            </w:tcBorders>
            <w:shd w:val="clear" w:color="auto" w:fill="auto"/>
            <w:vAlign w:val="bottom"/>
            <w:hideMark/>
          </w:tcPr>
          <w:p w:rsidR="00FC73FD" w:rsidRPr="00FC73FD" w:rsidRDefault="00FC73FD" w:rsidP="00FC73FD">
            <w:pPr>
              <w:jc w:val="right"/>
              <w:rPr>
                <w:rFonts w:ascii="Arial" w:hAnsi="Arial" w:cs="Arial"/>
                <w:b/>
                <w:bCs/>
                <w:color w:val="000000"/>
                <w:sz w:val="20"/>
                <w:szCs w:val="20"/>
              </w:rPr>
            </w:pPr>
            <w:r w:rsidRPr="00FC73FD">
              <w:rPr>
                <w:rFonts w:ascii="Arial" w:hAnsi="Arial" w:cs="Arial"/>
                <w:b/>
                <w:bCs/>
                <w:color w:val="000000"/>
                <w:sz w:val="20"/>
                <w:szCs w:val="20"/>
              </w:rPr>
              <w:t xml:space="preserve">                               32.685.800,99 € </w:t>
            </w:r>
          </w:p>
        </w:tc>
      </w:tr>
      <w:tr w:rsidR="00FC73FD" w:rsidRPr="00065916" w:rsidTr="00FC73FD">
        <w:trPr>
          <w:trHeight w:val="600"/>
        </w:trPr>
        <w:tc>
          <w:tcPr>
            <w:tcW w:w="6256" w:type="dxa"/>
            <w:tcBorders>
              <w:top w:val="nil"/>
              <w:left w:val="single" w:sz="8" w:space="0" w:color="auto"/>
              <w:bottom w:val="single" w:sz="8" w:space="0" w:color="auto"/>
              <w:right w:val="single" w:sz="8" w:space="0" w:color="auto"/>
            </w:tcBorders>
            <w:shd w:val="clear" w:color="auto" w:fill="auto"/>
            <w:vAlign w:val="bottom"/>
            <w:hideMark/>
          </w:tcPr>
          <w:p w:rsidR="00FC73FD" w:rsidRPr="00FC73FD" w:rsidRDefault="00065916" w:rsidP="00FC73FD">
            <w:pPr>
              <w:rPr>
                <w:rFonts w:ascii="Arial" w:hAnsi="Arial" w:cs="Arial"/>
                <w:b/>
                <w:bCs/>
                <w:color w:val="000000"/>
                <w:sz w:val="20"/>
                <w:szCs w:val="20"/>
              </w:rPr>
            </w:pPr>
            <w:r>
              <w:rPr>
                <w:rFonts w:ascii="Arial" w:hAnsi="Arial" w:cs="Arial"/>
                <w:b/>
                <w:bCs/>
                <w:color w:val="000000"/>
                <w:sz w:val="20"/>
                <w:szCs w:val="20"/>
              </w:rPr>
              <w:t>OPREMA</w:t>
            </w:r>
          </w:p>
        </w:tc>
        <w:tc>
          <w:tcPr>
            <w:tcW w:w="2741" w:type="dxa"/>
            <w:tcBorders>
              <w:top w:val="nil"/>
              <w:left w:val="nil"/>
              <w:bottom w:val="single" w:sz="8" w:space="0" w:color="auto"/>
              <w:right w:val="single" w:sz="8" w:space="0" w:color="auto"/>
            </w:tcBorders>
            <w:shd w:val="clear" w:color="auto" w:fill="auto"/>
            <w:vAlign w:val="bottom"/>
            <w:hideMark/>
          </w:tcPr>
          <w:p w:rsidR="00065916" w:rsidRPr="00FC73FD" w:rsidRDefault="00FC73FD" w:rsidP="00FC73FD">
            <w:pPr>
              <w:jc w:val="right"/>
              <w:rPr>
                <w:rFonts w:ascii="Arial" w:hAnsi="Arial" w:cs="Arial"/>
                <w:b/>
                <w:bCs/>
                <w:color w:val="000000"/>
                <w:sz w:val="20"/>
                <w:szCs w:val="20"/>
              </w:rPr>
            </w:pPr>
            <w:r w:rsidRPr="00FC73FD">
              <w:rPr>
                <w:rFonts w:ascii="Arial" w:hAnsi="Arial" w:cs="Arial"/>
                <w:b/>
                <w:bCs/>
                <w:color w:val="000000"/>
                <w:sz w:val="20"/>
                <w:szCs w:val="20"/>
              </w:rPr>
              <w:t xml:space="preserve">                                </w:t>
            </w:r>
          </w:p>
          <w:p w:rsidR="00FC73FD" w:rsidRPr="00FC73FD" w:rsidRDefault="00065916" w:rsidP="00065916">
            <w:pPr>
              <w:jc w:val="right"/>
              <w:rPr>
                <w:rFonts w:ascii="Arial" w:hAnsi="Arial" w:cs="Arial"/>
                <w:b/>
                <w:bCs/>
                <w:color w:val="000000"/>
                <w:sz w:val="20"/>
                <w:szCs w:val="20"/>
              </w:rPr>
            </w:pPr>
            <w:r w:rsidRPr="00065916">
              <w:rPr>
                <w:rFonts w:ascii="Arial" w:hAnsi="Arial" w:cs="Arial"/>
                <w:b/>
                <w:bCs/>
                <w:color w:val="000000"/>
                <w:sz w:val="20"/>
                <w:szCs w:val="20"/>
              </w:rPr>
              <w:t xml:space="preserve">   17.390.755,62 €</w:t>
            </w:r>
          </w:p>
        </w:tc>
      </w:tr>
      <w:tr w:rsidR="00FC73FD" w:rsidRPr="00FC73FD" w:rsidTr="00FC73FD">
        <w:trPr>
          <w:trHeight w:val="600"/>
        </w:trPr>
        <w:tc>
          <w:tcPr>
            <w:tcW w:w="6256" w:type="dxa"/>
            <w:tcBorders>
              <w:top w:val="nil"/>
              <w:left w:val="single" w:sz="8" w:space="0" w:color="auto"/>
              <w:bottom w:val="single" w:sz="8" w:space="0" w:color="auto"/>
              <w:right w:val="single" w:sz="8" w:space="0" w:color="auto"/>
            </w:tcBorders>
            <w:shd w:val="clear" w:color="auto" w:fill="auto"/>
            <w:noWrap/>
            <w:vAlign w:val="bottom"/>
            <w:hideMark/>
          </w:tcPr>
          <w:p w:rsidR="00FC73FD" w:rsidRPr="00FC73FD" w:rsidRDefault="00FC73FD" w:rsidP="00FC73FD">
            <w:pPr>
              <w:rPr>
                <w:rFonts w:ascii="Calibri" w:hAnsi="Calibri"/>
                <w:b/>
                <w:bCs/>
                <w:color w:val="000000"/>
              </w:rPr>
            </w:pPr>
            <w:r w:rsidRPr="00FC73FD">
              <w:rPr>
                <w:rFonts w:ascii="Calibri" w:hAnsi="Calibri"/>
                <w:b/>
                <w:bCs/>
                <w:color w:val="000000"/>
                <w:sz w:val="22"/>
                <w:szCs w:val="22"/>
              </w:rPr>
              <w:t>RAČUNALNIKI IN Z NJIMI POVEZANA OPREMA OD TEGA:</w:t>
            </w:r>
          </w:p>
        </w:tc>
        <w:tc>
          <w:tcPr>
            <w:tcW w:w="2741" w:type="dxa"/>
            <w:tcBorders>
              <w:top w:val="nil"/>
              <w:left w:val="nil"/>
              <w:bottom w:val="single" w:sz="8" w:space="0" w:color="auto"/>
              <w:right w:val="single" w:sz="8" w:space="0" w:color="auto"/>
            </w:tcBorders>
            <w:shd w:val="clear" w:color="auto" w:fill="auto"/>
            <w:noWrap/>
            <w:vAlign w:val="bottom"/>
            <w:hideMark/>
          </w:tcPr>
          <w:p w:rsidR="00FC73FD" w:rsidRPr="00065916" w:rsidRDefault="00065916" w:rsidP="00065916">
            <w:pPr>
              <w:jc w:val="right"/>
              <w:rPr>
                <w:rFonts w:ascii="Calibri" w:hAnsi="Calibri" w:cs="Calibri"/>
                <w:b/>
                <w:bCs/>
                <w:color w:val="000000"/>
              </w:rPr>
            </w:pPr>
            <w:r>
              <w:rPr>
                <w:rFonts w:ascii="Calibri" w:hAnsi="Calibri" w:cs="Calibri"/>
                <w:b/>
                <w:bCs/>
                <w:color w:val="000000"/>
                <w:sz w:val="22"/>
                <w:szCs w:val="22"/>
              </w:rPr>
              <w:t xml:space="preserve">   1.746.157,60 € </w:t>
            </w:r>
          </w:p>
        </w:tc>
      </w:tr>
      <w:tr w:rsidR="00FC73FD" w:rsidRPr="00FC73FD" w:rsidTr="00FC73FD">
        <w:trPr>
          <w:trHeight w:val="600"/>
        </w:trPr>
        <w:tc>
          <w:tcPr>
            <w:tcW w:w="6256" w:type="dxa"/>
            <w:tcBorders>
              <w:top w:val="nil"/>
              <w:left w:val="single" w:sz="8" w:space="0" w:color="auto"/>
              <w:bottom w:val="single" w:sz="8" w:space="0" w:color="auto"/>
              <w:right w:val="single" w:sz="8" w:space="0" w:color="auto"/>
            </w:tcBorders>
            <w:shd w:val="clear" w:color="auto" w:fill="auto"/>
            <w:vAlign w:val="bottom"/>
            <w:hideMark/>
          </w:tcPr>
          <w:p w:rsidR="00FC73FD" w:rsidRPr="00FC73FD" w:rsidRDefault="00FC73FD" w:rsidP="00FC73FD">
            <w:pPr>
              <w:rPr>
                <w:rFonts w:ascii="Arial" w:hAnsi="Arial" w:cs="Arial"/>
                <w:i/>
                <w:iCs/>
                <w:color w:val="000000"/>
                <w:sz w:val="20"/>
                <w:szCs w:val="20"/>
              </w:rPr>
            </w:pPr>
            <w:r w:rsidRPr="00FC73FD">
              <w:rPr>
                <w:rFonts w:ascii="Arial" w:hAnsi="Arial" w:cs="Arial"/>
                <w:i/>
                <w:iCs/>
                <w:color w:val="000000"/>
                <w:sz w:val="20"/>
                <w:szCs w:val="20"/>
              </w:rPr>
              <w:t>PRENOSNI RAČUNALNIKI do 2 leti</w:t>
            </w:r>
          </w:p>
        </w:tc>
        <w:tc>
          <w:tcPr>
            <w:tcW w:w="2741" w:type="dxa"/>
            <w:tcBorders>
              <w:top w:val="nil"/>
              <w:left w:val="nil"/>
              <w:bottom w:val="single" w:sz="8" w:space="0" w:color="auto"/>
              <w:right w:val="single" w:sz="8" w:space="0" w:color="auto"/>
            </w:tcBorders>
            <w:shd w:val="clear" w:color="auto" w:fill="auto"/>
            <w:vAlign w:val="bottom"/>
            <w:hideMark/>
          </w:tcPr>
          <w:p w:rsidR="00FC73FD" w:rsidRPr="00FC73FD" w:rsidRDefault="00065916" w:rsidP="00065916">
            <w:pPr>
              <w:jc w:val="right"/>
              <w:rPr>
                <w:rFonts w:ascii="Arial" w:hAnsi="Arial" w:cs="Arial"/>
                <w:i/>
                <w:iCs/>
                <w:color w:val="000000"/>
                <w:sz w:val="20"/>
                <w:szCs w:val="20"/>
              </w:rPr>
            </w:pPr>
            <w:r>
              <w:rPr>
                <w:rFonts w:ascii="Arial" w:hAnsi="Arial" w:cs="Arial"/>
                <w:i/>
                <w:iCs/>
                <w:color w:val="000000"/>
                <w:sz w:val="20"/>
                <w:szCs w:val="20"/>
              </w:rPr>
              <w:t>49.935,18</w:t>
            </w:r>
            <w:r>
              <w:rPr>
                <w:rFonts w:ascii="Calibri" w:hAnsi="Calibri" w:cs="Calibri"/>
                <w:color w:val="000000"/>
                <w:sz w:val="22"/>
                <w:szCs w:val="22"/>
              </w:rPr>
              <w:t xml:space="preserve"> €</w:t>
            </w:r>
          </w:p>
        </w:tc>
      </w:tr>
      <w:tr w:rsidR="00FC73FD" w:rsidRPr="00FC73FD" w:rsidTr="00FC73FD">
        <w:trPr>
          <w:trHeight w:val="600"/>
        </w:trPr>
        <w:tc>
          <w:tcPr>
            <w:tcW w:w="6256" w:type="dxa"/>
            <w:tcBorders>
              <w:top w:val="nil"/>
              <w:left w:val="single" w:sz="8" w:space="0" w:color="auto"/>
              <w:bottom w:val="single" w:sz="8" w:space="0" w:color="auto"/>
              <w:right w:val="single" w:sz="8" w:space="0" w:color="auto"/>
            </w:tcBorders>
            <w:shd w:val="clear" w:color="auto" w:fill="auto"/>
            <w:vAlign w:val="bottom"/>
            <w:hideMark/>
          </w:tcPr>
          <w:p w:rsidR="00FC73FD" w:rsidRPr="00FC73FD" w:rsidRDefault="00FC73FD" w:rsidP="00FC73FD">
            <w:pPr>
              <w:rPr>
                <w:rFonts w:ascii="Arial" w:hAnsi="Arial" w:cs="Arial"/>
                <w:i/>
                <w:iCs/>
                <w:color w:val="000000"/>
                <w:sz w:val="20"/>
                <w:szCs w:val="20"/>
              </w:rPr>
            </w:pPr>
            <w:r w:rsidRPr="00FC73FD">
              <w:rPr>
                <w:rFonts w:ascii="Arial" w:hAnsi="Arial" w:cs="Arial"/>
                <w:i/>
                <w:iCs/>
                <w:color w:val="000000"/>
                <w:sz w:val="20"/>
                <w:szCs w:val="20"/>
              </w:rPr>
              <w:t>PRENOSNI RAČUNALNIKI nad 2 leti</w:t>
            </w:r>
          </w:p>
        </w:tc>
        <w:tc>
          <w:tcPr>
            <w:tcW w:w="2741" w:type="dxa"/>
            <w:tcBorders>
              <w:top w:val="nil"/>
              <w:left w:val="nil"/>
              <w:bottom w:val="single" w:sz="8" w:space="0" w:color="auto"/>
              <w:right w:val="single" w:sz="8" w:space="0" w:color="auto"/>
            </w:tcBorders>
            <w:shd w:val="clear" w:color="auto" w:fill="auto"/>
            <w:vAlign w:val="bottom"/>
            <w:hideMark/>
          </w:tcPr>
          <w:p w:rsidR="00FC73FD" w:rsidRPr="00FC73FD" w:rsidRDefault="00065916" w:rsidP="00FC73FD">
            <w:pPr>
              <w:jc w:val="right"/>
              <w:rPr>
                <w:rFonts w:ascii="Arial" w:hAnsi="Arial" w:cs="Arial"/>
                <w:i/>
                <w:iCs/>
                <w:color w:val="000000"/>
                <w:sz w:val="20"/>
                <w:szCs w:val="20"/>
              </w:rPr>
            </w:pPr>
            <w:r>
              <w:rPr>
                <w:rFonts w:ascii="Arial" w:hAnsi="Arial" w:cs="Arial"/>
                <w:i/>
                <w:iCs/>
                <w:color w:val="000000"/>
                <w:sz w:val="20"/>
                <w:szCs w:val="20"/>
              </w:rPr>
              <w:t>91.043,87</w:t>
            </w:r>
            <w:r>
              <w:rPr>
                <w:rFonts w:ascii="Calibri" w:hAnsi="Calibri" w:cs="Calibri"/>
                <w:color w:val="000000"/>
                <w:sz w:val="22"/>
                <w:szCs w:val="22"/>
              </w:rPr>
              <w:t xml:space="preserve"> €</w:t>
            </w:r>
          </w:p>
        </w:tc>
      </w:tr>
      <w:tr w:rsidR="00FC73FD" w:rsidRPr="00FC73FD" w:rsidTr="00FC73FD">
        <w:trPr>
          <w:trHeight w:val="600"/>
        </w:trPr>
        <w:tc>
          <w:tcPr>
            <w:tcW w:w="6256" w:type="dxa"/>
            <w:tcBorders>
              <w:top w:val="nil"/>
              <w:left w:val="single" w:sz="8" w:space="0" w:color="auto"/>
              <w:bottom w:val="single" w:sz="8" w:space="0" w:color="auto"/>
              <w:right w:val="single" w:sz="8" w:space="0" w:color="auto"/>
            </w:tcBorders>
            <w:shd w:val="clear" w:color="auto" w:fill="auto"/>
            <w:vAlign w:val="bottom"/>
            <w:hideMark/>
          </w:tcPr>
          <w:p w:rsidR="00FC73FD" w:rsidRPr="00FC73FD" w:rsidRDefault="00FC73FD" w:rsidP="00FC73FD">
            <w:pPr>
              <w:rPr>
                <w:rFonts w:ascii="Arial" w:hAnsi="Arial" w:cs="Arial"/>
                <w:i/>
                <w:iCs/>
                <w:color w:val="000000"/>
                <w:sz w:val="20"/>
                <w:szCs w:val="20"/>
              </w:rPr>
            </w:pPr>
            <w:r w:rsidRPr="00FC73FD">
              <w:rPr>
                <w:rFonts w:ascii="Arial" w:hAnsi="Arial" w:cs="Arial"/>
                <w:i/>
                <w:iCs/>
                <w:color w:val="000000"/>
                <w:sz w:val="20"/>
                <w:szCs w:val="20"/>
              </w:rPr>
              <w:t>RAČUNALNIKI IN Z NJIMI POVEZANA OPREMA  do 2 leti</w:t>
            </w:r>
          </w:p>
        </w:tc>
        <w:tc>
          <w:tcPr>
            <w:tcW w:w="2741" w:type="dxa"/>
            <w:tcBorders>
              <w:top w:val="nil"/>
              <w:left w:val="nil"/>
              <w:bottom w:val="single" w:sz="8" w:space="0" w:color="auto"/>
              <w:right w:val="single" w:sz="8" w:space="0" w:color="auto"/>
            </w:tcBorders>
            <w:shd w:val="clear" w:color="auto" w:fill="auto"/>
            <w:vAlign w:val="bottom"/>
            <w:hideMark/>
          </w:tcPr>
          <w:p w:rsidR="00FC73FD" w:rsidRPr="003D0212" w:rsidRDefault="00065916" w:rsidP="00065916">
            <w:pPr>
              <w:jc w:val="right"/>
              <w:rPr>
                <w:rFonts w:ascii="Calibri" w:hAnsi="Calibri" w:cs="Calibri"/>
                <w:i/>
                <w:color w:val="000000"/>
              </w:rPr>
            </w:pPr>
            <w:r w:rsidRPr="003D0212">
              <w:rPr>
                <w:rFonts w:ascii="Calibri" w:hAnsi="Calibri" w:cs="Calibri"/>
                <w:i/>
                <w:color w:val="000000"/>
                <w:sz w:val="22"/>
                <w:szCs w:val="22"/>
              </w:rPr>
              <w:t xml:space="preserve">   985.702,25 € </w:t>
            </w:r>
          </w:p>
        </w:tc>
      </w:tr>
      <w:tr w:rsidR="00FC73FD" w:rsidRPr="00FC73FD" w:rsidTr="00FC73FD">
        <w:trPr>
          <w:trHeight w:val="600"/>
        </w:trPr>
        <w:tc>
          <w:tcPr>
            <w:tcW w:w="6256" w:type="dxa"/>
            <w:tcBorders>
              <w:top w:val="nil"/>
              <w:left w:val="single" w:sz="8" w:space="0" w:color="auto"/>
              <w:bottom w:val="single" w:sz="8" w:space="0" w:color="auto"/>
              <w:right w:val="single" w:sz="8" w:space="0" w:color="auto"/>
            </w:tcBorders>
            <w:shd w:val="clear" w:color="auto" w:fill="auto"/>
            <w:vAlign w:val="bottom"/>
            <w:hideMark/>
          </w:tcPr>
          <w:p w:rsidR="00FC73FD" w:rsidRPr="00FC73FD" w:rsidRDefault="00FC73FD" w:rsidP="00FC73FD">
            <w:pPr>
              <w:rPr>
                <w:rFonts w:ascii="Arial" w:hAnsi="Arial" w:cs="Arial"/>
                <w:i/>
                <w:iCs/>
                <w:color w:val="000000"/>
                <w:sz w:val="20"/>
                <w:szCs w:val="20"/>
              </w:rPr>
            </w:pPr>
            <w:r w:rsidRPr="00FC73FD">
              <w:rPr>
                <w:rFonts w:ascii="Arial" w:hAnsi="Arial" w:cs="Arial"/>
                <w:i/>
                <w:iCs/>
                <w:color w:val="000000"/>
                <w:sz w:val="20"/>
                <w:szCs w:val="20"/>
              </w:rPr>
              <w:t>RAČUNALNIKI IN Z NJIMI POVEZANA OPREMA  nad 2 leti</w:t>
            </w:r>
          </w:p>
        </w:tc>
        <w:tc>
          <w:tcPr>
            <w:tcW w:w="2741" w:type="dxa"/>
            <w:tcBorders>
              <w:top w:val="nil"/>
              <w:left w:val="nil"/>
              <w:bottom w:val="single" w:sz="8" w:space="0" w:color="auto"/>
              <w:right w:val="single" w:sz="8" w:space="0" w:color="auto"/>
            </w:tcBorders>
            <w:shd w:val="clear" w:color="auto" w:fill="auto"/>
            <w:vAlign w:val="bottom"/>
            <w:hideMark/>
          </w:tcPr>
          <w:p w:rsidR="00FC73FD" w:rsidRPr="003D0212" w:rsidRDefault="00065916" w:rsidP="00065916">
            <w:pPr>
              <w:jc w:val="right"/>
              <w:rPr>
                <w:rFonts w:ascii="Calibri" w:hAnsi="Calibri" w:cs="Calibri"/>
                <w:i/>
                <w:color w:val="000000"/>
              </w:rPr>
            </w:pPr>
            <w:r w:rsidRPr="003D0212">
              <w:rPr>
                <w:rFonts w:ascii="Calibri" w:hAnsi="Calibri" w:cs="Calibri"/>
                <w:i/>
                <w:color w:val="000000"/>
                <w:sz w:val="22"/>
                <w:szCs w:val="22"/>
              </w:rPr>
              <w:t xml:space="preserve">         619.476,30 € </w:t>
            </w:r>
          </w:p>
        </w:tc>
      </w:tr>
      <w:tr w:rsidR="00FC73FD" w:rsidRPr="00FC73FD" w:rsidTr="00FC73FD">
        <w:trPr>
          <w:trHeight w:val="315"/>
        </w:trPr>
        <w:tc>
          <w:tcPr>
            <w:tcW w:w="6256" w:type="dxa"/>
            <w:tcBorders>
              <w:top w:val="nil"/>
              <w:left w:val="single" w:sz="8" w:space="0" w:color="auto"/>
              <w:bottom w:val="single" w:sz="8" w:space="0" w:color="auto"/>
              <w:right w:val="single" w:sz="8" w:space="0" w:color="auto"/>
            </w:tcBorders>
            <w:shd w:val="clear" w:color="auto" w:fill="auto"/>
            <w:vAlign w:val="bottom"/>
            <w:hideMark/>
          </w:tcPr>
          <w:p w:rsidR="00FC73FD" w:rsidRPr="00836CE2" w:rsidRDefault="00FC73FD" w:rsidP="00FC73FD">
            <w:pPr>
              <w:rPr>
                <w:rFonts w:ascii="Arial" w:hAnsi="Arial" w:cs="Arial"/>
                <w:b/>
                <w:bCs/>
                <w:color w:val="000000"/>
                <w:sz w:val="20"/>
                <w:szCs w:val="20"/>
              </w:rPr>
            </w:pPr>
            <w:r w:rsidRPr="00836CE2">
              <w:rPr>
                <w:rFonts w:ascii="Arial" w:hAnsi="Arial" w:cs="Arial"/>
                <w:b/>
                <w:bCs/>
                <w:color w:val="000000"/>
                <w:sz w:val="20"/>
                <w:szCs w:val="20"/>
              </w:rPr>
              <w:t>STROJELOMNA LABORATORIJSKA OPREMA</w:t>
            </w:r>
          </w:p>
        </w:tc>
        <w:tc>
          <w:tcPr>
            <w:tcW w:w="2741" w:type="dxa"/>
            <w:tcBorders>
              <w:top w:val="nil"/>
              <w:left w:val="nil"/>
              <w:bottom w:val="single" w:sz="8" w:space="0" w:color="auto"/>
              <w:right w:val="single" w:sz="8" w:space="0" w:color="auto"/>
            </w:tcBorders>
            <w:shd w:val="clear" w:color="auto" w:fill="auto"/>
            <w:vAlign w:val="bottom"/>
            <w:hideMark/>
          </w:tcPr>
          <w:p w:rsidR="00FC73FD" w:rsidRPr="00065916" w:rsidRDefault="00FC73FD" w:rsidP="00FC73FD">
            <w:pPr>
              <w:jc w:val="right"/>
              <w:rPr>
                <w:rFonts w:ascii="Arial" w:hAnsi="Arial" w:cs="Arial"/>
                <w:b/>
                <w:color w:val="000000"/>
                <w:sz w:val="20"/>
                <w:szCs w:val="20"/>
              </w:rPr>
            </w:pPr>
            <w:r w:rsidRPr="00065916">
              <w:rPr>
                <w:rFonts w:ascii="Arial" w:hAnsi="Arial" w:cs="Arial"/>
                <w:b/>
                <w:color w:val="000000"/>
                <w:sz w:val="20"/>
                <w:szCs w:val="20"/>
              </w:rPr>
              <w:t>351.642,42</w:t>
            </w:r>
            <w:r w:rsidR="00065916" w:rsidRPr="00065916">
              <w:rPr>
                <w:rFonts w:ascii="Calibri" w:hAnsi="Calibri" w:cs="Calibri"/>
                <w:b/>
                <w:color w:val="000000"/>
                <w:sz w:val="22"/>
                <w:szCs w:val="22"/>
              </w:rPr>
              <w:t xml:space="preserve"> €</w:t>
            </w:r>
          </w:p>
        </w:tc>
      </w:tr>
    </w:tbl>
    <w:p w:rsidR="009D1592" w:rsidRDefault="009D1592" w:rsidP="006F42C8">
      <w:pPr>
        <w:jc w:val="both"/>
        <w:outlineLvl w:val="1"/>
        <w:rPr>
          <w:rFonts w:asciiTheme="minorHAnsi" w:hAnsiTheme="minorHAnsi" w:cs="Arial"/>
          <w:b/>
          <w:sz w:val="22"/>
          <w:szCs w:val="22"/>
        </w:rPr>
      </w:pPr>
    </w:p>
    <w:p w:rsidR="00B67C3B" w:rsidRDefault="00B67C3B" w:rsidP="006F42C8">
      <w:pPr>
        <w:jc w:val="both"/>
        <w:outlineLvl w:val="1"/>
        <w:rPr>
          <w:rFonts w:asciiTheme="minorHAnsi" w:hAnsiTheme="minorHAnsi" w:cs="Arial"/>
          <w:b/>
          <w:sz w:val="22"/>
          <w:szCs w:val="22"/>
        </w:rPr>
      </w:pPr>
    </w:p>
    <w:p w:rsidR="00B67C3B" w:rsidRDefault="00712C06" w:rsidP="006F42C8">
      <w:pPr>
        <w:jc w:val="both"/>
        <w:outlineLvl w:val="1"/>
        <w:rPr>
          <w:rFonts w:asciiTheme="minorHAnsi" w:hAnsiTheme="minorHAnsi" w:cs="Arial"/>
          <w:b/>
          <w:sz w:val="22"/>
          <w:szCs w:val="22"/>
        </w:rPr>
      </w:pPr>
      <w:r>
        <w:rPr>
          <w:rFonts w:asciiTheme="minorHAnsi" w:hAnsiTheme="minorHAnsi" w:cs="Arial"/>
          <w:b/>
          <w:sz w:val="22"/>
          <w:szCs w:val="22"/>
        </w:rPr>
        <w:t>ŠTEVILO ZAPOSLENIH                                                                  216</w:t>
      </w:r>
    </w:p>
    <w:p w:rsidR="00B67C3B" w:rsidRDefault="00B67C3B" w:rsidP="006F42C8">
      <w:pPr>
        <w:jc w:val="both"/>
        <w:outlineLvl w:val="1"/>
        <w:rPr>
          <w:rFonts w:asciiTheme="minorHAnsi" w:hAnsiTheme="minorHAnsi" w:cs="Arial"/>
          <w:b/>
          <w:sz w:val="22"/>
          <w:szCs w:val="22"/>
        </w:rPr>
      </w:pPr>
    </w:p>
    <w:p w:rsidR="00FC73FD" w:rsidRDefault="00FC73FD" w:rsidP="006F42C8">
      <w:pPr>
        <w:jc w:val="both"/>
        <w:outlineLvl w:val="1"/>
        <w:rPr>
          <w:rFonts w:asciiTheme="minorHAnsi" w:hAnsiTheme="minorHAnsi" w:cs="Arial"/>
          <w:b/>
          <w:sz w:val="22"/>
          <w:szCs w:val="22"/>
        </w:rPr>
      </w:pPr>
    </w:p>
    <w:p w:rsidR="00FC73FD" w:rsidRDefault="00FC73FD" w:rsidP="006F42C8">
      <w:pPr>
        <w:jc w:val="both"/>
        <w:outlineLvl w:val="1"/>
        <w:rPr>
          <w:rFonts w:asciiTheme="minorHAnsi" w:hAnsiTheme="minorHAnsi" w:cs="Arial"/>
          <w:b/>
          <w:sz w:val="22"/>
          <w:szCs w:val="22"/>
        </w:rPr>
      </w:pPr>
    </w:p>
    <w:p w:rsidR="00502108" w:rsidRDefault="00502108" w:rsidP="006F42C8">
      <w:pPr>
        <w:jc w:val="both"/>
        <w:outlineLvl w:val="1"/>
        <w:rPr>
          <w:rFonts w:asciiTheme="minorHAnsi" w:hAnsiTheme="minorHAnsi" w:cs="Arial"/>
          <w:b/>
          <w:sz w:val="22"/>
          <w:szCs w:val="22"/>
        </w:rPr>
      </w:pPr>
    </w:p>
    <w:p w:rsidR="00502108" w:rsidRDefault="00502108" w:rsidP="006F42C8">
      <w:pPr>
        <w:jc w:val="both"/>
        <w:outlineLvl w:val="1"/>
        <w:rPr>
          <w:rFonts w:asciiTheme="minorHAnsi" w:hAnsiTheme="minorHAnsi" w:cs="Arial"/>
          <w:b/>
          <w:sz w:val="22"/>
          <w:szCs w:val="22"/>
        </w:rPr>
      </w:pPr>
    </w:p>
    <w:p w:rsidR="00502108" w:rsidRDefault="00502108" w:rsidP="006F42C8">
      <w:pPr>
        <w:jc w:val="both"/>
        <w:outlineLvl w:val="1"/>
        <w:rPr>
          <w:rFonts w:asciiTheme="minorHAnsi" w:hAnsiTheme="minorHAnsi" w:cs="Arial"/>
          <w:b/>
          <w:sz w:val="22"/>
          <w:szCs w:val="22"/>
        </w:rPr>
      </w:pPr>
    </w:p>
    <w:p w:rsidR="00FC73FD" w:rsidRDefault="00FC73FD" w:rsidP="006F42C8">
      <w:pPr>
        <w:jc w:val="both"/>
        <w:outlineLvl w:val="1"/>
        <w:rPr>
          <w:rFonts w:asciiTheme="minorHAnsi" w:hAnsiTheme="minorHAnsi" w:cs="Arial"/>
          <w:b/>
          <w:sz w:val="22"/>
          <w:szCs w:val="22"/>
        </w:rPr>
      </w:pPr>
    </w:p>
    <w:p w:rsidR="000E7152" w:rsidRDefault="000E7152" w:rsidP="006F42C8">
      <w:pPr>
        <w:jc w:val="both"/>
        <w:outlineLvl w:val="1"/>
        <w:rPr>
          <w:rFonts w:asciiTheme="minorHAnsi" w:hAnsiTheme="minorHAnsi" w:cs="Arial"/>
          <w:b/>
          <w:sz w:val="22"/>
          <w:szCs w:val="22"/>
        </w:rPr>
      </w:pPr>
    </w:p>
    <w:p w:rsidR="000E7152" w:rsidRDefault="000E7152" w:rsidP="006F42C8">
      <w:pPr>
        <w:jc w:val="both"/>
        <w:outlineLvl w:val="1"/>
        <w:rPr>
          <w:rFonts w:asciiTheme="minorHAnsi" w:hAnsiTheme="minorHAnsi" w:cs="Arial"/>
          <w:b/>
          <w:sz w:val="22"/>
          <w:szCs w:val="22"/>
        </w:rPr>
      </w:pPr>
    </w:p>
    <w:p w:rsidR="000E7152" w:rsidRDefault="000E7152" w:rsidP="006F42C8">
      <w:pPr>
        <w:jc w:val="both"/>
        <w:outlineLvl w:val="1"/>
        <w:rPr>
          <w:rFonts w:asciiTheme="minorHAnsi" w:hAnsiTheme="minorHAnsi" w:cs="Arial"/>
          <w:b/>
          <w:sz w:val="22"/>
          <w:szCs w:val="22"/>
        </w:rPr>
      </w:pPr>
    </w:p>
    <w:p w:rsidR="000E7152" w:rsidRDefault="000E7152" w:rsidP="006F42C8">
      <w:pPr>
        <w:jc w:val="both"/>
        <w:outlineLvl w:val="1"/>
        <w:rPr>
          <w:rFonts w:asciiTheme="minorHAnsi" w:hAnsiTheme="minorHAnsi" w:cs="Arial"/>
          <w:b/>
          <w:sz w:val="22"/>
          <w:szCs w:val="22"/>
        </w:rPr>
      </w:pPr>
    </w:p>
    <w:p w:rsidR="000E7152" w:rsidRDefault="000E7152" w:rsidP="006F42C8">
      <w:pPr>
        <w:jc w:val="both"/>
        <w:outlineLvl w:val="1"/>
        <w:rPr>
          <w:rFonts w:asciiTheme="minorHAnsi" w:hAnsiTheme="minorHAnsi" w:cs="Arial"/>
          <w:b/>
          <w:sz w:val="22"/>
          <w:szCs w:val="22"/>
        </w:rPr>
      </w:pPr>
    </w:p>
    <w:p w:rsidR="000E7152" w:rsidRDefault="000E7152" w:rsidP="006F42C8">
      <w:pPr>
        <w:jc w:val="both"/>
        <w:outlineLvl w:val="1"/>
        <w:rPr>
          <w:rFonts w:asciiTheme="minorHAnsi" w:hAnsiTheme="minorHAnsi" w:cs="Arial"/>
          <w:b/>
          <w:sz w:val="22"/>
          <w:szCs w:val="22"/>
        </w:rPr>
      </w:pPr>
    </w:p>
    <w:p w:rsidR="000E7152" w:rsidRDefault="000E7152" w:rsidP="006F42C8">
      <w:pPr>
        <w:jc w:val="both"/>
        <w:outlineLvl w:val="1"/>
        <w:rPr>
          <w:rFonts w:asciiTheme="minorHAnsi" w:hAnsiTheme="minorHAnsi" w:cs="Arial"/>
          <w:b/>
          <w:sz w:val="22"/>
          <w:szCs w:val="22"/>
        </w:rPr>
      </w:pPr>
    </w:p>
    <w:p w:rsidR="00B67C3B" w:rsidRDefault="00B67C3B" w:rsidP="006F42C8">
      <w:pPr>
        <w:jc w:val="both"/>
        <w:outlineLvl w:val="1"/>
        <w:rPr>
          <w:rFonts w:asciiTheme="minorHAnsi" w:hAnsiTheme="minorHAnsi" w:cs="Arial"/>
          <w:b/>
          <w:sz w:val="22"/>
          <w:szCs w:val="22"/>
        </w:rPr>
      </w:pPr>
    </w:p>
    <w:tbl>
      <w:tblPr>
        <w:tblW w:w="8950" w:type="dxa"/>
        <w:tblInd w:w="51" w:type="dxa"/>
        <w:tblCellMar>
          <w:left w:w="70" w:type="dxa"/>
          <w:right w:w="70" w:type="dxa"/>
        </w:tblCellMar>
        <w:tblLook w:val="04A0"/>
      </w:tblPr>
      <w:tblGrid>
        <w:gridCol w:w="6823"/>
        <w:gridCol w:w="2127"/>
      </w:tblGrid>
      <w:tr w:rsidR="00FC73FD" w:rsidRPr="00FC73FD" w:rsidTr="00FC73FD">
        <w:trPr>
          <w:trHeight w:val="315"/>
        </w:trPr>
        <w:tc>
          <w:tcPr>
            <w:tcW w:w="89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73FD" w:rsidRPr="00FC73FD" w:rsidRDefault="00FC73FD" w:rsidP="00FC73FD">
            <w:pPr>
              <w:jc w:val="center"/>
              <w:rPr>
                <w:rFonts w:ascii="Calibri" w:hAnsi="Calibri"/>
                <w:b/>
                <w:bCs/>
                <w:color w:val="000000"/>
              </w:rPr>
            </w:pPr>
            <w:r w:rsidRPr="00FC73FD">
              <w:rPr>
                <w:rFonts w:ascii="Calibri" w:hAnsi="Calibri"/>
                <w:b/>
                <w:bCs/>
                <w:color w:val="000000"/>
              </w:rPr>
              <w:lastRenderedPageBreak/>
              <w:t>FAKULTETA ZA  RAČUNALNIŠTVO IN INFORMATIKO</w:t>
            </w:r>
          </w:p>
        </w:tc>
      </w:tr>
      <w:tr w:rsidR="00FC73FD" w:rsidRPr="00FC73FD" w:rsidTr="00FC73FD">
        <w:trPr>
          <w:trHeight w:val="600"/>
        </w:trPr>
        <w:tc>
          <w:tcPr>
            <w:tcW w:w="6823" w:type="dxa"/>
            <w:tcBorders>
              <w:top w:val="nil"/>
              <w:left w:val="single" w:sz="8" w:space="0" w:color="auto"/>
              <w:bottom w:val="single" w:sz="8" w:space="0" w:color="auto"/>
              <w:right w:val="single" w:sz="8" w:space="0" w:color="auto"/>
            </w:tcBorders>
            <w:shd w:val="clear" w:color="auto" w:fill="auto"/>
            <w:vAlign w:val="bottom"/>
            <w:hideMark/>
          </w:tcPr>
          <w:p w:rsidR="00FC73FD" w:rsidRPr="00FC73FD" w:rsidRDefault="00FC73FD" w:rsidP="00FC73FD">
            <w:pPr>
              <w:rPr>
                <w:rFonts w:ascii="Arial" w:hAnsi="Arial" w:cs="Arial"/>
                <w:b/>
                <w:bCs/>
                <w:color w:val="000000"/>
                <w:sz w:val="20"/>
                <w:szCs w:val="20"/>
              </w:rPr>
            </w:pPr>
            <w:r w:rsidRPr="00FC73FD">
              <w:rPr>
                <w:rFonts w:ascii="Arial" w:hAnsi="Arial" w:cs="Arial"/>
                <w:b/>
                <w:bCs/>
                <w:color w:val="000000"/>
                <w:sz w:val="20"/>
                <w:szCs w:val="20"/>
              </w:rPr>
              <w:t> </w:t>
            </w:r>
          </w:p>
        </w:tc>
        <w:tc>
          <w:tcPr>
            <w:tcW w:w="2127" w:type="dxa"/>
            <w:tcBorders>
              <w:top w:val="nil"/>
              <w:left w:val="nil"/>
              <w:bottom w:val="single" w:sz="8" w:space="0" w:color="auto"/>
              <w:right w:val="single" w:sz="8" w:space="0" w:color="auto"/>
            </w:tcBorders>
            <w:shd w:val="clear" w:color="auto" w:fill="auto"/>
            <w:vAlign w:val="bottom"/>
            <w:hideMark/>
          </w:tcPr>
          <w:p w:rsidR="00FC73FD" w:rsidRPr="00FC73FD" w:rsidRDefault="00FC73FD" w:rsidP="00FC73FD">
            <w:pPr>
              <w:jc w:val="center"/>
              <w:rPr>
                <w:rFonts w:ascii="Arial" w:hAnsi="Arial" w:cs="Arial"/>
                <w:b/>
                <w:bCs/>
                <w:color w:val="000000"/>
                <w:sz w:val="20"/>
                <w:szCs w:val="20"/>
              </w:rPr>
            </w:pPr>
            <w:r w:rsidRPr="00FC73FD">
              <w:rPr>
                <w:rFonts w:ascii="Arial" w:hAnsi="Arial" w:cs="Arial"/>
                <w:b/>
                <w:bCs/>
                <w:color w:val="000000"/>
                <w:sz w:val="20"/>
                <w:szCs w:val="20"/>
              </w:rPr>
              <w:t xml:space="preserve"> ZAVAROVALNA VSOTA </w:t>
            </w:r>
          </w:p>
        </w:tc>
      </w:tr>
      <w:tr w:rsidR="00FC73FD" w:rsidRPr="00FC73FD" w:rsidTr="00FC73FD">
        <w:trPr>
          <w:trHeight w:val="735"/>
        </w:trPr>
        <w:tc>
          <w:tcPr>
            <w:tcW w:w="6823" w:type="dxa"/>
            <w:tcBorders>
              <w:top w:val="nil"/>
              <w:left w:val="single" w:sz="8" w:space="0" w:color="auto"/>
              <w:bottom w:val="single" w:sz="8" w:space="0" w:color="auto"/>
              <w:right w:val="single" w:sz="8" w:space="0" w:color="auto"/>
            </w:tcBorders>
            <w:shd w:val="clear" w:color="auto" w:fill="auto"/>
            <w:vAlign w:val="bottom"/>
            <w:hideMark/>
          </w:tcPr>
          <w:p w:rsidR="00FC73FD" w:rsidRPr="00FC73FD" w:rsidRDefault="00FC73FD" w:rsidP="00FC73FD">
            <w:pPr>
              <w:rPr>
                <w:rFonts w:ascii="Arial" w:hAnsi="Arial" w:cs="Arial"/>
                <w:b/>
                <w:bCs/>
                <w:color w:val="000000"/>
                <w:sz w:val="20"/>
                <w:szCs w:val="20"/>
              </w:rPr>
            </w:pPr>
            <w:r w:rsidRPr="00FC73FD">
              <w:rPr>
                <w:rFonts w:ascii="Arial" w:hAnsi="Arial" w:cs="Arial"/>
                <w:b/>
                <w:bCs/>
                <w:color w:val="000000"/>
                <w:sz w:val="20"/>
                <w:szCs w:val="20"/>
              </w:rPr>
              <w:t>ZGRADBA</w:t>
            </w:r>
          </w:p>
        </w:tc>
        <w:tc>
          <w:tcPr>
            <w:tcW w:w="2127" w:type="dxa"/>
            <w:tcBorders>
              <w:top w:val="nil"/>
              <w:left w:val="nil"/>
              <w:bottom w:val="single" w:sz="8" w:space="0" w:color="auto"/>
              <w:right w:val="single" w:sz="8" w:space="0" w:color="auto"/>
            </w:tcBorders>
            <w:shd w:val="clear" w:color="auto" w:fill="auto"/>
            <w:vAlign w:val="bottom"/>
            <w:hideMark/>
          </w:tcPr>
          <w:p w:rsidR="00FC73FD" w:rsidRPr="00FC73FD" w:rsidRDefault="00FC73FD" w:rsidP="00FC73FD">
            <w:pPr>
              <w:jc w:val="right"/>
              <w:rPr>
                <w:rFonts w:ascii="Arial" w:hAnsi="Arial" w:cs="Arial"/>
                <w:b/>
                <w:bCs/>
                <w:color w:val="000000"/>
                <w:sz w:val="20"/>
                <w:szCs w:val="20"/>
              </w:rPr>
            </w:pPr>
            <w:r w:rsidRPr="00FC73FD">
              <w:rPr>
                <w:rFonts w:ascii="Arial" w:hAnsi="Arial" w:cs="Arial"/>
                <w:b/>
                <w:bCs/>
                <w:color w:val="000000"/>
                <w:sz w:val="20"/>
                <w:szCs w:val="20"/>
              </w:rPr>
              <w:t xml:space="preserve">        14.421.894,14</w:t>
            </w:r>
            <w:r w:rsidR="00FC730F">
              <w:rPr>
                <w:rFonts w:ascii="Arial" w:hAnsi="Arial" w:cs="Arial"/>
                <w:b/>
                <w:bCs/>
                <w:color w:val="000000"/>
                <w:sz w:val="20"/>
                <w:szCs w:val="20"/>
              </w:rPr>
              <w:t xml:space="preserve"> </w:t>
            </w:r>
            <w:r w:rsidR="00FC730F" w:rsidRPr="00FC730F">
              <w:rPr>
                <w:rFonts w:ascii="Calibri" w:hAnsi="Calibri" w:cs="Calibri"/>
                <w:b/>
                <w:color w:val="000000"/>
                <w:sz w:val="22"/>
                <w:szCs w:val="22"/>
              </w:rPr>
              <w:t>€</w:t>
            </w:r>
            <w:r w:rsidRPr="00FC73FD">
              <w:rPr>
                <w:rFonts w:ascii="Arial" w:hAnsi="Arial" w:cs="Arial"/>
                <w:b/>
                <w:bCs/>
                <w:color w:val="000000"/>
                <w:sz w:val="20"/>
                <w:szCs w:val="20"/>
              </w:rPr>
              <w:t xml:space="preserve">   </w:t>
            </w:r>
          </w:p>
        </w:tc>
      </w:tr>
      <w:tr w:rsidR="00FC73FD" w:rsidRPr="00FC73FD" w:rsidTr="00FC73FD">
        <w:trPr>
          <w:trHeight w:val="735"/>
        </w:trPr>
        <w:tc>
          <w:tcPr>
            <w:tcW w:w="6823" w:type="dxa"/>
            <w:tcBorders>
              <w:top w:val="nil"/>
              <w:left w:val="single" w:sz="8" w:space="0" w:color="auto"/>
              <w:bottom w:val="single" w:sz="8" w:space="0" w:color="auto"/>
              <w:right w:val="single" w:sz="8" w:space="0" w:color="auto"/>
            </w:tcBorders>
            <w:shd w:val="clear" w:color="auto" w:fill="auto"/>
            <w:vAlign w:val="bottom"/>
            <w:hideMark/>
          </w:tcPr>
          <w:p w:rsidR="00FC73FD" w:rsidRPr="00FC73FD" w:rsidRDefault="00FC730F" w:rsidP="00FC73FD">
            <w:pPr>
              <w:rPr>
                <w:rFonts w:ascii="Arial" w:hAnsi="Arial" w:cs="Arial"/>
                <w:b/>
                <w:bCs/>
                <w:color w:val="000000"/>
                <w:sz w:val="20"/>
                <w:szCs w:val="20"/>
              </w:rPr>
            </w:pPr>
            <w:r>
              <w:rPr>
                <w:rFonts w:ascii="Arial" w:hAnsi="Arial" w:cs="Arial"/>
                <w:b/>
                <w:bCs/>
                <w:color w:val="000000"/>
                <w:sz w:val="20"/>
                <w:szCs w:val="20"/>
              </w:rPr>
              <w:t>OPREMA</w:t>
            </w:r>
          </w:p>
        </w:tc>
        <w:tc>
          <w:tcPr>
            <w:tcW w:w="2127" w:type="dxa"/>
            <w:tcBorders>
              <w:top w:val="nil"/>
              <w:left w:val="nil"/>
              <w:bottom w:val="single" w:sz="8" w:space="0" w:color="auto"/>
              <w:right w:val="single" w:sz="8" w:space="0" w:color="auto"/>
            </w:tcBorders>
            <w:shd w:val="clear" w:color="auto" w:fill="auto"/>
            <w:vAlign w:val="bottom"/>
            <w:hideMark/>
          </w:tcPr>
          <w:p w:rsidR="00FC73FD" w:rsidRPr="00FC73FD" w:rsidRDefault="00FC730F" w:rsidP="00FC73FD">
            <w:pPr>
              <w:jc w:val="right"/>
              <w:rPr>
                <w:rFonts w:ascii="Arial" w:hAnsi="Arial" w:cs="Arial"/>
                <w:b/>
                <w:bCs/>
                <w:color w:val="000000"/>
                <w:sz w:val="20"/>
                <w:szCs w:val="20"/>
              </w:rPr>
            </w:pPr>
            <w:r>
              <w:rPr>
                <w:rFonts w:ascii="Arial" w:hAnsi="Arial" w:cs="Arial"/>
                <w:b/>
                <w:bCs/>
                <w:color w:val="000000"/>
                <w:sz w:val="20"/>
                <w:szCs w:val="20"/>
              </w:rPr>
              <w:t xml:space="preserve">2.242.216,11 </w:t>
            </w:r>
            <w:r w:rsidRPr="00FC730F">
              <w:rPr>
                <w:rFonts w:ascii="Calibri" w:hAnsi="Calibri" w:cs="Calibri"/>
                <w:b/>
                <w:color w:val="000000"/>
                <w:sz w:val="22"/>
                <w:szCs w:val="22"/>
              </w:rPr>
              <w:t>€</w:t>
            </w:r>
            <w:r w:rsidR="00FC73FD" w:rsidRPr="00FC73FD">
              <w:rPr>
                <w:rFonts w:ascii="Arial" w:hAnsi="Arial" w:cs="Arial"/>
                <w:b/>
                <w:bCs/>
                <w:color w:val="000000"/>
                <w:sz w:val="20"/>
                <w:szCs w:val="20"/>
              </w:rPr>
              <w:t xml:space="preserve">   </w:t>
            </w:r>
          </w:p>
        </w:tc>
      </w:tr>
    </w:tbl>
    <w:p w:rsidR="00FC73FD" w:rsidRDefault="00FC73FD" w:rsidP="00651359">
      <w:pPr>
        <w:rPr>
          <w:rFonts w:asciiTheme="minorHAnsi" w:hAnsiTheme="minorHAnsi" w:cs="Arial"/>
          <w:b/>
          <w:sz w:val="22"/>
          <w:szCs w:val="22"/>
        </w:rPr>
      </w:pPr>
    </w:p>
    <w:p w:rsidR="00923C47" w:rsidRDefault="00923C47" w:rsidP="006F42C8">
      <w:pPr>
        <w:jc w:val="both"/>
        <w:outlineLvl w:val="1"/>
        <w:rPr>
          <w:rFonts w:asciiTheme="minorHAnsi" w:hAnsiTheme="minorHAnsi" w:cs="Arial"/>
          <w:b/>
          <w:sz w:val="22"/>
          <w:szCs w:val="22"/>
        </w:rPr>
      </w:pPr>
    </w:p>
    <w:p w:rsidR="00712C06" w:rsidRDefault="00712C06" w:rsidP="006F42C8">
      <w:pPr>
        <w:jc w:val="both"/>
        <w:outlineLvl w:val="1"/>
        <w:rPr>
          <w:rFonts w:asciiTheme="minorHAnsi" w:hAnsiTheme="minorHAnsi" w:cs="Arial"/>
          <w:b/>
          <w:sz w:val="22"/>
          <w:szCs w:val="22"/>
        </w:rPr>
      </w:pPr>
      <w:r>
        <w:rPr>
          <w:rFonts w:asciiTheme="minorHAnsi" w:hAnsiTheme="minorHAnsi" w:cs="Arial"/>
          <w:b/>
          <w:sz w:val="22"/>
          <w:szCs w:val="22"/>
        </w:rPr>
        <w:t>ŠTEVILO ZAPOSLENIH                                               16</w:t>
      </w:r>
      <w:r w:rsidR="00065916">
        <w:rPr>
          <w:rFonts w:asciiTheme="minorHAnsi" w:hAnsiTheme="minorHAnsi" w:cs="Arial"/>
          <w:b/>
          <w:sz w:val="22"/>
          <w:szCs w:val="22"/>
        </w:rPr>
        <w:t>5</w:t>
      </w:r>
    </w:p>
    <w:p w:rsidR="003C066D" w:rsidRDefault="003C066D" w:rsidP="006F42C8">
      <w:pPr>
        <w:jc w:val="both"/>
        <w:outlineLvl w:val="1"/>
        <w:rPr>
          <w:rFonts w:asciiTheme="minorHAnsi" w:hAnsiTheme="minorHAnsi" w:cs="Arial"/>
          <w:b/>
          <w:sz w:val="22"/>
          <w:szCs w:val="22"/>
        </w:rPr>
      </w:pPr>
    </w:p>
    <w:tbl>
      <w:tblPr>
        <w:tblW w:w="8950" w:type="dxa"/>
        <w:tblInd w:w="51" w:type="dxa"/>
        <w:tblCellMar>
          <w:left w:w="70" w:type="dxa"/>
          <w:right w:w="70" w:type="dxa"/>
        </w:tblCellMar>
        <w:tblLook w:val="04A0"/>
      </w:tblPr>
      <w:tblGrid>
        <w:gridCol w:w="6823"/>
        <w:gridCol w:w="2127"/>
      </w:tblGrid>
      <w:tr w:rsidR="00FC73FD" w:rsidRPr="00FC73FD" w:rsidTr="00FC73FD">
        <w:trPr>
          <w:trHeight w:val="315"/>
        </w:trPr>
        <w:tc>
          <w:tcPr>
            <w:tcW w:w="89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73FD" w:rsidRPr="00FC73FD" w:rsidRDefault="00FC730F" w:rsidP="00FC730F">
            <w:pPr>
              <w:jc w:val="center"/>
              <w:rPr>
                <w:rFonts w:ascii="Calibri" w:hAnsi="Calibri"/>
                <w:b/>
                <w:bCs/>
                <w:color w:val="000000"/>
              </w:rPr>
            </w:pPr>
            <w:r>
              <w:rPr>
                <w:rFonts w:ascii="Calibri" w:hAnsi="Calibri"/>
                <w:b/>
                <w:bCs/>
                <w:color w:val="000000"/>
              </w:rPr>
              <w:t>OBJEKT</w:t>
            </w:r>
            <w:r w:rsidR="00FC73FD" w:rsidRPr="00FC73FD">
              <w:rPr>
                <w:rFonts w:ascii="Calibri" w:hAnsi="Calibri"/>
                <w:b/>
                <w:bCs/>
                <w:color w:val="000000"/>
              </w:rPr>
              <w:t xml:space="preserve"> X</w:t>
            </w:r>
          </w:p>
        </w:tc>
      </w:tr>
      <w:tr w:rsidR="00FC73FD" w:rsidRPr="00FC73FD" w:rsidTr="00FC73FD">
        <w:trPr>
          <w:trHeight w:val="315"/>
        </w:trPr>
        <w:tc>
          <w:tcPr>
            <w:tcW w:w="6823" w:type="dxa"/>
            <w:tcBorders>
              <w:top w:val="nil"/>
              <w:left w:val="single" w:sz="8" w:space="0" w:color="auto"/>
              <w:bottom w:val="single" w:sz="8" w:space="0" w:color="auto"/>
              <w:right w:val="single" w:sz="8" w:space="0" w:color="auto"/>
            </w:tcBorders>
            <w:shd w:val="clear" w:color="auto" w:fill="auto"/>
            <w:vAlign w:val="bottom"/>
            <w:hideMark/>
          </w:tcPr>
          <w:p w:rsidR="00FC73FD" w:rsidRPr="00FC73FD" w:rsidRDefault="00FC73FD" w:rsidP="00FC73FD">
            <w:pPr>
              <w:rPr>
                <w:rFonts w:ascii="Arial" w:hAnsi="Arial" w:cs="Arial"/>
                <w:b/>
                <w:bCs/>
                <w:color w:val="000000"/>
                <w:sz w:val="20"/>
                <w:szCs w:val="20"/>
              </w:rPr>
            </w:pPr>
            <w:r w:rsidRPr="00FC73FD">
              <w:rPr>
                <w:rFonts w:ascii="Arial" w:hAnsi="Arial" w:cs="Arial"/>
                <w:b/>
                <w:bCs/>
                <w:color w:val="000000"/>
                <w:sz w:val="20"/>
                <w:szCs w:val="20"/>
              </w:rPr>
              <w:t> </w:t>
            </w:r>
          </w:p>
        </w:tc>
        <w:tc>
          <w:tcPr>
            <w:tcW w:w="2127" w:type="dxa"/>
            <w:tcBorders>
              <w:top w:val="nil"/>
              <w:left w:val="nil"/>
              <w:bottom w:val="single" w:sz="8" w:space="0" w:color="auto"/>
              <w:right w:val="single" w:sz="8" w:space="0" w:color="auto"/>
            </w:tcBorders>
            <w:shd w:val="clear" w:color="auto" w:fill="auto"/>
            <w:vAlign w:val="bottom"/>
            <w:hideMark/>
          </w:tcPr>
          <w:p w:rsidR="00502108" w:rsidRDefault="00502108" w:rsidP="00FC73FD">
            <w:pPr>
              <w:jc w:val="center"/>
              <w:rPr>
                <w:rFonts w:ascii="Arial" w:hAnsi="Arial" w:cs="Arial"/>
                <w:b/>
                <w:bCs/>
                <w:color w:val="000000"/>
                <w:sz w:val="20"/>
                <w:szCs w:val="20"/>
              </w:rPr>
            </w:pPr>
          </w:p>
          <w:p w:rsidR="00FC73FD" w:rsidRPr="00FC73FD" w:rsidRDefault="00FC73FD" w:rsidP="00FC73FD">
            <w:pPr>
              <w:jc w:val="center"/>
              <w:rPr>
                <w:rFonts w:ascii="Arial" w:hAnsi="Arial" w:cs="Arial"/>
                <w:b/>
                <w:bCs/>
                <w:color w:val="000000"/>
                <w:sz w:val="20"/>
                <w:szCs w:val="20"/>
              </w:rPr>
            </w:pPr>
            <w:r w:rsidRPr="00FC73FD">
              <w:rPr>
                <w:rFonts w:ascii="Arial" w:hAnsi="Arial" w:cs="Arial"/>
                <w:b/>
                <w:bCs/>
                <w:color w:val="000000"/>
                <w:sz w:val="20"/>
                <w:szCs w:val="20"/>
              </w:rPr>
              <w:t>ZAVAROVALNA VSOTA</w:t>
            </w:r>
          </w:p>
        </w:tc>
      </w:tr>
      <w:tr w:rsidR="00FC73FD" w:rsidRPr="00FC73FD" w:rsidTr="00FC73FD">
        <w:trPr>
          <w:trHeight w:val="735"/>
        </w:trPr>
        <w:tc>
          <w:tcPr>
            <w:tcW w:w="6823" w:type="dxa"/>
            <w:tcBorders>
              <w:top w:val="nil"/>
              <w:left w:val="single" w:sz="8" w:space="0" w:color="auto"/>
              <w:bottom w:val="single" w:sz="8" w:space="0" w:color="auto"/>
              <w:right w:val="single" w:sz="8" w:space="0" w:color="auto"/>
            </w:tcBorders>
            <w:shd w:val="clear" w:color="auto" w:fill="auto"/>
            <w:vAlign w:val="bottom"/>
            <w:hideMark/>
          </w:tcPr>
          <w:p w:rsidR="00FC73FD" w:rsidRPr="00FC730F" w:rsidRDefault="00FC73FD" w:rsidP="00FC73FD">
            <w:pPr>
              <w:rPr>
                <w:rFonts w:ascii="Arial" w:hAnsi="Arial" w:cs="Arial"/>
                <w:b/>
                <w:color w:val="000000"/>
                <w:sz w:val="20"/>
                <w:szCs w:val="20"/>
              </w:rPr>
            </w:pPr>
            <w:r w:rsidRPr="00FC730F">
              <w:rPr>
                <w:rFonts w:ascii="Arial" w:hAnsi="Arial" w:cs="Arial"/>
                <w:b/>
                <w:color w:val="000000"/>
                <w:sz w:val="20"/>
                <w:szCs w:val="20"/>
              </w:rPr>
              <w:t>ZGRADBA</w:t>
            </w:r>
          </w:p>
        </w:tc>
        <w:tc>
          <w:tcPr>
            <w:tcW w:w="2127" w:type="dxa"/>
            <w:tcBorders>
              <w:top w:val="nil"/>
              <w:left w:val="nil"/>
              <w:bottom w:val="single" w:sz="8" w:space="0" w:color="auto"/>
              <w:right w:val="single" w:sz="8" w:space="0" w:color="auto"/>
            </w:tcBorders>
            <w:shd w:val="clear" w:color="auto" w:fill="auto"/>
            <w:vAlign w:val="bottom"/>
            <w:hideMark/>
          </w:tcPr>
          <w:p w:rsidR="00FC73FD" w:rsidRPr="00FC73FD" w:rsidRDefault="00FC73FD" w:rsidP="00FC73FD">
            <w:pPr>
              <w:jc w:val="right"/>
              <w:rPr>
                <w:rFonts w:ascii="Arial" w:hAnsi="Arial" w:cs="Arial"/>
                <w:b/>
                <w:bCs/>
                <w:color w:val="000000"/>
                <w:sz w:val="20"/>
                <w:szCs w:val="20"/>
              </w:rPr>
            </w:pPr>
            <w:r w:rsidRPr="00FC73FD">
              <w:rPr>
                <w:rFonts w:ascii="Arial" w:hAnsi="Arial" w:cs="Arial"/>
                <w:b/>
                <w:bCs/>
                <w:color w:val="000000"/>
                <w:sz w:val="20"/>
                <w:szCs w:val="20"/>
              </w:rPr>
              <w:t xml:space="preserve">                 9.896.424,61</w:t>
            </w:r>
            <w:r w:rsidR="00FC730F">
              <w:rPr>
                <w:rFonts w:ascii="Arial" w:hAnsi="Arial" w:cs="Arial"/>
                <w:b/>
                <w:bCs/>
                <w:color w:val="000000"/>
                <w:sz w:val="20"/>
                <w:szCs w:val="20"/>
              </w:rPr>
              <w:t xml:space="preserve"> </w:t>
            </w:r>
            <w:r w:rsidR="00FC730F" w:rsidRPr="00FC730F">
              <w:rPr>
                <w:rFonts w:ascii="Calibri" w:hAnsi="Calibri" w:cs="Calibri"/>
                <w:b/>
                <w:color w:val="000000"/>
                <w:sz w:val="22"/>
                <w:szCs w:val="22"/>
              </w:rPr>
              <w:t>€</w:t>
            </w:r>
            <w:r w:rsidRPr="00FC73FD">
              <w:rPr>
                <w:rFonts w:ascii="Arial" w:hAnsi="Arial" w:cs="Arial"/>
                <w:b/>
                <w:bCs/>
                <w:color w:val="000000"/>
                <w:sz w:val="20"/>
                <w:szCs w:val="20"/>
              </w:rPr>
              <w:t xml:space="preserve">   </w:t>
            </w:r>
          </w:p>
        </w:tc>
      </w:tr>
      <w:tr w:rsidR="00FC73FD" w:rsidRPr="00FC73FD" w:rsidTr="00FC73FD">
        <w:trPr>
          <w:trHeight w:val="315"/>
        </w:trPr>
        <w:tc>
          <w:tcPr>
            <w:tcW w:w="6823" w:type="dxa"/>
            <w:tcBorders>
              <w:top w:val="nil"/>
              <w:left w:val="single" w:sz="8" w:space="0" w:color="auto"/>
              <w:bottom w:val="single" w:sz="8" w:space="0" w:color="auto"/>
              <w:right w:val="single" w:sz="8" w:space="0" w:color="auto"/>
            </w:tcBorders>
            <w:shd w:val="clear" w:color="auto" w:fill="auto"/>
            <w:vAlign w:val="bottom"/>
            <w:hideMark/>
          </w:tcPr>
          <w:p w:rsidR="00FC73FD" w:rsidRPr="00FC730F" w:rsidRDefault="00FC730F" w:rsidP="00FC73FD">
            <w:pPr>
              <w:rPr>
                <w:rFonts w:ascii="Arial" w:hAnsi="Arial" w:cs="Arial"/>
                <w:b/>
                <w:color w:val="000000"/>
                <w:sz w:val="20"/>
                <w:szCs w:val="20"/>
              </w:rPr>
            </w:pPr>
            <w:r w:rsidRPr="00FC730F">
              <w:rPr>
                <w:rFonts w:ascii="Arial" w:hAnsi="Arial" w:cs="Arial"/>
                <w:b/>
                <w:color w:val="000000"/>
                <w:sz w:val="20"/>
                <w:szCs w:val="20"/>
              </w:rPr>
              <w:t>OPREMA</w:t>
            </w:r>
          </w:p>
        </w:tc>
        <w:tc>
          <w:tcPr>
            <w:tcW w:w="2127" w:type="dxa"/>
            <w:tcBorders>
              <w:top w:val="nil"/>
              <w:left w:val="nil"/>
              <w:bottom w:val="single" w:sz="8" w:space="0" w:color="auto"/>
              <w:right w:val="single" w:sz="8" w:space="0" w:color="auto"/>
            </w:tcBorders>
            <w:shd w:val="clear" w:color="auto" w:fill="auto"/>
            <w:vAlign w:val="bottom"/>
            <w:hideMark/>
          </w:tcPr>
          <w:p w:rsidR="00FC73FD" w:rsidRPr="00FC73FD" w:rsidRDefault="00FC73FD" w:rsidP="00FC730F">
            <w:pPr>
              <w:jc w:val="right"/>
              <w:rPr>
                <w:rFonts w:ascii="Arial" w:hAnsi="Arial" w:cs="Arial"/>
                <w:b/>
                <w:bCs/>
                <w:color w:val="000000"/>
                <w:sz w:val="20"/>
                <w:szCs w:val="20"/>
              </w:rPr>
            </w:pPr>
            <w:r w:rsidRPr="00FC73FD">
              <w:rPr>
                <w:rFonts w:ascii="Arial" w:hAnsi="Arial" w:cs="Arial"/>
                <w:b/>
                <w:bCs/>
                <w:color w:val="000000"/>
                <w:sz w:val="20"/>
                <w:szCs w:val="20"/>
              </w:rPr>
              <w:t xml:space="preserve">                   </w:t>
            </w:r>
            <w:r w:rsidR="00FC730F">
              <w:rPr>
                <w:rFonts w:ascii="Calibri" w:hAnsi="Calibri" w:cs="Calibri"/>
                <w:color w:val="000000"/>
                <w:sz w:val="22"/>
                <w:szCs w:val="22"/>
              </w:rPr>
              <w:t xml:space="preserve">              </w:t>
            </w:r>
            <w:r w:rsidR="00FC730F" w:rsidRPr="00FC730F">
              <w:rPr>
                <w:rFonts w:ascii="Calibri" w:hAnsi="Calibri" w:cs="Calibri"/>
                <w:b/>
                <w:color w:val="000000"/>
                <w:sz w:val="22"/>
                <w:szCs w:val="22"/>
              </w:rPr>
              <w:t>10.703.769,19 €</w:t>
            </w:r>
          </w:p>
        </w:tc>
      </w:tr>
      <w:tr w:rsidR="00FC73FD" w:rsidRPr="00FC73FD" w:rsidTr="00FC73FD">
        <w:trPr>
          <w:trHeight w:val="315"/>
        </w:trPr>
        <w:tc>
          <w:tcPr>
            <w:tcW w:w="6823" w:type="dxa"/>
            <w:tcBorders>
              <w:top w:val="single" w:sz="8" w:space="0" w:color="auto"/>
              <w:left w:val="single" w:sz="8" w:space="0" w:color="auto"/>
              <w:bottom w:val="single" w:sz="8" w:space="0" w:color="auto"/>
              <w:right w:val="nil"/>
            </w:tcBorders>
            <w:shd w:val="clear" w:color="auto" w:fill="auto"/>
            <w:noWrap/>
            <w:vAlign w:val="bottom"/>
            <w:hideMark/>
          </w:tcPr>
          <w:p w:rsidR="00FC73FD" w:rsidRPr="00FC730F" w:rsidRDefault="00FC73FD" w:rsidP="00FC73FD">
            <w:pPr>
              <w:rPr>
                <w:rFonts w:ascii="Arial" w:hAnsi="Arial" w:cs="Arial"/>
                <w:b/>
                <w:color w:val="000000"/>
                <w:sz w:val="20"/>
                <w:szCs w:val="20"/>
              </w:rPr>
            </w:pPr>
            <w:r w:rsidRPr="00FC730F">
              <w:rPr>
                <w:rFonts w:ascii="Arial" w:hAnsi="Arial" w:cs="Arial"/>
                <w:b/>
                <w:color w:val="000000"/>
                <w:sz w:val="20"/>
                <w:szCs w:val="20"/>
              </w:rPr>
              <w:t>RAČUNALNIKI IN Z NJIMI POVEZANA OPREMA  do 2 leti</w:t>
            </w:r>
          </w:p>
        </w:tc>
        <w:tc>
          <w:tcPr>
            <w:tcW w:w="212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FC73FD" w:rsidRPr="00FC73FD" w:rsidRDefault="00FC73FD" w:rsidP="00FC73FD">
            <w:pPr>
              <w:jc w:val="right"/>
              <w:rPr>
                <w:rFonts w:ascii="Arial" w:hAnsi="Arial" w:cs="Arial"/>
                <w:b/>
                <w:bCs/>
                <w:color w:val="000000"/>
                <w:sz w:val="20"/>
                <w:szCs w:val="20"/>
              </w:rPr>
            </w:pPr>
            <w:r w:rsidRPr="00FC73FD">
              <w:rPr>
                <w:rFonts w:ascii="Arial" w:hAnsi="Arial" w:cs="Arial"/>
                <w:b/>
                <w:bCs/>
                <w:color w:val="000000"/>
                <w:sz w:val="20"/>
                <w:szCs w:val="20"/>
              </w:rPr>
              <w:t>215.626,02</w:t>
            </w:r>
            <w:r w:rsidR="00FC730F">
              <w:rPr>
                <w:rFonts w:ascii="Arial" w:hAnsi="Arial" w:cs="Arial"/>
                <w:b/>
                <w:bCs/>
                <w:color w:val="000000"/>
                <w:sz w:val="20"/>
                <w:szCs w:val="20"/>
              </w:rPr>
              <w:t xml:space="preserve"> </w:t>
            </w:r>
            <w:r w:rsidR="00FC730F" w:rsidRPr="00FC730F">
              <w:rPr>
                <w:rFonts w:ascii="Calibri" w:hAnsi="Calibri" w:cs="Calibri"/>
                <w:b/>
                <w:color w:val="000000"/>
                <w:sz w:val="22"/>
                <w:szCs w:val="22"/>
              </w:rPr>
              <w:t>€</w:t>
            </w:r>
          </w:p>
        </w:tc>
      </w:tr>
    </w:tbl>
    <w:p w:rsidR="00FC73FD" w:rsidRDefault="00FC73FD" w:rsidP="006F42C8">
      <w:pPr>
        <w:jc w:val="both"/>
        <w:outlineLvl w:val="1"/>
        <w:rPr>
          <w:rFonts w:asciiTheme="minorHAnsi" w:hAnsiTheme="minorHAnsi" w:cs="Arial"/>
          <w:b/>
          <w:sz w:val="22"/>
          <w:szCs w:val="22"/>
        </w:rPr>
      </w:pPr>
    </w:p>
    <w:p w:rsidR="00712C06" w:rsidRDefault="00712C06" w:rsidP="006F42C8">
      <w:pPr>
        <w:jc w:val="both"/>
        <w:outlineLvl w:val="1"/>
        <w:rPr>
          <w:rFonts w:asciiTheme="minorHAnsi" w:hAnsiTheme="minorHAnsi" w:cs="Arial"/>
          <w:b/>
          <w:sz w:val="22"/>
          <w:szCs w:val="22"/>
        </w:rPr>
      </w:pPr>
    </w:p>
    <w:p w:rsidR="00712C06" w:rsidRDefault="00D802A0" w:rsidP="006F42C8">
      <w:pPr>
        <w:jc w:val="both"/>
        <w:outlineLvl w:val="1"/>
        <w:rPr>
          <w:rFonts w:asciiTheme="minorHAnsi" w:hAnsiTheme="minorHAnsi" w:cs="Arial"/>
          <w:b/>
          <w:sz w:val="22"/>
          <w:szCs w:val="22"/>
        </w:rPr>
      </w:pPr>
      <w:r>
        <w:rPr>
          <w:rFonts w:asciiTheme="minorHAnsi" w:hAnsiTheme="minorHAnsi" w:cs="Arial"/>
          <w:b/>
          <w:sz w:val="22"/>
          <w:szCs w:val="22"/>
        </w:rPr>
        <w:t xml:space="preserve">Dodatne zavarovalne vsote za </w:t>
      </w:r>
      <w:r w:rsidR="00836CE2">
        <w:rPr>
          <w:rFonts w:asciiTheme="minorHAnsi" w:hAnsiTheme="minorHAnsi" w:cs="Arial"/>
          <w:b/>
          <w:sz w:val="22"/>
          <w:szCs w:val="22"/>
        </w:rPr>
        <w:t>FKKT, FRI in objekt X</w:t>
      </w:r>
      <w:r>
        <w:rPr>
          <w:rFonts w:asciiTheme="minorHAnsi" w:hAnsiTheme="minorHAnsi" w:cs="Arial"/>
          <w:b/>
          <w:sz w:val="22"/>
          <w:szCs w:val="22"/>
        </w:rPr>
        <w:t>:</w:t>
      </w:r>
    </w:p>
    <w:p w:rsidR="00D802A0" w:rsidRDefault="00D802A0" w:rsidP="006F42C8">
      <w:pPr>
        <w:jc w:val="both"/>
        <w:outlineLvl w:val="1"/>
        <w:rPr>
          <w:rFonts w:asciiTheme="minorHAnsi" w:hAnsiTheme="minorHAnsi" w:cs="Arial"/>
          <w:b/>
          <w:sz w:val="22"/>
          <w:szCs w:val="22"/>
        </w:rPr>
      </w:pPr>
    </w:p>
    <w:p w:rsidR="00D802A0" w:rsidRPr="00D802A0" w:rsidRDefault="00D802A0" w:rsidP="00D802A0">
      <w:pPr>
        <w:jc w:val="both"/>
        <w:outlineLvl w:val="1"/>
        <w:rPr>
          <w:rFonts w:asciiTheme="minorHAnsi" w:hAnsiTheme="minorHAnsi" w:cs="Arial"/>
          <w:sz w:val="22"/>
          <w:szCs w:val="22"/>
        </w:rPr>
      </w:pPr>
      <w:r w:rsidRPr="00D802A0">
        <w:rPr>
          <w:rFonts w:asciiTheme="minorHAnsi" w:hAnsiTheme="minorHAnsi" w:cs="Arial"/>
          <w:sz w:val="22"/>
          <w:szCs w:val="22"/>
        </w:rPr>
        <w:t>Meteorna voda- objekti</w:t>
      </w:r>
      <w:r w:rsidRPr="00D802A0">
        <w:rPr>
          <w:rFonts w:asciiTheme="minorHAnsi" w:hAnsiTheme="minorHAnsi" w:cs="Arial"/>
          <w:sz w:val="22"/>
          <w:szCs w:val="22"/>
        </w:rPr>
        <w:tab/>
      </w:r>
      <w:r w:rsidRPr="00D802A0">
        <w:rPr>
          <w:rFonts w:asciiTheme="minorHAnsi" w:hAnsiTheme="minorHAnsi" w:cs="Arial"/>
          <w:sz w:val="22"/>
          <w:szCs w:val="22"/>
        </w:rPr>
        <w:tab/>
      </w:r>
      <w:r w:rsidRPr="00D802A0">
        <w:rPr>
          <w:rFonts w:asciiTheme="minorHAnsi" w:hAnsiTheme="minorHAnsi" w:cs="Arial"/>
          <w:sz w:val="22"/>
          <w:szCs w:val="22"/>
        </w:rPr>
        <w:tab/>
      </w:r>
      <w:r>
        <w:rPr>
          <w:rFonts w:asciiTheme="minorHAnsi" w:hAnsiTheme="minorHAnsi" w:cs="Arial"/>
          <w:sz w:val="22"/>
          <w:szCs w:val="22"/>
        </w:rPr>
        <w:tab/>
      </w:r>
      <w:r w:rsidRPr="00D802A0">
        <w:rPr>
          <w:rFonts w:asciiTheme="minorHAnsi" w:hAnsiTheme="minorHAnsi" w:cs="Arial"/>
          <w:sz w:val="22"/>
          <w:szCs w:val="22"/>
        </w:rPr>
        <w:t xml:space="preserve"> I. riziko</w:t>
      </w:r>
      <w:r w:rsidRPr="00D802A0">
        <w:rPr>
          <w:rFonts w:asciiTheme="minorHAnsi" w:hAnsiTheme="minorHAnsi" w:cs="Arial"/>
          <w:sz w:val="22"/>
          <w:szCs w:val="22"/>
        </w:rPr>
        <w:tab/>
      </w:r>
      <w:r>
        <w:rPr>
          <w:rFonts w:asciiTheme="minorHAnsi" w:hAnsiTheme="minorHAnsi" w:cs="Arial"/>
          <w:sz w:val="22"/>
          <w:szCs w:val="22"/>
        </w:rPr>
        <w:tab/>
      </w:r>
      <w:r w:rsidRPr="00D802A0">
        <w:rPr>
          <w:rFonts w:asciiTheme="minorHAnsi" w:hAnsiTheme="minorHAnsi" w:cs="Arial"/>
          <w:sz w:val="22"/>
          <w:szCs w:val="22"/>
        </w:rPr>
        <w:t>20.000,00 EUR</w:t>
      </w:r>
    </w:p>
    <w:p w:rsidR="00D802A0" w:rsidRPr="00D802A0" w:rsidRDefault="00D802A0" w:rsidP="00D802A0">
      <w:pPr>
        <w:jc w:val="both"/>
        <w:outlineLvl w:val="1"/>
        <w:rPr>
          <w:rFonts w:asciiTheme="minorHAnsi" w:hAnsiTheme="minorHAnsi" w:cs="Arial"/>
          <w:sz w:val="22"/>
          <w:szCs w:val="22"/>
        </w:rPr>
      </w:pPr>
      <w:r w:rsidRPr="00D802A0">
        <w:rPr>
          <w:rFonts w:asciiTheme="minorHAnsi" w:hAnsiTheme="minorHAnsi" w:cs="Arial"/>
          <w:sz w:val="22"/>
          <w:szCs w:val="22"/>
        </w:rPr>
        <w:t>Meteorna voda- oprema</w:t>
      </w:r>
      <w:r w:rsidRPr="00D802A0">
        <w:rPr>
          <w:rFonts w:asciiTheme="minorHAnsi" w:hAnsiTheme="minorHAnsi" w:cs="Arial"/>
          <w:sz w:val="22"/>
          <w:szCs w:val="22"/>
        </w:rPr>
        <w:tab/>
      </w:r>
      <w:r w:rsidRPr="00D802A0">
        <w:rPr>
          <w:rFonts w:asciiTheme="minorHAnsi" w:hAnsiTheme="minorHAnsi" w:cs="Arial"/>
          <w:sz w:val="22"/>
          <w:szCs w:val="22"/>
        </w:rPr>
        <w:tab/>
      </w:r>
      <w:r w:rsidRPr="00D802A0">
        <w:rPr>
          <w:rFonts w:asciiTheme="minorHAnsi" w:hAnsiTheme="minorHAnsi" w:cs="Arial"/>
          <w:sz w:val="22"/>
          <w:szCs w:val="22"/>
        </w:rPr>
        <w:tab/>
        <w:t xml:space="preserve"> I. riziko</w:t>
      </w:r>
      <w:r w:rsidRPr="00D802A0">
        <w:rPr>
          <w:rFonts w:asciiTheme="minorHAnsi" w:hAnsiTheme="minorHAnsi" w:cs="Arial"/>
          <w:sz w:val="22"/>
          <w:szCs w:val="22"/>
        </w:rPr>
        <w:tab/>
      </w:r>
      <w:r>
        <w:rPr>
          <w:rFonts w:asciiTheme="minorHAnsi" w:hAnsiTheme="minorHAnsi" w:cs="Arial"/>
          <w:sz w:val="22"/>
          <w:szCs w:val="22"/>
        </w:rPr>
        <w:tab/>
      </w:r>
      <w:r w:rsidRPr="00D802A0">
        <w:rPr>
          <w:rFonts w:asciiTheme="minorHAnsi" w:hAnsiTheme="minorHAnsi" w:cs="Arial"/>
          <w:sz w:val="22"/>
          <w:szCs w:val="22"/>
        </w:rPr>
        <w:t>10.000,00 EUR</w:t>
      </w:r>
    </w:p>
    <w:p w:rsidR="00D802A0" w:rsidRPr="00D802A0" w:rsidRDefault="00D802A0" w:rsidP="00D802A0">
      <w:pPr>
        <w:jc w:val="both"/>
        <w:outlineLvl w:val="1"/>
        <w:rPr>
          <w:rFonts w:asciiTheme="minorHAnsi" w:hAnsiTheme="minorHAnsi" w:cs="Arial"/>
          <w:sz w:val="22"/>
          <w:szCs w:val="22"/>
        </w:rPr>
      </w:pPr>
      <w:r w:rsidRPr="00D802A0">
        <w:rPr>
          <w:rFonts w:asciiTheme="minorHAnsi" w:hAnsiTheme="minorHAnsi" w:cs="Arial"/>
          <w:sz w:val="22"/>
          <w:szCs w:val="22"/>
        </w:rPr>
        <w:t>Izliv vode - objekti</w:t>
      </w:r>
      <w:r w:rsidRPr="00D802A0">
        <w:rPr>
          <w:rFonts w:asciiTheme="minorHAnsi" w:hAnsiTheme="minorHAnsi" w:cs="Arial"/>
          <w:sz w:val="22"/>
          <w:szCs w:val="22"/>
        </w:rPr>
        <w:tab/>
        <w:t xml:space="preserve">             </w:t>
      </w:r>
      <w:r w:rsidRPr="00D802A0">
        <w:rPr>
          <w:rFonts w:asciiTheme="minorHAnsi" w:hAnsiTheme="minorHAnsi" w:cs="Arial"/>
          <w:sz w:val="22"/>
          <w:szCs w:val="22"/>
        </w:rPr>
        <w:tab/>
      </w:r>
      <w:r w:rsidRPr="00D802A0">
        <w:rPr>
          <w:rFonts w:asciiTheme="minorHAnsi" w:hAnsiTheme="minorHAnsi" w:cs="Arial"/>
          <w:sz w:val="22"/>
          <w:szCs w:val="22"/>
        </w:rPr>
        <w:tab/>
      </w:r>
      <w:r w:rsidRPr="00D802A0">
        <w:rPr>
          <w:rFonts w:asciiTheme="minorHAnsi" w:hAnsiTheme="minorHAnsi" w:cs="Arial"/>
          <w:sz w:val="22"/>
          <w:szCs w:val="22"/>
        </w:rPr>
        <w:tab/>
        <w:t xml:space="preserve"> I. riziko</w:t>
      </w:r>
      <w:r w:rsidRPr="00D802A0">
        <w:rPr>
          <w:rFonts w:asciiTheme="minorHAnsi" w:hAnsiTheme="minorHAnsi" w:cs="Arial"/>
          <w:sz w:val="22"/>
          <w:szCs w:val="22"/>
        </w:rPr>
        <w:tab/>
      </w:r>
      <w:r>
        <w:rPr>
          <w:rFonts w:asciiTheme="minorHAnsi" w:hAnsiTheme="minorHAnsi" w:cs="Arial"/>
          <w:sz w:val="22"/>
          <w:szCs w:val="22"/>
        </w:rPr>
        <w:tab/>
      </w:r>
      <w:r w:rsidRPr="00D802A0">
        <w:rPr>
          <w:rFonts w:asciiTheme="minorHAnsi" w:hAnsiTheme="minorHAnsi" w:cs="Arial"/>
          <w:sz w:val="22"/>
          <w:szCs w:val="22"/>
        </w:rPr>
        <w:t>10.000,00 EUR</w:t>
      </w:r>
    </w:p>
    <w:p w:rsidR="00D802A0" w:rsidRPr="00D802A0" w:rsidRDefault="00D802A0" w:rsidP="00D802A0">
      <w:pPr>
        <w:jc w:val="both"/>
        <w:outlineLvl w:val="1"/>
        <w:rPr>
          <w:rFonts w:asciiTheme="minorHAnsi" w:hAnsiTheme="minorHAnsi" w:cs="Arial"/>
          <w:sz w:val="22"/>
          <w:szCs w:val="22"/>
        </w:rPr>
      </w:pPr>
      <w:r w:rsidRPr="00D802A0">
        <w:rPr>
          <w:rFonts w:asciiTheme="minorHAnsi" w:hAnsiTheme="minorHAnsi" w:cs="Arial"/>
          <w:sz w:val="22"/>
          <w:szCs w:val="22"/>
        </w:rPr>
        <w:t>Izliv vode - oprema</w:t>
      </w:r>
      <w:r w:rsidRPr="00D802A0">
        <w:rPr>
          <w:rFonts w:asciiTheme="minorHAnsi" w:hAnsiTheme="minorHAnsi" w:cs="Arial"/>
          <w:sz w:val="22"/>
          <w:szCs w:val="22"/>
        </w:rPr>
        <w:tab/>
        <w:t xml:space="preserve">            </w:t>
      </w:r>
      <w:r w:rsidRPr="00D802A0">
        <w:rPr>
          <w:rFonts w:asciiTheme="minorHAnsi" w:hAnsiTheme="minorHAnsi" w:cs="Arial"/>
          <w:sz w:val="22"/>
          <w:szCs w:val="22"/>
        </w:rPr>
        <w:tab/>
      </w:r>
      <w:r w:rsidRPr="00D802A0">
        <w:rPr>
          <w:rFonts w:asciiTheme="minorHAnsi" w:hAnsiTheme="minorHAnsi" w:cs="Arial"/>
          <w:sz w:val="22"/>
          <w:szCs w:val="22"/>
        </w:rPr>
        <w:tab/>
      </w:r>
      <w:r w:rsidRPr="00D802A0">
        <w:rPr>
          <w:rFonts w:asciiTheme="minorHAnsi" w:hAnsiTheme="minorHAnsi" w:cs="Arial"/>
          <w:sz w:val="22"/>
          <w:szCs w:val="22"/>
        </w:rPr>
        <w:tab/>
        <w:t xml:space="preserve"> I. riziko</w:t>
      </w:r>
      <w:r w:rsidRPr="00D802A0">
        <w:rPr>
          <w:rFonts w:asciiTheme="minorHAnsi" w:hAnsiTheme="minorHAnsi" w:cs="Arial"/>
          <w:sz w:val="22"/>
          <w:szCs w:val="22"/>
        </w:rPr>
        <w:tab/>
      </w:r>
      <w:r>
        <w:rPr>
          <w:rFonts w:asciiTheme="minorHAnsi" w:hAnsiTheme="minorHAnsi" w:cs="Arial"/>
          <w:sz w:val="22"/>
          <w:szCs w:val="22"/>
        </w:rPr>
        <w:tab/>
      </w:r>
      <w:r w:rsidRPr="00D802A0">
        <w:rPr>
          <w:rFonts w:asciiTheme="minorHAnsi" w:hAnsiTheme="minorHAnsi" w:cs="Arial"/>
          <w:sz w:val="22"/>
          <w:szCs w:val="22"/>
        </w:rPr>
        <w:t>10.000,00 EUR</w:t>
      </w:r>
    </w:p>
    <w:p w:rsidR="00D802A0" w:rsidRPr="00D802A0" w:rsidRDefault="00D802A0" w:rsidP="00D802A0">
      <w:pPr>
        <w:jc w:val="both"/>
        <w:outlineLvl w:val="1"/>
        <w:rPr>
          <w:rFonts w:asciiTheme="minorHAnsi" w:hAnsiTheme="minorHAnsi" w:cs="Arial"/>
          <w:sz w:val="22"/>
          <w:szCs w:val="22"/>
        </w:rPr>
      </w:pPr>
      <w:r w:rsidRPr="00D802A0">
        <w:rPr>
          <w:rFonts w:asciiTheme="minorHAnsi" w:hAnsiTheme="minorHAnsi" w:cs="Arial"/>
          <w:sz w:val="22"/>
          <w:szCs w:val="22"/>
        </w:rPr>
        <w:t>Teža snega in žled – objekt in oprema</w:t>
      </w:r>
      <w:r w:rsidRPr="00D802A0">
        <w:rPr>
          <w:rFonts w:asciiTheme="minorHAnsi" w:hAnsiTheme="minorHAnsi" w:cs="Arial"/>
          <w:sz w:val="22"/>
          <w:szCs w:val="22"/>
        </w:rPr>
        <w:tab/>
        <w:t xml:space="preserve"> </w:t>
      </w:r>
      <w:r w:rsidRPr="00D802A0">
        <w:rPr>
          <w:rFonts w:asciiTheme="minorHAnsi" w:hAnsiTheme="minorHAnsi" w:cs="Arial"/>
          <w:sz w:val="22"/>
          <w:szCs w:val="22"/>
        </w:rPr>
        <w:tab/>
        <w:t xml:space="preserve"> I. riziko</w:t>
      </w:r>
      <w:r w:rsidRPr="00D802A0">
        <w:rPr>
          <w:rFonts w:asciiTheme="minorHAnsi" w:hAnsiTheme="minorHAnsi" w:cs="Arial"/>
          <w:sz w:val="22"/>
          <w:szCs w:val="22"/>
        </w:rPr>
        <w:tab/>
      </w:r>
      <w:r>
        <w:rPr>
          <w:rFonts w:asciiTheme="minorHAnsi" w:hAnsiTheme="minorHAnsi" w:cs="Arial"/>
          <w:sz w:val="22"/>
          <w:szCs w:val="22"/>
        </w:rPr>
        <w:tab/>
      </w:r>
      <w:r w:rsidRPr="00D802A0">
        <w:rPr>
          <w:rFonts w:asciiTheme="minorHAnsi" w:hAnsiTheme="minorHAnsi" w:cs="Arial"/>
          <w:sz w:val="22"/>
          <w:szCs w:val="22"/>
        </w:rPr>
        <w:t>10.000,00 EUR</w:t>
      </w:r>
    </w:p>
    <w:p w:rsidR="00D802A0" w:rsidRPr="00D802A0" w:rsidRDefault="00D802A0" w:rsidP="00D802A0">
      <w:pPr>
        <w:jc w:val="both"/>
        <w:outlineLvl w:val="1"/>
        <w:rPr>
          <w:rFonts w:asciiTheme="minorHAnsi" w:hAnsiTheme="minorHAnsi" w:cs="Arial"/>
          <w:sz w:val="22"/>
          <w:szCs w:val="22"/>
        </w:rPr>
      </w:pPr>
      <w:r w:rsidRPr="00D802A0">
        <w:rPr>
          <w:rFonts w:asciiTheme="minorHAnsi" w:hAnsiTheme="minorHAnsi" w:cs="Arial"/>
          <w:sz w:val="22"/>
          <w:szCs w:val="22"/>
        </w:rPr>
        <w:t>Objestna dejanja – objekti</w:t>
      </w:r>
      <w:r w:rsidRPr="00D802A0">
        <w:rPr>
          <w:rFonts w:asciiTheme="minorHAnsi" w:hAnsiTheme="minorHAnsi" w:cs="Arial"/>
          <w:sz w:val="22"/>
          <w:szCs w:val="22"/>
        </w:rPr>
        <w:tab/>
      </w:r>
      <w:r w:rsidRPr="00D802A0">
        <w:rPr>
          <w:rFonts w:asciiTheme="minorHAnsi" w:hAnsiTheme="minorHAnsi" w:cs="Arial"/>
          <w:sz w:val="22"/>
          <w:szCs w:val="22"/>
        </w:rPr>
        <w:tab/>
      </w:r>
      <w:r w:rsidRPr="00D802A0">
        <w:rPr>
          <w:rFonts w:asciiTheme="minorHAnsi" w:hAnsiTheme="minorHAnsi" w:cs="Arial"/>
          <w:sz w:val="22"/>
          <w:szCs w:val="22"/>
        </w:rPr>
        <w:tab/>
        <w:t xml:space="preserve"> I. riziko </w:t>
      </w:r>
      <w:r w:rsidRPr="00D802A0">
        <w:rPr>
          <w:rFonts w:asciiTheme="minorHAnsi" w:hAnsiTheme="minorHAnsi" w:cs="Arial"/>
          <w:sz w:val="22"/>
          <w:szCs w:val="22"/>
        </w:rPr>
        <w:tab/>
        <w:t>10.000,00 EUR</w:t>
      </w:r>
    </w:p>
    <w:p w:rsidR="00D802A0" w:rsidRPr="00D802A0" w:rsidRDefault="00D802A0" w:rsidP="00D802A0">
      <w:pPr>
        <w:jc w:val="both"/>
        <w:outlineLvl w:val="1"/>
        <w:rPr>
          <w:rFonts w:asciiTheme="minorHAnsi" w:hAnsiTheme="minorHAnsi" w:cs="Arial"/>
          <w:sz w:val="22"/>
          <w:szCs w:val="22"/>
        </w:rPr>
      </w:pPr>
      <w:r w:rsidRPr="00D802A0">
        <w:rPr>
          <w:rFonts w:asciiTheme="minorHAnsi" w:hAnsiTheme="minorHAnsi" w:cs="Arial"/>
          <w:sz w:val="22"/>
          <w:szCs w:val="22"/>
        </w:rPr>
        <w:t>Objestna dejanja – oprema</w:t>
      </w:r>
      <w:r w:rsidRPr="00D802A0">
        <w:rPr>
          <w:rFonts w:asciiTheme="minorHAnsi" w:hAnsiTheme="minorHAnsi" w:cs="Arial"/>
          <w:sz w:val="22"/>
          <w:szCs w:val="22"/>
        </w:rPr>
        <w:tab/>
      </w:r>
      <w:r w:rsidRPr="00D802A0">
        <w:rPr>
          <w:rFonts w:asciiTheme="minorHAnsi" w:hAnsiTheme="minorHAnsi" w:cs="Arial"/>
          <w:sz w:val="22"/>
          <w:szCs w:val="22"/>
        </w:rPr>
        <w:tab/>
      </w:r>
      <w:r w:rsidRPr="00D802A0">
        <w:rPr>
          <w:rFonts w:asciiTheme="minorHAnsi" w:hAnsiTheme="minorHAnsi" w:cs="Arial"/>
          <w:sz w:val="22"/>
          <w:szCs w:val="22"/>
        </w:rPr>
        <w:tab/>
        <w:t xml:space="preserve"> I. riziko</w:t>
      </w:r>
      <w:r w:rsidRPr="00D802A0">
        <w:rPr>
          <w:rFonts w:asciiTheme="minorHAnsi" w:hAnsiTheme="minorHAnsi" w:cs="Arial"/>
          <w:sz w:val="22"/>
          <w:szCs w:val="22"/>
        </w:rPr>
        <w:tab/>
        <w:t xml:space="preserve"> </w:t>
      </w:r>
      <w:r>
        <w:rPr>
          <w:rFonts w:asciiTheme="minorHAnsi" w:hAnsiTheme="minorHAnsi" w:cs="Arial"/>
          <w:sz w:val="22"/>
          <w:szCs w:val="22"/>
        </w:rPr>
        <w:tab/>
      </w:r>
      <w:r w:rsidRPr="00D802A0">
        <w:rPr>
          <w:rFonts w:asciiTheme="minorHAnsi" w:hAnsiTheme="minorHAnsi" w:cs="Arial"/>
          <w:sz w:val="22"/>
          <w:szCs w:val="22"/>
        </w:rPr>
        <w:t xml:space="preserve"> 5.000,00 EUR</w:t>
      </w:r>
    </w:p>
    <w:p w:rsidR="00D802A0" w:rsidRPr="00D802A0" w:rsidRDefault="00D802A0" w:rsidP="00D802A0">
      <w:pPr>
        <w:jc w:val="both"/>
        <w:outlineLvl w:val="1"/>
        <w:rPr>
          <w:rFonts w:asciiTheme="minorHAnsi" w:hAnsiTheme="minorHAnsi" w:cs="Arial"/>
          <w:sz w:val="22"/>
          <w:szCs w:val="22"/>
        </w:rPr>
      </w:pPr>
      <w:r w:rsidRPr="00D802A0">
        <w:rPr>
          <w:rFonts w:asciiTheme="minorHAnsi" w:hAnsiTheme="minorHAnsi" w:cs="Arial"/>
          <w:sz w:val="22"/>
          <w:szCs w:val="22"/>
        </w:rPr>
        <w:t>Poplava – objekti , ograje, zapornice</w:t>
      </w:r>
      <w:r w:rsidRPr="00D802A0">
        <w:rPr>
          <w:rFonts w:asciiTheme="minorHAnsi" w:hAnsiTheme="minorHAnsi" w:cs="Arial"/>
          <w:sz w:val="22"/>
          <w:szCs w:val="22"/>
        </w:rPr>
        <w:tab/>
      </w:r>
      <w:r w:rsidRPr="00D802A0">
        <w:rPr>
          <w:rFonts w:asciiTheme="minorHAnsi" w:hAnsiTheme="minorHAnsi" w:cs="Arial"/>
          <w:sz w:val="22"/>
          <w:szCs w:val="22"/>
        </w:rPr>
        <w:tab/>
        <w:t xml:space="preserve"> I. riziko </w:t>
      </w:r>
      <w:r w:rsidRPr="00D802A0">
        <w:rPr>
          <w:rFonts w:asciiTheme="minorHAnsi" w:hAnsiTheme="minorHAnsi" w:cs="Arial"/>
          <w:sz w:val="22"/>
          <w:szCs w:val="22"/>
        </w:rPr>
        <w:tab/>
        <w:t>30.000,00 EUR</w:t>
      </w:r>
    </w:p>
    <w:p w:rsidR="00D802A0" w:rsidRPr="00D802A0" w:rsidRDefault="00D802A0" w:rsidP="00D802A0">
      <w:pPr>
        <w:jc w:val="both"/>
        <w:outlineLvl w:val="1"/>
        <w:rPr>
          <w:rFonts w:asciiTheme="minorHAnsi" w:hAnsiTheme="minorHAnsi" w:cs="Arial"/>
          <w:sz w:val="22"/>
          <w:szCs w:val="22"/>
        </w:rPr>
      </w:pPr>
      <w:r w:rsidRPr="00D802A0">
        <w:rPr>
          <w:rFonts w:asciiTheme="minorHAnsi" w:hAnsiTheme="minorHAnsi" w:cs="Arial"/>
          <w:sz w:val="22"/>
          <w:szCs w:val="22"/>
        </w:rPr>
        <w:t>Poplava - oprema</w:t>
      </w:r>
      <w:r w:rsidRPr="00D802A0">
        <w:rPr>
          <w:rFonts w:asciiTheme="minorHAnsi" w:hAnsiTheme="minorHAnsi" w:cs="Arial"/>
          <w:sz w:val="22"/>
          <w:szCs w:val="22"/>
        </w:rPr>
        <w:tab/>
      </w:r>
      <w:r w:rsidRPr="00D802A0">
        <w:rPr>
          <w:rFonts w:asciiTheme="minorHAnsi" w:hAnsiTheme="minorHAnsi" w:cs="Arial"/>
          <w:sz w:val="22"/>
          <w:szCs w:val="22"/>
        </w:rPr>
        <w:tab/>
      </w:r>
      <w:r w:rsidRPr="00D802A0">
        <w:rPr>
          <w:rFonts w:asciiTheme="minorHAnsi" w:hAnsiTheme="minorHAnsi" w:cs="Arial"/>
          <w:sz w:val="22"/>
          <w:szCs w:val="22"/>
        </w:rPr>
        <w:tab/>
      </w:r>
      <w:r w:rsidRPr="00D802A0">
        <w:rPr>
          <w:rFonts w:asciiTheme="minorHAnsi" w:hAnsiTheme="minorHAnsi" w:cs="Arial"/>
          <w:sz w:val="22"/>
          <w:szCs w:val="22"/>
        </w:rPr>
        <w:tab/>
        <w:t xml:space="preserve"> I. riziko</w:t>
      </w:r>
      <w:r>
        <w:rPr>
          <w:rFonts w:asciiTheme="minorHAnsi" w:hAnsiTheme="minorHAnsi" w:cs="Arial"/>
          <w:sz w:val="22"/>
          <w:szCs w:val="22"/>
        </w:rPr>
        <w:tab/>
      </w:r>
      <w:r w:rsidRPr="00D802A0">
        <w:rPr>
          <w:rFonts w:asciiTheme="minorHAnsi" w:hAnsiTheme="minorHAnsi" w:cs="Arial"/>
          <w:sz w:val="22"/>
          <w:szCs w:val="22"/>
        </w:rPr>
        <w:tab/>
        <w:t>20.000,00 EUR</w:t>
      </w:r>
    </w:p>
    <w:p w:rsidR="00D802A0" w:rsidRPr="00D802A0" w:rsidRDefault="00D802A0" w:rsidP="00D802A0">
      <w:pPr>
        <w:jc w:val="both"/>
        <w:outlineLvl w:val="1"/>
        <w:rPr>
          <w:rFonts w:asciiTheme="minorHAnsi" w:hAnsiTheme="minorHAnsi" w:cs="Arial"/>
          <w:sz w:val="22"/>
          <w:szCs w:val="22"/>
        </w:rPr>
      </w:pPr>
      <w:r w:rsidRPr="00D802A0">
        <w:rPr>
          <w:rFonts w:asciiTheme="minorHAnsi" w:hAnsiTheme="minorHAnsi" w:cs="Arial"/>
          <w:sz w:val="22"/>
          <w:szCs w:val="22"/>
        </w:rPr>
        <w:t>Izliv vode iz odprtih pip</w:t>
      </w:r>
      <w:r w:rsidRPr="00D802A0">
        <w:rPr>
          <w:rFonts w:asciiTheme="minorHAnsi" w:hAnsiTheme="minorHAnsi" w:cs="Arial"/>
          <w:sz w:val="22"/>
          <w:szCs w:val="22"/>
        </w:rPr>
        <w:tab/>
        <w:t>I. riziko</w:t>
      </w:r>
      <w:r w:rsidRPr="00D802A0">
        <w:rPr>
          <w:rFonts w:asciiTheme="minorHAnsi" w:hAnsiTheme="minorHAnsi" w:cs="Arial"/>
          <w:sz w:val="22"/>
          <w:szCs w:val="22"/>
        </w:rPr>
        <w:tab/>
      </w:r>
      <w:r w:rsidRPr="00D802A0">
        <w:rPr>
          <w:rFonts w:asciiTheme="minorHAnsi" w:hAnsiTheme="minorHAnsi" w:cs="Arial"/>
          <w:sz w:val="22"/>
          <w:szCs w:val="22"/>
        </w:rPr>
        <w:tab/>
      </w:r>
      <w:r w:rsidRPr="00D802A0">
        <w:rPr>
          <w:rFonts w:asciiTheme="minorHAnsi" w:hAnsiTheme="minorHAnsi" w:cs="Arial"/>
          <w:sz w:val="22"/>
          <w:szCs w:val="22"/>
        </w:rPr>
        <w:tab/>
      </w:r>
      <w:r w:rsidR="00651359">
        <w:rPr>
          <w:rFonts w:asciiTheme="minorHAnsi" w:hAnsiTheme="minorHAnsi" w:cs="Arial"/>
          <w:sz w:val="22"/>
          <w:szCs w:val="22"/>
        </w:rPr>
        <w:t xml:space="preserve"> </w:t>
      </w:r>
      <w:r w:rsidRPr="00D802A0">
        <w:rPr>
          <w:rFonts w:asciiTheme="minorHAnsi" w:hAnsiTheme="minorHAnsi" w:cs="Arial"/>
          <w:sz w:val="22"/>
          <w:szCs w:val="22"/>
        </w:rPr>
        <w:t>Kot podano pri izlivu vode</w:t>
      </w:r>
    </w:p>
    <w:p w:rsidR="00D802A0" w:rsidRPr="00D802A0" w:rsidRDefault="00D802A0" w:rsidP="00D802A0">
      <w:pPr>
        <w:jc w:val="both"/>
        <w:outlineLvl w:val="1"/>
        <w:rPr>
          <w:rFonts w:asciiTheme="minorHAnsi" w:hAnsiTheme="minorHAnsi" w:cs="Arial"/>
          <w:sz w:val="22"/>
          <w:szCs w:val="22"/>
        </w:rPr>
      </w:pPr>
      <w:r w:rsidRPr="00D802A0">
        <w:rPr>
          <w:rFonts w:asciiTheme="minorHAnsi" w:hAnsiTheme="minorHAnsi" w:cs="Arial"/>
          <w:sz w:val="22"/>
          <w:szCs w:val="22"/>
        </w:rPr>
        <w:t>Indirektni udar strele</w:t>
      </w:r>
      <w:r w:rsidRPr="00D802A0">
        <w:rPr>
          <w:rFonts w:asciiTheme="minorHAnsi" w:hAnsiTheme="minorHAnsi" w:cs="Arial"/>
          <w:sz w:val="22"/>
          <w:szCs w:val="22"/>
        </w:rPr>
        <w:tab/>
      </w:r>
      <w:r w:rsidRPr="00D802A0">
        <w:rPr>
          <w:rFonts w:asciiTheme="minorHAnsi" w:hAnsiTheme="minorHAnsi" w:cs="Arial"/>
          <w:sz w:val="22"/>
          <w:szCs w:val="22"/>
        </w:rPr>
        <w:tab/>
      </w:r>
      <w:r w:rsidRPr="00D802A0">
        <w:rPr>
          <w:rFonts w:asciiTheme="minorHAnsi" w:hAnsiTheme="minorHAnsi" w:cs="Arial"/>
          <w:sz w:val="22"/>
          <w:szCs w:val="22"/>
        </w:rPr>
        <w:tab/>
      </w:r>
      <w:r w:rsidRPr="00D802A0">
        <w:rPr>
          <w:rFonts w:asciiTheme="minorHAnsi" w:hAnsiTheme="minorHAnsi" w:cs="Arial"/>
          <w:sz w:val="22"/>
          <w:szCs w:val="22"/>
        </w:rPr>
        <w:tab/>
      </w:r>
      <w:r w:rsidR="001A0320">
        <w:rPr>
          <w:rFonts w:asciiTheme="minorHAnsi" w:hAnsiTheme="minorHAnsi" w:cs="Arial"/>
          <w:sz w:val="22"/>
          <w:szCs w:val="22"/>
        </w:rPr>
        <w:t xml:space="preserve"> </w:t>
      </w:r>
      <w:r w:rsidRPr="00D802A0">
        <w:rPr>
          <w:rFonts w:asciiTheme="minorHAnsi" w:hAnsiTheme="minorHAnsi" w:cs="Arial"/>
          <w:sz w:val="22"/>
          <w:szCs w:val="22"/>
        </w:rPr>
        <w:t>I. riziko</w:t>
      </w:r>
      <w:r w:rsidRPr="00D802A0">
        <w:rPr>
          <w:rFonts w:asciiTheme="minorHAnsi" w:hAnsiTheme="minorHAnsi" w:cs="Arial"/>
          <w:sz w:val="22"/>
          <w:szCs w:val="22"/>
        </w:rPr>
        <w:tab/>
      </w:r>
      <w:r w:rsidRPr="00D802A0">
        <w:rPr>
          <w:rFonts w:asciiTheme="minorHAnsi" w:hAnsiTheme="minorHAnsi" w:cs="Arial"/>
          <w:sz w:val="22"/>
          <w:szCs w:val="22"/>
        </w:rPr>
        <w:tab/>
        <w:t>10.000,00 EUR</w:t>
      </w:r>
    </w:p>
    <w:p w:rsidR="00D802A0" w:rsidRPr="00D802A0" w:rsidRDefault="00D802A0" w:rsidP="00D802A0">
      <w:pPr>
        <w:jc w:val="both"/>
        <w:outlineLvl w:val="1"/>
        <w:rPr>
          <w:rFonts w:asciiTheme="minorHAnsi" w:hAnsiTheme="minorHAnsi" w:cs="Arial"/>
          <w:sz w:val="22"/>
          <w:szCs w:val="22"/>
        </w:rPr>
      </w:pPr>
      <w:r w:rsidRPr="00D802A0">
        <w:rPr>
          <w:rFonts w:asciiTheme="minorHAnsi" w:hAnsiTheme="minorHAnsi" w:cs="Arial"/>
          <w:sz w:val="22"/>
          <w:szCs w:val="22"/>
        </w:rPr>
        <w:t>Nalet neznanega vozila – zgradbe,ograje,</w:t>
      </w:r>
    </w:p>
    <w:p w:rsidR="00D802A0" w:rsidRPr="00D802A0" w:rsidRDefault="00D802A0" w:rsidP="00D802A0">
      <w:pPr>
        <w:jc w:val="both"/>
        <w:outlineLvl w:val="1"/>
        <w:rPr>
          <w:rFonts w:asciiTheme="minorHAnsi" w:hAnsiTheme="minorHAnsi" w:cs="Arial"/>
          <w:sz w:val="22"/>
          <w:szCs w:val="22"/>
        </w:rPr>
      </w:pPr>
      <w:r w:rsidRPr="00D802A0">
        <w:rPr>
          <w:rFonts w:asciiTheme="minorHAnsi" w:hAnsiTheme="minorHAnsi" w:cs="Arial"/>
          <w:sz w:val="22"/>
          <w:szCs w:val="22"/>
        </w:rPr>
        <w:t>zapornice</w:t>
      </w:r>
      <w:r w:rsidRPr="00D802A0">
        <w:rPr>
          <w:rFonts w:asciiTheme="minorHAnsi" w:hAnsiTheme="minorHAnsi" w:cs="Arial"/>
          <w:sz w:val="22"/>
          <w:szCs w:val="22"/>
        </w:rPr>
        <w:tab/>
      </w:r>
      <w:r w:rsidRPr="00D802A0">
        <w:rPr>
          <w:rFonts w:asciiTheme="minorHAnsi" w:hAnsiTheme="minorHAnsi" w:cs="Arial"/>
          <w:sz w:val="22"/>
          <w:szCs w:val="22"/>
        </w:rPr>
        <w:tab/>
      </w:r>
      <w:r w:rsidRPr="00D802A0">
        <w:rPr>
          <w:rFonts w:asciiTheme="minorHAnsi" w:hAnsiTheme="minorHAnsi" w:cs="Arial"/>
          <w:sz w:val="22"/>
          <w:szCs w:val="22"/>
        </w:rPr>
        <w:tab/>
      </w:r>
      <w:r w:rsidRPr="00D802A0">
        <w:rPr>
          <w:rFonts w:asciiTheme="minorHAnsi" w:hAnsiTheme="minorHAnsi" w:cs="Arial"/>
          <w:sz w:val="22"/>
          <w:szCs w:val="22"/>
        </w:rPr>
        <w:tab/>
      </w:r>
      <w:r w:rsidRPr="00D802A0">
        <w:rPr>
          <w:rFonts w:asciiTheme="minorHAnsi" w:hAnsiTheme="minorHAnsi" w:cs="Arial"/>
          <w:sz w:val="22"/>
          <w:szCs w:val="22"/>
        </w:rPr>
        <w:tab/>
      </w:r>
      <w:r w:rsidR="001A0320">
        <w:rPr>
          <w:rFonts w:asciiTheme="minorHAnsi" w:hAnsiTheme="minorHAnsi" w:cs="Arial"/>
          <w:sz w:val="22"/>
          <w:szCs w:val="22"/>
        </w:rPr>
        <w:t xml:space="preserve"> </w:t>
      </w:r>
      <w:r w:rsidRPr="00D802A0">
        <w:rPr>
          <w:rFonts w:asciiTheme="minorHAnsi" w:hAnsiTheme="minorHAnsi" w:cs="Arial"/>
          <w:sz w:val="22"/>
          <w:szCs w:val="22"/>
        </w:rPr>
        <w:t>I. riziko</w:t>
      </w:r>
      <w:r w:rsidRPr="00D802A0">
        <w:rPr>
          <w:rFonts w:asciiTheme="minorHAnsi" w:hAnsiTheme="minorHAnsi" w:cs="Arial"/>
          <w:sz w:val="22"/>
          <w:szCs w:val="22"/>
        </w:rPr>
        <w:tab/>
      </w:r>
      <w:r w:rsidRPr="00D802A0">
        <w:rPr>
          <w:rFonts w:asciiTheme="minorHAnsi" w:hAnsiTheme="minorHAnsi" w:cs="Arial"/>
          <w:sz w:val="22"/>
          <w:szCs w:val="22"/>
        </w:rPr>
        <w:tab/>
        <w:t xml:space="preserve">  5.000,00 EUR</w:t>
      </w:r>
    </w:p>
    <w:p w:rsidR="00D802A0" w:rsidRPr="00D802A0" w:rsidRDefault="00D802A0" w:rsidP="00D802A0">
      <w:pPr>
        <w:jc w:val="both"/>
        <w:outlineLvl w:val="1"/>
        <w:rPr>
          <w:rFonts w:asciiTheme="minorHAnsi" w:hAnsiTheme="minorHAnsi" w:cs="Arial"/>
          <w:sz w:val="22"/>
          <w:szCs w:val="22"/>
        </w:rPr>
      </w:pPr>
      <w:r w:rsidRPr="00D802A0">
        <w:rPr>
          <w:rFonts w:asciiTheme="minorHAnsi" w:hAnsiTheme="minorHAnsi" w:cs="Arial"/>
          <w:sz w:val="22"/>
          <w:szCs w:val="22"/>
        </w:rPr>
        <w:t xml:space="preserve">Zavarovanje stvari zaposlenih </w:t>
      </w:r>
    </w:p>
    <w:p w:rsidR="00D802A0" w:rsidRPr="00D802A0" w:rsidRDefault="00D802A0" w:rsidP="00D802A0">
      <w:pPr>
        <w:jc w:val="both"/>
        <w:outlineLvl w:val="1"/>
        <w:rPr>
          <w:rFonts w:asciiTheme="minorHAnsi" w:hAnsiTheme="minorHAnsi" w:cs="Arial"/>
          <w:sz w:val="22"/>
          <w:szCs w:val="22"/>
        </w:rPr>
      </w:pPr>
      <w:r w:rsidRPr="00D802A0">
        <w:rPr>
          <w:rFonts w:asciiTheme="minorHAnsi" w:hAnsiTheme="minorHAnsi" w:cs="Arial"/>
          <w:sz w:val="22"/>
          <w:szCs w:val="22"/>
        </w:rPr>
        <w:t>za zavarovane nevarnosti</w:t>
      </w:r>
      <w:r w:rsidRPr="00D802A0">
        <w:rPr>
          <w:rFonts w:asciiTheme="minorHAnsi" w:hAnsiTheme="minorHAnsi" w:cs="Arial"/>
          <w:sz w:val="22"/>
          <w:szCs w:val="22"/>
        </w:rPr>
        <w:tab/>
      </w:r>
      <w:r w:rsidRPr="00D802A0">
        <w:rPr>
          <w:rFonts w:asciiTheme="minorHAnsi" w:hAnsiTheme="minorHAnsi" w:cs="Arial"/>
          <w:sz w:val="22"/>
          <w:szCs w:val="22"/>
        </w:rPr>
        <w:tab/>
      </w:r>
      <w:r w:rsidR="001A0320">
        <w:rPr>
          <w:rFonts w:asciiTheme="minorHAnsi" w:hAnsiTheme="minorHAnsi" w:cs="Arial"/>
          <w:sz w:val="22"/>
          <w:szCs w:val="22"/>
        </w:rPr>
        <w:t xml:space="preserve"> </w:t>
      </w:r>
      <w:r w:rsidR="001A0320">
        <w:rPr>
          <w:rFonts w:asciiTheme="minorHAnsi" w:hAnsiTheme="minorHAnsi" w:cs="Arial"/>
          <w:sz w:val="22"/>
          <w:szCs w:val="22"/>
        </w:rPr>
        <w:tab/>
        <w:t xml:space="preserve"> </w:t>
      </w:r>
      <w:r w:rsidRPr="00D802A0">
        <w:rPr>
          <w:rFonts w:asciiTheme="minorHAnsi" w:hAnsiTheme="minorHAnsi" w:cs="Arial"/>
          <w:sz w:val="22"/>
          <w:szCs w:val="22"/>
        </w:rPr>
        <w:t>I. riziko</w:t>
      </w:r>
      <w:r w:rsidRPr="00D802A0">
        <w:rPr>
          <w:rFonts w:asciiTheme="minorHAnsi" w:hAnsiTheme="minorHAnsi" w:cs="Arial"/>
          <w:sz w:val="22"/>
          <w:szCs w:val="22"/>
        </w:rPr>
        <w:tab/>
      </w:r>
      <w:r w:rsidRPr="00D802A0">
        <w:rPr>
          <w:rFonts w:asciiTheme="minorHAnsi" w:hAnsiTheme="minorHAnsi" w:cs="Arial"/>
          <w:sz w:val="22"/>
          <w:szCs w:val="22"/>
        </w:rPr>
        <w:tab/>
        <w:t xml:space="preserve">  5.000,00 EUR</w:t>
      </w:r>
    </w:p>
    <w:p w:rsidR="00712C06" w:rsidRPr="00D802A0" w:rsidRDefault="00712C06" w:rsidP="006F42C8">
      <w:pPr>
        <w:jc w:val="both"/>
        <w:outlineLvl w:val="1"/>
        <w:rPr>
          <w:rFonts w:asciiTheme="minorHAnsi" w:hAnsiTheme="minorHAnsi" w:cs="Arial"/>
          <w:sz w:val="22"/>
          <w:szCs w:val="22"/>
        </w:rPr>
      </w:pPr>
    </w:p>
    <w:p w:rsidR="00712C06" w:rsidRDefault="00712C06" w:rsidP="006F42C8">
      <w:pPr>
        <w:jc w:val="both"/>
        <w:outlineLvl w:val="1"/>
        <w:rPr>
          <w:rFonts w:asciiTheme="minorHAnsi" w:hAnsiTheme="minorHAnsi" w:cs="Arial"/>
          <w:b/>
          <w:sz w:val="22"/>
          <w:szCs w:val="22"/>
        </w:rPr>
      </w:pPr>
    </w:p>
    <w:p w:rsidR="003C066D" w:rsidRDefault="003C066D">
      <w:pPr>
        <w:rPr>
          <w:rFonts w:asciiTheme="minorHAnsi" w:hAnsiTheme="minorHAnsi"/>
          <w:b/>
          <w:sz w:val="22"/>
          <w:szCs w:val="22"/>
        </w:rPr>
      </w:pPr>
      <w:r>
        <w:rPr>
          <w:rFonts w:asciiTheme="minorHAnsi" w:hAnsiTheme="minorHAnsi"/>
          <w:b/>
          <w:sz w:val="22"/>
          <w:szCs w:val="22"/>
        </w:rPr>
        <w:br w:type="page"/>
      </w:r>
    </w:p>
    <w:p w:rsidR="00FD3E15" w:rsidRPr="005E7767" w:rsidRDefault="00651359" w:rsidP="00651359">
      <w:pPr>
        <w:ind w:right="-574"/>
        <w:rPr>
          <w:rFonts w:asciiTheme="minorHAnsi" w:hAnsiTheme="minorHAnsi"/>
          <w:b/>
          <w:sz w:val="22"/>
          <w:szCs w:val="22"/>
        </w:rPr>
      </w:pPr>
      <w:r w:rsidRPr="00651359">
        <w:rPr>
          <w:rFonts w:asciiTheme="minorHAnsi" w:hAnsiTheme="minorHAnsi"/>
          <w:b/>
          <w:sz w:val="22"/>
          <w:szCs w:val="22"/>
        </w:rPr>
        <w:lastRenderedPageBreak/>
        <w:t xml:space="preserve">4.4.2.  </w:t>
      </w:r>
      <w:bookmarkStart w:id="61" w:name="_Toc384320680"/>
      <w:r w:rsidR="006F42C8" w:rsidRPr="005E7767">
        <w:rPr>
          <w:rFonts w:asciiTheme="minorHAnsi" w:hAnsiTheme="minorHAnsi"/>
          <w:b/>
          <w:sz w:val="22"/>
          <w:szCs w:val="22"/>
        </w:rPr>
        <w:t xml:space="preserve">– </w:t>
      </w:r>
      <w:r w:rsidR="00923C47" w:rsidRPr="005E7767">
        <w:rPr>
          <w:rFonts w:asciiTheme="minorHAnsi" w:hAnsiTheme="minorHAnsi"/>
          <w:b/>
          <w:sz w:val="22"/>
          <w:szCs w:val="22"/>
        </w:rPr>
        <w:t>Škodni rezultat 2010-2013</w:t>
      </w:r>
      <w:bookmarkEnd w:id="61"/>
    </w:p>
    <w:p w:rsidR="00B67C3B" w:rsidRDefault="00B67C3B">
      <w:pPr>
        <w:rPr>
          <w:rFonts w:asciiTheme="minorHAnsi" w:hAnsiTheme="minorHAnsi" w:cs="Arial"/>
          <w:b/>
          <w:sz w:val="22"/>
          <w:szCs w:val="22"/>
        </w:rPr>
      </w:pPr>
    </w:p>
    <w:p w:rsidR="00B67C3B" w:rsidRDefault="00B67C3B" w:rsidP="00B67C3B">
      <w:pPr>
        <w:ind w:right="-574"/>
        <w:rPr>
          <w:rFonts w:ascii="Arial" w:hAnsi="Arial" w:cs="Arial"/>
          <w:b/>
          <w:sz w:val="20"/>
          <w:szCs w:val="20"/>
        </w:rPr>
      </w:pPr>
      <w:r>
        <w:rPr>
          <w:rFonts w:ascii="Arial" w:hAnsi="Arial" w:cs="Arial"/>
          <w:b/>
          <w:sz w:val="20"/>
          <w:szCs w:val="20"/>
        </w:rPr>
        <w:t>PREGLED ŠKOD NA OSNOVNIH SREDSTVIH (brez upoštevane soudeležbe zavarovanca)</w:t>
      </w:r>
    </w:p>
    <w:p w:rsidR="00B67C3B" w:rsidRDefault="00B67C3B" w:rsidP="00B67C3B">
      <w:pPr>
        <w:ind w:right="-574"/>
        <w:rPr>
          <w:rFonts w:ascii="Arial" w:hAnsi="Arial" w:cs="Arial"/>
          <w:b/>
          <w:sz w:val="20"/>
          <w:szCs w:val="20"/>
        </w:rPr>
      </w:pPr>
    </w:p>
    <w:p w:rsidR="00B67C3B" w:rsidRDefault="00B67C3B" w:rsidP="00B67C3B">
      <w:pPr>
        <w:ind w:right="-574"/>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559"/>
        <w:gridCol w:w="1353"/>
        <w:gridCol w:w="1858"/>
        <w:gridCol w:w="1183"/>
      </w:tblGrid>
      <w:tr w:rsidR="00B67C3B" w:rsidTr="00B67C3B">
        <w:tc>
          <w:tcPr>
            <w:tcW w:w="2660"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FKKT</w:t>
            </w:r>
          </w:p>
        </w:tc>
        <w:tc>
          <w:tcPr>
            <w:tcW w:w="1559"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2013</w:t>
            </w:r>
          </w:p>
        </w:tc>
        <w:tc>
          <w:tcPr>
            <w:tcW w:w="1353"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2012</w:t>
            </w:r>
          </w:p>
        </w:tc>
        <w:tc>
          <w:tcPr>
            <w:tcW w:w="1858"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2011</w:t>
            </w:r>
          </w:p>
        </w:tc>
        <w:tc>
          <w:tcPr>
            <w:tcW w:w="1183"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2010</w:t>
            </w:r>
          </w:p>
        </w:tc>
      </w:tr>
      <w:tr w:rsidR="00B67C3B" w:rsidTr="00B67C3B">
        <w:tc>
          <w:tcPr>
            <w:tcW w:w="2660"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Požar civil</w:t>
            </w:r>
          </w:p>
        </w:tc>
        <w:tc>
          <w:tcPr>
            <w:tcW w:w="1559"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35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858"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18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r>
      <w:tr w:rsidR="00B67C3B" w:rsidTr="00B67C3B">
        <w:tc>
          <w:tcPr>
            <w:tcW w:w="2660"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Vlom</w:t>
            </w:r>
          </w:p>
        </w:tc>
        <w:tc>
          <w:tcPr>
            <w:tcW w:w="1559"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35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858"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18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r>
      <w:tr w:rsidR="00B67C3B" w:rsidTr="00B67C3B">
        <w:tc>
          <w:tcPr>
            <w:tcW w:w="2660"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Splošna odgovornost</w:t>
            </w:r>
          </w:p>
        </w:tc>
        <w:tc>
          <w:tcPr>
            <w:tcW w:w="1559"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35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858"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18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r>
      <w:tr w:rsidR="00B67C3B" w:rsidTr="00B67C3B">
        <w:tc>
          <w:tcPr>
            <w:tcW w:w="2660"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Zavarovanje računalnikov</w:t>
            </w:r>
          </w:p>
        </w:tc>
        <w:tc>
          <w:tcPr>
            <w:tcW w:w="1559"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238,53</w:t>
            </w:r>
          </w:p>
        </w:tc>
        <w:tc>
          <w:tcPr>
            <w:tcW w:w="135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858"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18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r>
      <w:tr w:rsidR="00B67C3B" w:rsidTr="00B67C3B">
        <w:tc>
          <w:tcPr>
            <w:tcW w:w="2660"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Zavarovanje stekla</w:t>
            </w:r>
          </w:p>
        </w:tc>
        <w:tc>
          <w:tcPr>
            <w:tcW w:w="1559"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35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858"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183"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0</w:t>
            </w:r>
          </w:p>
        </w:tc>
      </w:tr>
      <w:tr w:rsidR="002F4A7C" w:rsidTr="00B67C3B">
        <w:tc>
          <w:tcPr>
            <w:tcW w:w="2660" w:type="dxa"/>
            <w:tcBorders>
              <w:top w:val="single" w:sz="4" w:space="0" w:color="auto"/>
              <w:left w:val="single" w:sz="4" w:space="0" w:color="auto"/>
              <w:bottom w:val="single" w:sz="4" w:space="0" w:color="auto"/>
              <w:right w:val="single" w:sz="4" w:space="0" w:color="auto"/>
            </w:tcBorders>
          </w:tcPr>
          <w:p w:rsidR="002F4A7C" w:rsidRDefault="002F4A7C" w:rsidP="00B67C3B">
            <w:pPr>
              <w:ind w:right="-574"/>
              <w:rPr>
                <w:rFonts w:ascii="Arial" w:hAnsi="Arial" w:cs="Arial"/>
                <w:b/>
                <w:sz w:val="20"/>
                <w:szCs w:val="20"/>
              </w:rPr>
            </w:pPr>
            <w:r>
              <w:rPr>
                <w:rFonts w:ascii="Arial" w:hAnsi="Arial" w:cs="Arial"/>
                <w:b/>
                <w:sz w:val="20"/>
                <w:szCs w:val="20"/>
              </w:rPr>
              <w:t>Zavarovanje strojeloma</w:t>
            </w:r>
          </w:p>
        </w:tc>
        <w:tc>
          <w:tcPr>
            <w:tcW w:w="1559" w:type="dxa"/>
            <w:tcBorders>
              <w:top w:val="single" w:sz="4" w:space="0" w:color="auto"/>
              <w:left w:val="single" w:sz="4" w:space="0" w:color="auto"/>
              <w:bottom w:val="single" w:sz="4" w:space="0" w:color="auto"/>
              <w:right w:val="single" w:sz="4" w:space="0" w:color="auto"/>
            </w:tcBorders>
          </w:tcPr>
          <w:p w:rsidR="002F4A7C" w:rsidRDefault="002F4A7C" w:rsidP="00B67C3B">
            <w:pPr>
              <w:ind w:right="-574"/>
              <w:rPr>
                <w:rFonts w:ascii="Arial" w:hAnsi="Arial" w:cs="Arial"/>
                <w:b/>
                <w:sz w:val="20"/>
                <w:szCs w:val="20"/>
              </w:rPr>
            </w:pPr>
            <w:r>
              <w:rPr>
                <w:rFonts w:ascii="Arial" w:hAnsi="Arial" w:cs="Arial"/>
                <w:b/>
                <w:sz w:val="20"/>
                <w:szCs w:val="20"/>
              </w:rPr>
              <w:t>0</w:t>
            </w:r>
          </w:p>
        </w:tc>
        <w:tc>
          <w:tcPr>
            <w:tcW w:w="1353" w:type="dxa"/>
            <w:tcBorders>
              <w:top w:val="single" w:sz="4" w:space="0" w:color="auto"/>
              <w:left w:val="single" w:sz="4" w:space="0" w:color="auto"/>
              <w:bottom w:val="single" w:sz="4" w:space="0" w:color="auto"/>
              <w:right w:val="single" w:sz="4" w:space="0" w:color="auto"/>
            </w:tcBorders>
          </w:tcPr>
          <w:p w:rsidR="002F4A7C" w:rsidRDefault="002F4A7C" w:rsidP="00B67C3B">
            <w:pPr>
              <w:ind w:right="-574"/>
              <w:rPr>
                <w:rFonts w:ascii="Arial" w:hAnsi="Arial" w:cs="Arial"/>
                <w:b/>
                <w:sz w:val="20"/>
                <w:szCs w:val="20"/>
              </w:rPr>
            </w:pPr>
            <w:r>
              <w:rPr>
                <w:rFonts w:ascii="Arial" w:hAnsi="Arial" w:cs="Arial"/>
                <w:b/>
                <w:sz w:val="20"/>
                <w:szCs w:val="20"/>
              </w:rPr>
              <w:t>0</w:t>
            </w:r>
          </w:p>
        </w:tc>
        <w:tc>
          <w:tcPr>
            <w:tcW w:w="1858" w:type="dxa"/>
            <w:tcBorders>
              <w:top w:val="single" w:sz="4" w:space="0" w:color="auto"/>
              <w:left w:val="single" w:sz="4" w:space="0" w:color="auto"/>
              <w:bottom w:val="single" w:sz="4" w:space="0" w:color="auto"/>
              <w:right w:val="single" w:sz="4" w:space="0" w:color="auto"/>
            </w:tcBorders>
          </w:tcPr>
          <w:p w:rsidR="002F4A7C" w:rsidRDefault="002F4A7C" w:rsidP="00B67C3B">
            <w:pPr>
              <w:ind w:right="-574"/>
              <w:rPr>
                <w:rFonts w:ascii="Arial" w:hAnsi="Arial" w:cs="Arial"/>
                <w:b/>
                <w:sz w:val="20"/>
                <w:szCs w:val="20"/>
              </w:rPr>
            </w:pPr>
            <w:r>
              <w:rPr>
                <w:rFonts w:ascii="Arial" w:hAnsi="Arial" w:cs="Arial"/>
                <w:b/>
                <w:sz w:val="20"/>
                <w:szCs w:val="20"/>
              </w:rPr>
              <w:t>0</w:t>
            </w:r>
          </w:p>
        </w:tc>
        <w:tc>
          <w:tcPr>
            <w:tcW w:w="1183" w:type="dxa"/>
            <w:tcBorders>
              <w:top w:val="single" w:sz="4" w:space="0" w:color="auto"/>
              <w:left w:val="single" w:sz="4" w:space="0" w:color="auto"/>
              <w:bottom w:val="single" w:sz="4" w:space="0" w:color="auto"/>
              <w:right w:val="single" w:sz="4" w:space="0" w:color="auto"/>
            </w:tcBorders>
          </w:tcPr>
          <w:p w:rsidR="002F4A7C" w:rsidRDefault="002F4A7C" w:rsidP="00B67C3B">
            <w:pPr>
              <w:ind w:right="-574"/>
              <w:rPr>
                <w:rFonts w:ascii="Arial" w:hAnsi="Arial" w:cs="Arial"/>
                <w:b/>
                <w:sz w:val="20"/>
                <w:szCs w:val="20"/>
              </w:rPr>
            </w:pPr>
            <w:r>
              <w:rPr>
                <w:rFonts w:ascii="Arial" w:hAnsi="Arial" w:cs="Arial"/>
                <w:b/>
                <w:sz w:val="20"/>
                <w:szCs w:val="20"/>
              </w:rPr>
              <w:t>0</w:t>
            </w:r>
          </w:p>
        </w:tc>
      </w:tr>
    </w:tbl>
    <w:p w:rsidR="00B67C3B" w:rsidRDefault="00B67C3B" w:rsidP="00B67C3B">
      <w:pPr>
        <w:ind w:right="-574"/>
        <w:rPr>
          <w:rFonts w:ascii="Arial" w:hAnsi="Arial" w:cs="Arial"/>
          <w:b/>
          <w:sz w:val="20"/>
          <w:szCs w:val="20"/>
        </w:rPr>
      </w:pPr>
    </w:p>
    <w:p w:rsidR="00B67C3B" w:rsidRDefault="00B67C3B" w:rsidP="00B67C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559"/>
        <w:gridCol w:w="1353"/>
        <w:gridCol w:w="1858"/>
        <w:gridCol w:w="1183"/>
      </w:tblGrid>
      <w:tr w:rsidR="00B67C3B" w:rsidTr="00B67C3B">
        <w:tc>
          <w:tcPr>
            <w:tcW w:w="2660"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FRI</w:t>
            </w:r>
          </w:p>
        </w:tc>
        <w:tc>
          <w:tcPr>
            <w:tcW w:w="1559"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2013</w:t>
            </w:r>
          </w:p>
        </w:tc>
        <w:tc>
          <w:tcPr>
            <w:tcW w:w="1353"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2012</w:t>
            </w:r>
          </w:p>
        </w:tc>
        <w:tc>
          <w:tcPr>
            <w:tcW w:w="1858"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2011</w:t>
            </w:r>
          </w:p>
        </w:tc>
        <w:tc>
          <w:tcPr>
            <w:tcW w:w="1183"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2010</w:t>
            </w:r>
          </w:p>
        </w:tc>
      </w:tr>
      <w:tr w:rsidR="00B67C3B" w:rsidTr="00B67C3B">
        <w:tc>
          <w:tcPr>
            <w:tcW w:w="2660"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Požar civil</w:t>
            </w:r>
          </w:p>
        </w:tc>
        <w:tc>
          <w:tcPr>
            <w:tcW w:w="1559"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35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858"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18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r>
      <w:tr w:rsidR="00B67C3B" w:rsidTr="00B67C3B">
        <w:tc>
          <w:tcPr>
            <w:tcW w:w="2660"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Vlom</w:t>
            </w:r>
          </w:p>
        </w:tc>
        <w:tc>
          <w:tcPr>
            <w:tcW w:w="1559"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35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858"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18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r>
      <w:tr w:rsidR="00B67C3B" w:rsidTr="00B67C3B">
        <w:tc>
          <w:tcPr>
            <w:tcW w:w="2660"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Splošna odgovornost</w:t>
            </w:r>
          </w:p>
        </w:tc>
        <w:tc>
          <w:tcPr>
            <w:tcW w:w="1559"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35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858"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18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r>
      <w:tr w:rsidR="00B67C3B" w:rsidTr="00B67C3B">
        <w:tc>
          <w:tcPr>
            <w:tcW w:w="2660"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Zavarovanje računalnikov</w:t>
            </w:r>
          </w:p>
        </w:tc>
        <w:tc>
          <w:tcPr>
            <w:tcW w:w="1559"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700,00</w:t>
            </w:r>
          </w:p>
        </w:tc>
        <w:tc>
          <w:tcPr>
            <w:tcW w:w="135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1221,76</w:t>
            </w:r>
          </w:p>
        </w:tc>
        <w:tc>
          <w:tcPr>
            <w:tcW w:w="1858"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18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r>
      <w:tr w:rsidR="00B67C3B" w:rsidTr="00B67C3B">
        <w:tc>
          <w:tcPr>
            <w:tcW w:w="2660"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Zavarovanje stekla</w:t>
            </w:r>
          </w:p>
        </w:tc>
        <w:tc>
          <w:tcPr>
            <w:tcW w:w="1559"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353" w:type="dxa"/>
            <w:tcBorders>
              <w:top w:val="single" w:sz="4" w:space="0" w:color="auto"/>
              <w:left w:val="single" w:sz="4" w:space="0" w:color="auto"/>
              <w:bottom w:val="single" w:sz="4" w:space="0" w:color="auto"/>
              <w:right w:val="single" w:sz="4" w:space="0" w:color="auto"/>
            </w:tcBorders>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858"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0</w:t>
            </w:r>
          </w:p>
        </w:tc>
        <w:tc>
          <w:tcPr>
            <w:tcW w:w="1183" w:type="dxa"/>
            <w:tcBorders>
              <w:top w:val="single" w:sz="4" w:space="0" w:color="auto"/>
              <w:left w:val="single" w:sz="4" w:space="0" w:color="auto"/>
              <w:bottom w:val="single" w:sz="4" w:space="0" w:color="auto"/>
              <w:right w:val="single" w:sz="4" w:space="0" w:color="auto"/>
            </w:tcBorders>
            <w:hideMark/>
          </w:tcPr>
          <w:p w:rsidR="00B67C3B" w:rsidRDefault="00B67C3B" w:rsidP="00B67C3B">
            <w:pPr>
              <w:ind w:right="-574"/>
              <w:rPr>
                <w:rFonts w:ascii="Arial" w:hAnsi="Arial" w:cs="Arial"/>
                <w:b/>
                <w:sz w:val="20"/>
                <w:szCs w:val="20"/>
              </w:rPr>
            </w:pPr>
            <w:r>
              <w:rPr>
                <w:rFonts w:ascii="Arial" w:hAnsi="Arial" w:cs="Arial"/>
                <w:b/>
                <w:sz w:val="20"/>
                <w:szCs w:val="20"/>
              </w:rPr>
              <w:t>0</w:t>
            </w:r>
          </w:p>
        </w:tc>
      </w:tr>
      <w:tr w:rsidR="002F4A7C" w:rsidTr="00B67C3B">
        <w:tc>
          <w:tcPr>
            <w:tcW w:w="2660" w:type="dxa"/>
            <w:tcBorders>
              <w:top w:val="single" w:sz="4" w:space="0" w:color="auto"/>
              <w:left w:val="single" w:sz="4" w:space="0" w:color="auto"/>
              <w:bottom w:val="single" w:sz="4" w:space="0" w:color="auto"/>
              <w:right w:val="single" w:sz="4" w:space="0" w:color="auto"/>
            </w:tcBorders>
          </w:tcPr>
          <w:p w:rsidR="002F4A7C" w:rsidRDefault="002F4A7C" w:rsidP="00B67C3B">
            <w:pPr>
              <w:ind w:right="-574"/>
              <w:rPr>
                <w:rFonts w:ascii="Arial" w:hAnsi="Arial" w:cs="Arial"/>
                <w:b/>
                <w:sz w:val="20"/>
                <w:szCs w:val="20"/>
              </w:rPr>
            </w:pPr>
            <w:r>
              <w:rPr>
                <w:rFonts w:ascii="Arial" w:hAnsi="Arial" w:cs="Arial"/>
                <w:b/>
                <w:sz w:val="20"/>
                <w:szCs w:val="20"/>
              </w:rPr>
              <w:t>Zavarovanje strojeloma</w:t>
            </w:r>
          </w:p>
        </w:tc>
        <w:tc>
          <w:tcPr>
            <w:tcW w:w="1559" w:type="dxa"/>
            <w:tcBorders>
              <w:top w:val="single" w:sz="4" w:space="0" w:color="auto"/>
              <w:left w:val="single" w:sz="4" w:space="0" w:color="auto"/>
              <w:bottom w:val="single" w:sz="4" w:space="0" w:color="auto"/>
              <w:right w:val="single" w:sz="4" w:space="0" w:color="auto"/>
            </w:tcBorders>
          </w:tcPr>
          <w:p w:rsidR="002F4A7C" w:rsidRDefault="002F4A7C" w:rsidP="00B67C3B">
            <w:pPr>
              <w:ind w:right="-574"/>
              <w:rPr>
                <w:rFonts w:ascii="Arial" w:hAnsi="Arial" w:cs="Arial"/>
                <w:b/>
                <w:sz w:val="20"/>
                <w:szCs w:val="20"/>
              </w:rPr>
            </w:pPr>
            <w:r>
              <w:rPr>
                <w:rFonts w:ascii="Arial" w:hAnsi="Arial" w:cs="Arial"/>
                <w:b/>
                <w:sz w:val="20"/>
                <w:szCs w:val="20"/>
              </w:rPr>
              <w:t>0</w:t>
            </w:r>
          </w:p>
        </w:tc>
        <w:tc>
          <w:tcPr>
            <w:tcW w:w="1353" w:type="dxa"/>
            <w:tcBorders>
              <w:top w:val="single" w:sz="4" w:space="0" w:color="auto"/>
              <w:left w:val="single" w:sz="4" w:space="0" w:color="auto"/>
              <w:bottom w:val="single" w:sz="4" w:space="0" w:color="auto"/>
              <w:right w:val="single" w:sz="4" w:space="0" w:color="auto"/>
            </w:tcBorders>
          </w:tcPr>
          <w:p w:rsidR="002F4A7C" w:rsidRDefault="002F4A7C" w:rsidP="00B67C3B">
            <w:pPr>
              <w:ind w:right="-574"/>
              <w:rPr>
                <w:rFonts w:ascii="Arial" w:hAnsi="Arial" w:cs="Arial"/>
                <w:b/>
                <w:sz w:val="20"/>
                <w:szCs w:val="20"/>
              </w:rPr>
            </w:pPr>
            <w:r>
              <w:rPr>
                <w:rFonts w:ascii="Arial" w:hAnsi="Arial" w:cs="Arial"/>
                <w:b/>
                <w:sz w:val="20"/>
                <w:szCs w:val="20"/>
              </w:rPr>
              <w:t>0</w:t>
            </w:r>
          </w:p>
        </w:tc>
        <w:tc>
          <w:tcPr>
            <w:tcW w:w="1858" w:type="dxa"/>
            <w:tcBorders>
              <w:top w:val="single" w:sz="4" w:space="0" w:color="auto"/>
              <w:left w:val="single" w:sz="4" w:space="0" w:color="auto"/>
              <w:bottom w:val="single" w:sz="4" w:space="0" w:color="auto"/>
              <w:right w:val="single" w:sz="4" w:space="0" w:color="auto"/>
            </w:tcBorders>
          </w:tcPr>
          <w:p w:rsidR="002F4A7C" w:rsidRDefault="002F4A7C" w:rsidP="00B67C3B">
            <w:pPr>
              <w:ind w:right="-574"/>
              <w:rPr>
                <w:rFonts w:ascii="Arial" w:hAnsi="Arial" w:cs="Arial"/>
                <w:b/>
                <w:sz w:val="20"/>
                <w:szCs w:val="20"/>
              </w:rPr>
            </w:pPr>
            <w:r>
              <w:rPr>
                <w:rFonts w:ascii="Arial" w:hAnsi="Arial" w:cs="Arial"/>
                <w:b/>
                <w:sz w:val="20"/>
                <w:szCs w:val="20"/>
              </w:rPr>
              <w:t>0</w:t>
            </w:r>
          </w:p>
        </w:tc>
        <w:tc>
          <w:tcPr>
            <w:tcW w:w="1183" w:type="dxa"/>
            <w:tcBorders>
              <w:top w:val="single" w:sz="4" w:space="0" w:color="auto"/>
              <w:left w:val="single" w:sz="4" w:space="0" w:color="auto"/>
              <w:bottom w:val="single" w:sz="4" w:space="0" w:color="auto"/>
              <w:right w:val="single" w:sz="4" w:space="0" w:color="auto"/>
            </w:tcBorders>
          </w:tcPr>
          <w:p w:rsidR="002F4A7C" w:rsidRDefault="002F4A7C" w:rsidP="00B67C3B">
            <w:pPr>
              <w:ind w:right="-574"/>
              <w:rPr>
                <w:rFonts w:ascii="Arial" w:hAnsi="Arial" w:cs="Arial"/>
                <w:b/>
                <w:sz w:val="20"/>
                <w:szCs w:val="20"/>
              </w:rPr>
            </w:pPr>
            <w:r>
              <w:rPr>
                <w:rFonts w:ascii="Arial" w:hAnsi="Arial" w:cs="Arial"/>
                <w:b/>
                <w:sz w:val="20"/>
                <w:szCs w:val="20"/>
              </w:rPr>
              <w:t>0</w:t>
            </w:r>
          </w:p>
        </w:tc>
      </w:tr>
    </w:tbl>
    <w:p w:rsidR="00B67C3B" w:rsidRDefault="00B67C3B" w:rsidP="00B67C3B">
      <w:pPr>
        <w:ind w:right="-574"/>
        <w:rPr>
          <w:rFonts w:ascii="Arial" w:hAnsi="Arial" w:cs="Arial"/>
          <w:b/>
          <w:sz w:val="20"/>
          <w:szCs w:val="20"/>
        </w:rPr>
      </w:pPr>
    </w:p>
    <w:p w:rsidR="00B67C3B" w:rsidRDefault="00B67C3B" w:rsidP="00B67C3B"/>
    <w:p w:rsidR="006F42C8" w:rsidRPr="00502108" w:rsidRDefault="006F42C8" w:rsidP="007C765F">
      <w:pPr>
        <w:rPr>
          <w:rFonts w:asciiTheme="minorHAnsi" w:hAnsiTheme="minorHAnsi" w:cs="Arial"/>
          <w:b/>
          <w:sz w:val="22"/>
          <w:szCs w:val="22"/>
        </w:rPr>
      </w:pPr>
    </w:p>
    <w:sectPr w:rsidR="006F42C8" w:rsidRPr="00502108" w:rsidSect="005C7090">
      <w:headerReference w:type="default" r:id="rId18"/>
      <w:footerReference w:type="even" r:id="rId19"/>
      <w:footerReference w:type="default" r:id="rId20"/>
      <w:pgSz w:w="11906" w:h="16838"/>
      <w:pgMar w:top="1417" w:right="1274"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133" w:rsidRDefault="00F71133">
      <w:r>
        <w:separator/>
      </w:r>
    </w:p>
  </w:endnote>
  <w:endnote w:type="continuationSeparator" w:id="0">
    <w:p w:rsidR="00F71133" w:rsidRDefault="00F7113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16" w:rsidRDefault="00224F29" w:rsidP="00A51663">
    <w:pPr>
      <w:pStyle w:val="Noga"/>
      <w:framePr w:wrap="around" w:vAnchor="text" w:hAnchor="margin" w:xAlign="right" w:y="1"/>
      <w:rPr>
        <w:rStyle w:val="tevilkastrani"/>
      </w:rPr>
    </w:pPr>
    <w:r>
      <w:rPr>
        <w:rStyle w:val="tevilkastrani"/>
      </w:rPr>
      <w:fldChar w:fldCharType="begin"/>
    </w:r>
    <w:r w:rsidR="006E7916">
      <w:rPr>
        <w:rStyle w:val="tevilkastrani"/>
      </w:rPr>
      <w:instrText xml:space="preserve">PAGE  </w:instrText>
    </w:r>
    <w:r>
      <w:rPr>
        <w:rStyle w:val="tevilkastrani"/>
      </w:rPr>
      <w:fldChar w:fldCharType="end"/>
    </w:r>
  </w:p>
  <w:p w:rsidR="006E7916" w:rsidRDefault="006E7916" w:rsidP="001A4D66">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16" w:rsidRPr="001A4D66" w:rsidRDefault="00224F29" w:rsidP="00A51663">
    <w:pPr>
      <w:pStyle w:val="Noga"/>
      <w:framePr w:wrap="around" w:vAnchor="text" w:hAnchor="margin" w:xAlign="right" w:y="1"/>
      <w:rPr>
        <w:rStyle w:val="tevilkastrani"/>
        <w:rFonts w:ascii="Calibri" w:hAnsi="Calibri"/>
        <w:sz w:val="18"/>
        <w:szCs w:val="18"/>
      </w:rPr>
    </w:pPr>
    <w:r w:rsidRPr="001A4D66">
      <w:rPr>
        <w:rStyle w:val="tevilkastrani"/>
        <w:rFonts w:ascii="Calibri" w:hAnsi="Calibri"/>
        <w:sz w:val="18"/>
        <w:szCs w:val="18"/>
      </w:rPr>
      <w:fldChar w:fldCharType="begin"/>
    </w:r>
    <w:r w:rsidR="006E7916" w:rsidRPr="001A4D66">
      <w:rPr>
        <w:rStyle w:val="tevilkastrani"/>
        <w:rFonts w:ascii="Calibri" w:hAnsi="Calibri"/>
        <w:sz w:val="18"/>
        <w:szCs w:val="18"/>
      </w:rPr>
      <w:instrText xml:space="preserve">PAGE  </w:instrText>
    </w:r>
    <w:r w:rsidRPr="001A4D66">
      <w:rPr>
        <w:rStyle w:val="tevilkastrani"/>
        <w:rFonts w:ascii="Calibri" w:hAnsi="Calibri"/>
        <w:sz w:val="18"/>
        <w:szCs w:val="18"/>
      </w:rPr>
      <w:fldChar w:fldCharType="separate"/>
    </w:r>
    <w:r w:rsidR="00B835F0">
      <w:rPr>
        <w:rStyle w:val="tevilkastrani"/>
        <w:rFonts w:ascii="Calibri" w:hAnsi="Calibri"/>
        <w:noProof/>
        <w:sz w:val="18"/>
        <w:szCs w:val="18"/>
      </w:rPr>
      <w:t>51</w:t>
    </w:r>
    <w:r w:rsidRPr="001A4D66">
      <w:rPr>
        <w:rStyle w:val="tevilkastrani"/>
        <w:rFonts w:ascii="Calibri" w:hAnsi="Calibri"/>
        <w:sz w:val="18"/>
        <w:szCs w:val="18"/>
      </w:rPr>
      <w:fldChar w:fldCharType="end"/>
    </w:r>
  </w:p>
  <w:p w:rsidR="006E7916" w:rsidRPr="00616F68" w:rsidRDefault="006E7916" w:rsidP="001A4D66">
    <w:pPr>
      <w:pStyle w:val="Noga"/>
      <w:ind w:right="360"/>
      <w:jc w:val="both"/>
      <w:rPr>
        <w:rStyle w:val="tevilkastrani"/>
        <w:rFonts w:ascii="Calibri" w:hAnsi="Calibri" w:cs="Arial"/>
        <w:sz w:val="14"/>
        <w:szCs w:val="14"/>
      </w:rPr>
    </w:pPr>
    <w:r>
      <w:rPr>
        <w:rStyle w:val="tevilkastrani"/>
        <w:rFonts w:ascii="Arial" w:hAnsi="Arial" w:cs="Arial"/>
        <w:sz w:val="12"/>
        <w:szCs w:val="12"/>
      </w:rPr>
      <w:t>Zavarovanje oseb in premoženja</w:t>
    </w:r>
    <w:r>
      <w:rPr>
        <w:rFonts w:ascii="Calibri" w:hAnsi="Calibri" w:cs="Arial"/>
        <w:sz w:val="14"/>
        <w:szCs w:val="14"/>
      </w:rPr>
      <w:t xml:space="preserve"> Fakultete za kemijo in kemijsko tehnologijo Univerze v Ljubljani ter Fakultete za računalništvo in informatiko Univerze v Ljubljani za 4 leta</w:t>
    </w:r>
  </w:p>
  <w:p w:rsidR="006E7916" w:rsidRDefault="006E7916" w:rsidP="006731EE">
    <w:pPr>
      <w:pStyle w:val="Noga"/>
      <w:rPr>
        <w:rStyle w:val="tevilkastrani"/>
        <w:sz w:val="22"/>
        <w:szCs w:val="22"/>
      </w:rPr>
    </w:pPr>
  </w:p>
  <w:p w:rsidR="006E7916" w:rsidRDefault="006E7916" w:rsidP="006731EE">
    <w:pPr>
      <w:pStyle w:val="Noga"/>
      <w:jc w:val="center"/>
      <w:rPr>
        <w:rFonts w:cs="Arial"/>
        <w:sz w:val="16"/>
        <w:szCs w:val="16"/>
      </w:rPr>
    </w:pPr>
  </w:p>
  <w:p w:rsidR="006E7916" w:rsidRDefault="006E791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133" w:rsidRDefault="00F71133">
      <w:r>
        <w:separator/>
      </w:r>
    </w:p>
  </w:footnote>
  <w:footnote w:type="continuationSeparator" w:id="0">
    <w:p w:rsidR="00F71133" w:rsidRDefault="00F71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16" w:rsidRDefault="006E7916" w:rsidP="00FF1532">
    <w:pPr>
      <w:pStyle w:val="Glava"/>
      <w:tabs>
        <w:tab w:val="clear" w:pos="4536"/>
      </w:tabs>
    </w:pPr>
    <w:r>
      <w:rPr>
        <w:noProof/>
      </w:rPr>
      <w:drawing>
        <wp:inline distT="0" distB="0" distL="0" distR="0">
          <wp:extent cx="3086100" cy="819150"/>
          <wp:effectExtent l="19050" t="0" r="0" b="0"/>
          <wp:docPr id="1" name="Slika 0" descr="FK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KT.png"/>
                  <pic:cNvPicPr/>
                </pic:nvPicPr>
                <pic:blipFill>
                  <a:blip r:embed="rId1"/>
                  <a:stretch>
                    <a:fillRect/>
                  </a:stretch>
                </pic:blipFill>
                <pic:spPr>
                  <a:xfrm>
                    <a:off x="0" y="0"/>
                    <a:ext cx="3086100" cy="819150"/>
                  </a:xfrm>
                  <a:prstGeom prst="rect">
                    <a:avLst/>
                  </a:prstGeom>
                </pic:spPr>
              </pic:pic>
            </a:graphicData>
          </a:graphic>
        </wp:inline>
      </w:drawing>
    </w:r>
    <w:r>
      <w:rPr>
        <w:noProof/>
      </w:rPr>
      <w:t xml:space="preserve">        </w:t>
    </w:r>
    <w:r>
      <w:rPr>
        <w:noProof/>
      </w:rPr>
      <w:tab/>
    </w:r>
    <w:r>
      <w:rPr>
        <w:noProof/>
      </w:rPr>
      <w:drawing>
        <wp:inline distT="0" distB="0" distL="0" distR="0">
          <wp:extent cx="971550" cy="942975"/>
          <wp:effectExtent l="19050" t="0" r="0" b="0"/>
          <wp:docPr id="2" name="Slika 1" descr="napis_f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is_fri.gif"/>
                  <pic:cNvPicPr/>
                </pic:nvPicPr>
                <pic:blipFill>
                  <a:blip r:embed="rId2"/>
                  <a:stretch>
                    <a:fillRect/>
                  </a:stretch>
                </pic:blipFill>
                <pic:spPr>
                  <a:xfrm>
                    <a:off x="0" y="0"/>
                    <a:ext cx="971550" cy="942975"/>
                  </a:xfrm>
                  <a:prstGeom prst="rect">
                    <a:avLst/>
                  </a:prstGeom>
                </pic:spPr>
              </pic:pic>
            </a:graphicData>
          </a:graphic>
        </wp:inline>
      </w:drawing>
    </w:r>
  </w:p>
  <w:p w:rsidR="006E7916" w:rsidRDefault="006E7916" w:rsidP="00663443">
    <w:pPr>
      <w:pStyle w:val="Glava"/>
      <w:tabs>
        <w:tab w:val="clear" w:pos="4536"/>
        <w:tab w:val="clear" w:pos="9072"/>
      </w:tabs>
    </w:pPr>
  </w:p>
  <w:p w:rsidR="006E7916" w:rsidRPr="005804C4" w:rsidRDefault="006E7916" w:rsidP="005804C4">
    <w:pPr>
      <w:jc w:val="center"/>
      <w:rPr>
        <w:rFonts w:ascii="Arial Narrow" w:hAnsi="Arial Narrow" w:cs="Arial"/>
        <w:color w:val="0033CC"/>
        <w:sz w:val="15"/>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singleLevel"/>
    <w:tmpl w:val="00000035"/>
    <w:name w:val="WW8Num52"/>
    <w:lvl w:ilvl="0">
      <w:start w:val="4"/>
      <w:numFmt w:val="bullet"/>
      <w:lvlText w:val="-"/>
      <w:lvlJc w:val="left"/>
      <w:pPr>
        <w:tabs>
          <w:tab w:val="num" w:pos="1260"/>
        </w:tabs>
        <w:ind w:left="1260" w:hanging="360"/>
      </w:pPr>
      <w:rPr>
        <w:rFonts w:ascii="Tahoma" w:hAnsi="Tahoma"/>
      </w:rPr>
    </w:lvl>
  </w:abstractNum>
  <w:abstractNum w:abstractNumId="1">
    <w:nsid w:val="00060AD3"/>
    <w:multiLevelType w:val="hybridMultilevel"/>
    <w:tmpl w:val="AC06D9A6"/>
    <w:lvl w:ilvl="0" w:tplc="1CCE8DB0">
      <w:start w:val="1"/>
      <w:numFmt w:val="bullet"/>
      <w:lvlText w:val=""/>
      <w:lvlJc w:val="left"/>
      <w:pPr>
        <w:tabs>
          <w:tab w:val="num" w:pos="360"/>
        </w:tabs>
        <w:ind w:left="360" w:hanging="360"/>
      </w:pPr>
      <w:rPr>
        <w:rFonts w:ascii="Wingdings" w:hAnsi="Wingdings" w:hint="default"/>
      </w:rPr>
    </w:lvl>
    <w:lvl w:ilvl="1" w:tplc="0624F4EC">
      <w:start w:val="1"/>
      <w:numFmt w:val="decimal"/>
      <w:lvlText w:val="%2."/>
      <w:lvlJc w:val="left"/>
      <w:pPr>
        <w:tabs>
          <w:tab w:val="num" w:pos="1440"/>
        </w:tabs>
        <w:ind w:left="1440" w:hanging="360"/>
      </w:pPr>
    </w:lvl>
    <w:lvl w:ilvl="2" w:tplc="B9020356">
      <w:start w:val="1"/>
      <w:numFmt w:val="decimal"/>
      <w:lvlText w:val="%3."/>
      <w:lvlJc w:val="left"/>
      <w:pPr>
        <w:tabs>
          <w:tab w:val="num" w:pos="2160"/>
        </w:tabs>
        <w:ind w:left="2160" w:hanging="360"/>
      </w:pPr>
    </w:lvl>
    <w:lvl w:ilvl="3" w:tplc="6204C97E">
      <w:start w:val="1"/>
      <w:numFmt w:val="decimal"/>
      <w:lvlText w:val="%4."/>
      <w:lvlJc w:val="left"/>
      <w:pPr>
        <w:tabs>
          <w:tab w:val="num" w:pos="2880"/>
        </w:tabs>
        <w:ind w:left="2880" w:hanging="360"/>
      </w:pPr>
    </w:lvl>
    <w:lvl w:ilvl="4" w:tplc="9F667F12">
      <w:start w:val="1"/>
      <w:numFmt w:val="decimal"/>
      <w:lvlText w:val="%5."/>
      <w:lvlJc w:val="left"/>
      <w:pPr>
        <w:tabs>
          <w:tab w:val="num" w:pos="3600"/>
        </w:tabs>
        <w:ind w:left="3600" w:hanging="360"/>
      </w:pPr>
    </w:lvl>
    <w:lvl w:ilvl="5" w:tplc="34FAA1FC">
      <w:start w:val="1"/>
      <w:numFmt w:val="decimal"/>
      <w:lvlText w:val="%6."/>
      <w:lvlJc w:val="left"/>
      <w:pPr>
        <w:tabs>
          <w:tab w:val="num" w:pos="4320"/>
        </w:tabs>
        <w:ind w:left="4320" w:hanging="360"/>
      </w:pPr>
    </w:lvl>
    <w:lvl w:ilvl="6" w:tplc="D598E6BA">
      <w:start w:val="1"/>
      <w:numFmt w:val="decimal"/>
      <w:lvlText w:val="%7."/>
      <w:lvlJc w:val="left"/>
      <w:pPr>
        <w:tabs>
          <w:tab w:val="num" w:pos="5040"/>
        </w:tabs>
        <w:ind w:left="5040" w:hanging="360"/>
      </w:pPr>
    </w:lvl>
    <w:lvl w:ilvl="7" w:tplc="18863AE6">
      <w:start w:val="1"/>
      <w:numFmt w:val="decimal"/>
      <w:lvlText w:val="%8."/>
      <w:lvlJc w:val="left"/>
      <w:pPr>
        <w:tabs>
          <w:tab w:val="num" w:pos="5760"/>
        </w:tabs>
        <w:ind w:left="5760" w:hanging="360"/>
      </w:pPr>
    </w:lvl>
    <w:lvl w:ilvl="8" w:tplc="170469B6">
      <w:start w:val="1"/>
      <w:numFmt w:val="decimal"/>
      <w:lvlText w:val="%9."/>
      <w:lvlJc w:val="left"/>
      <w:pPr>
        <w:tabs>
          <w:tab w:val="num" w:pos="6480"/>
        </w:tabs>
        <w:ind w:left="6480" w:hanging="360"/>
      </w:pPr>
    </w:lvl>
  </w:abstractNum>
  <w:abstractNum w:abstractNumId="2">
    <w:nsid w:val="028E1E09"/>
    <w:multiLevelType w:val="hybridMultilevel"/>
    <w:tmpl w:val="91806530"/>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4240625"/>
    <w:multiLevelType w:val="hybridMultilevel"/>
    <w:tmpl w:val="C5000F62"/>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4">
    <w:nsid w:val="09117B97"/>
    <w:multiLevelType w:val="hybridMultilevel"/>
    <w:tmpl w:val="48020B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173D52"/>
    <w:multiLevelType w:val="hybridMultilevel"/>
    <w:tmpl w:val="1C88FC4E"/>
    <w:lvl w:ilvl="0" w:tplc="04240001">
      <w:start w:val="1"/>
      <w:numFmt w:val="bullet"/>
      <w:lvlText w:val=""/>
      <w:lvlJc w:val="left"/>
      <w:pPr>
        <w:tabs>
          <w:tab w:val="num" w:pos="786"/>
        </w:tabs>
        <w:ind w:left="786"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15A6353F"/>
    <w:multiLevelType w:val="hybridMultilevel"/>
    <w:tmpl w:val="A9187072"/>
    <w:lvl w:ilvl="0" w:tplc="1966CAF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719440F"/>
    <w:multiLevelType w:val="hybridMultilevel"/>
    <w:tmpl w:val="30EC431A"/>
    <w:lvl w:ilvl="0" w:tplc="522CDFB8">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8">
    <w:nsid w:val="1B4E405A"/>
    <w:multiLevelType w:val="hybridMultilevel"/>
    <w:tmpl w:val="1DD260BE"/>
    <w:lvl w:ilvl="0" w:tplc="04240001">
      <w:start w:val="1"/>
      <w:numFmt w:val="bullet"/>
      <w:lvlText w:val=""/>
      <w:lvlJc w:val="left"/>
      <w:pPr>
        <w:tabs>
          <w:tab w:val="num" w:pos="360"/>
        </w:tabs>
        <w:ind w:left="340" w:hanging="34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9">
    <w:nsid w:val="233E42F8"/>
    <w:multiLevelType w:val="hybridMultilevel"/>
    <w:tmpl w:val="E33ACB9E"/>
    <w:lvl w:ilvl="0" w:tplc="A60CCB0E">
      <w:numFmt w:val="bullet"/>
      <w:lvlText w:val="-"/>
      <w:lvlJc w:val="left"/>
      <w:pPr>
        <w:tabs>
          <w:tab w:val="num" w:pos="786"/>
        </w:tabs>
        <w:ind w:left="786"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2F5A4D4F"/>
    <w:multiLevelType w:val="hybridMultilevel"/>
    <w:tmpl w:val="1F9E7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1635D12"/>
    <w:multiLevelType w:val="hybridMultilevel"/>
    <w:tmpl w:val="797018F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nsid w:val="339A5646"/>
    <w:multiLevelType w:val="hybridMultilevel"/>
    <w:tmpl w:val="19926A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43B02B8"/>
    <w:multiLevelType w:val="hybridMultilevel"/>
    <w:tmpl w:val="143806EA"/>
    <w:lvl w:ilvl="0" w:tplc="D2905686">
      <w:start w:val="1"/>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CB829CB"/>
    <w:multiLevelType w:val="hybridMultilevel"/>
    <w:tmpl w:val="3B6C0E58"/>
    <w:lvl w:ilvl="0" w:tplc="33EE82CC">
      <w:start w:val="1"/>
      <w:numFmt w:val="bullet"/>
      <w:lvlText w:val="-"/>
      <w:lvlJc w:val="left"/>
      <w:pPr>
        <w:tabs>
          <w:tab w:val="num" w:pos="420"/>
        </w:tabs>
        <w:ind w:left="420" w:hanging="360"/>
      </w:pPr>
      <w:rPr>
        <w:rFonts w:ascii="Arial" w:eastAsia="Times New Roman" w:hAnsi="Arial"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5">
    <w:nsid w:val="3CE85FD9"/>
    <w:multiLevelType w:val="multilevel"/>
    <w:tmpl w:val="64300D22"/>
    <w:lvl w:ilvl="0">
      <w:start w:val="1"/>
      <w:numFmt w:val="decimal"/>
      <w:lvlText w:val="%1."/>
      <w:lvlJc w:val="left"/>
      <w:pPr>
        <w:tabs>
          <w:tab w:val="num" w:pos="1080"/>
        </w:tabs>
        <w:ind w:left="1080" w:hanging="360"/>
      </w:pPr>
      <w:rPr>
        <w:b/>
      </w:rPr>
    </w:lvl>
    <w:lvl w:ilvl="1">
      <w:start w:val="1"/>
      <w:numFmt w:val="lowerLetter"/>
      <w:lvlText w:val="%2."/>
      <w:legacy w:legacy="1" w:legacySpace="120" w:legacyIndent="360"/>
      <w:lvlJc w:val="left"/>
      <w:pPr>
        <w:ind w:left="1440" w:hanging="360"/>
      </w:pPr>
      <w:rPr>
        <w:b/>
      </w:r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rPr>
        <w:b/>
      </w:r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6">
    <w:nsid w:val="41AC2614"/>
    <w:multiLevelType w:val="hybridMultilevel"/>
    <w:tmpl w:val="14A20A6A"/>
    <w:lvl w:ilvl="0" w:tplc="33EE82CC">
      <w:start w:val="1"/>
      <w:numFmt w:val="bullet"/>
      <w:lvlText w:val="-"/>
      <w:lvlJc w:val="left"/>
      <w:pPr>
        <w:tabs>
          <w:tab w:val="num" w:pos="420"/>
        </w:tabs>
        <w:ind w:left="4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1BF78D6"/>
    <w:multiLevelType w:val="hybridMultilevel"/>
    <w:tmpl w:val="EAFC7B22"/>
    <w:lvl w:ilvl="0" w:tplc="33EE82CC">
      <w:start w:val="1"/>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41DB4191"/>
    <w:multiLevelType w:val="hybridMultilevel"/>
    <w:tmpl w:val="62B8940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41633BB"/>
    <w:multiLevelType w:val="hybridMultilevel"/>
    <w:tmpl w:val="7B00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B12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C8F498D"/>
    <w:multiLevelType w:val="hybridMultilevel"/>
    <w:tmpl w:val="B28E9260"/>
    <w:lvl w:ilvl="0" w:tplc="EEC82212">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3">
    <w:nsid w:val="53A81580"/>
    <w:multiLevelType w:val="hybridMultilevel"/>
    <w:tmpl w:val="185E370C"/>
    <w:lvl w:ilvl="0" w:tplc="4A261406">
      <w:start w:val="1"/>
      <w:numFmt w:val="bullet"/>
      <w:lvlText w:val=""/>
      <w:lvlJc w:val="left"/>
      <w:pPr>
        <w:ind w:left="360" w:hanging="360"/>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nsid w:val="545D31E0"/>
    <w:multiLevelType w:val="hybridMultilevel"/>
    <w:tmpl w:val="25D00F26"/>
    <w:lvl w:ilvl="0" w:tplc="5D2607F8">
      <w:start w:val="3310"/>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584C25D3"/>
    <w:multiLevelType w:val="hybridMultilevel"/>
    <w:tmpl w:val="9C40D774"/>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6">
    <w:nsid w:val="5EAB0687"/>
    <w:multiLevelType w:val="singleLevel"/>
    <w:tmpl w:val="04240003"/>
    <w:lvl w:ilvl="0">
      <w:start w:val="1"/>
      <w:numFmt w:val="bullet"/>
      <w:lvlText w:val="o"/>
      <w:lvlJc w:val="left"/>
      <w:pPr>
        <w:ind w:left="786" w:hanging="360"/>
      </w:pPr>
      <w:rPr>
        <w:rFonts w:ascii="Courier New" w:hAnsi="Courier New" w:cs="Courier New" w:hint="default"/>
      </w:rPr>
    </w:lvl>
  </w:abstractNum>
  <w:abstractNum w:abstractNumId="27">
    <w:nsid w:val="66E7006D"/>
    <w:multiLevelType w:val="hybridMultilevel"/>
    <w:tmpl w:val="0624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010AD"/>
    <w:multiLevelType w:val="singleLevel"/>
    <w:tmpl w:val="0C090011"/>
    <w:lvl w:ilvl="0">
      <w:start w:val="1"/>
      <w:numFmt w:val="decimal"/>
      <w:lvlText w:val="%1)"/>
      <w:lvlJc w:val="left"/>
      <w:pPr>
        <w:tabs>
          <w:tab w:val="num" w:pos="360"/>
        </w:tabs>
        <w:ind w:left="360" w:hanging="360"/>
      </w:pPr>
    </w:lvl>
  </w:abstractNum>
  <w:abstractNum w:abstractNumId="29">
    <w:nsid w:val="6D727799"/>
    <w:multiLevelType w:val="hybridMultilevel"/>
    <w:tmpl w:val="359280DC"/>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71324FFA"/>
    <w:multiLevelType w:val="hybridMultilevel"/>
    <w:tmpl w:val="C24EBB3C"/>
    <w:lvl w:ilvl="0" w:tplc="2F0AF94A">
      <w:start w:val="6"/>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576A9"/>
    <w:multiLevelType w:val="hybridMultilevel"/>
    <w:tmpl w:val="A0F8E1E6"/>
    <w:lvl w:ilvl="0" w:tplc="D2905686">
      <w:start w:val="1"/>
      <w:numFmt w:val="bullet"/>
      <w:lvlText w:val="-"/>
      <w:lvlJc w:val="left"/>
      <w:pPr>
        <w:tabs>
          <w:tab w:val="num" w:pos="720"/>
        </w:tabs>
        <w:ind w:left="720" w:hanging="360"/>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14"/>
  </w:num>
  <w:num w:numId="4">
    <w:abstractNumId w:val="31"/>
  </w:num>
  <w:num w:numId="5">
    <w:abstractNumId w:val="18"/>
  </w:num>
  <w:num w:numId="6">
    <w:abstractNumId w:val="16"/>
  </w:num>
  <w:num w:numId="7">
    <w:abstractNumId w:val="1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num>
  <w:num w:numId="13">
    <w:abstractNumId w:val="2"/>
  </w:num>
  <w:num w:numId="14">
    <w:abstractNumId w:val="13"/>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12"/>
  </w:num>
  <w:num w:numId="21">
    <w:abstractNumId w:val="26"/>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num>
  <w:num w:numId="27">
    <w:abstractNumId w:val="22"/>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9"/>
  </w:num>
  <w:num w:numId="31">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2C70F0"/>
    <w:rsid w:val="00001BF3"/>
    <w:rsid w:val="00012C90"/>
    <w:rsid w:val="00023F88"/>
    <w:rsid w:val="000257AD"/>
    <w:rsid w:val="000310C5"/>
    <w:rsid w:val="00032C90"/>
    <w:rsid w:val="00033284"/>
    <w:rsid w:val="000335FE"/>
    <w:rsid w:val="00036BF0"/>
    <w:rsid w:val="00037402"/>
    <w:rsid w:val="00037E68"/>
    <w:rsid w:val="00043B20"/>
    <w:rsid w:val="00044258"/>
    <w:rsid w:val="000444E0"/>
    <w:rsid w:val="0004652C"/>
    <w:rsid w:val="000509D5"/>
    <w:rsid w:val="00051C14"/>
    <w:rsid w:val="00055008"/>
    <w:rsid w:val="00056D19"/>
    <w:rsid w:val="00057DC4"/>
    <w:rsid w:val="0006203B"/>
    <w:rsid w:val="000637BD"/>
    <w:rsid w:val="00065916"/>
    <w:rsid w:val="0006621A"/>
    <w:rsid w:val="00066635"/>
    <w:rsid w:val="000667FE"/>
    <w:rsid w:val="0006736F"/>
    <w:rsid w:val="00067E2E"/>
    <w:rsid w:val="000705DF"/>
    <w:rsid w:val="00074922"/>
    <w:rsid w:val="00077907"/>
    <w:rsid w:val="000820E6"/>
    <w:rsid w:val="000840F3"/>
    <w:rsid w:val="0008441A"/>
    <w:rsid w:val="00086D20"/>
    <w:rsid w:val="00090898"/>
    <w:rsid w:val="00091085"/>
    <w:rsid w:val="00091A22"/>
    <w:rsid w:val="0009238F"/>
    <w:rsid w:val="00093AC1"/>
    <w:rsid w:val="00095755"/>
    <w:rsid w:val="0009759A"/>
    <w:rsid w:val="000A0796"/>
    <w:rsid w:val="000A1023"/>
    <w:rsid w:val="000A275F"/>
    <w:rsid w:val="000B41C1"/>
    <w:rsid w:val="000B5183"/>
    <w:rsid w:val="000C2262"/>
    <w:rsid w:val="000C7F31"/>
    <w:rsid w:val="000D2C26"/>
    <w:rsid w:val="000E2970"/>
    <w:rsid w:val="000E4D2F"/>
    <w:rsid w:val="000E64F6"/>
    <w:rsid w:val="000E6C25"/>
    <w:rsid w:val="000E7152"/>
    <w:rsid w:val="000F1AAC"/>
    <w:rsid w:val="000F4C31"/>
    <w:rsid w:val="00105323"/>
    <w:rsid w:val="00106999"/>
    <w:rsid w:val="001072A8"/>
    <w:rsid w:val="001077C1"/>
    <w:rsid w:val="00107A34"/>
    <w:rsid w:val="00107ACD"/>
    <w:rsid w:val="00114D86"/>
    <w:rsid w:val="00115CD6"/>
    <w:rsid w:val="001168BA"/>
    <w:rsid w:val="0012614F"/>
    <w:rsid w:val="00126CC6"/>
    <w:rsid w:val="00126D93"/>
    <w:rsid w:val="001279EB"/>
    <w:rsid w:val="00131591"/>
    <w:rsid w:val="00134A45"/>
    <w:rsid w:val="00134AE8"/>
    <w:rsid w:val="0014009D"/>
    <w:rsid w:val="001403DB"/>
    <w:rsid w:val="001412E6"/>
    <w:rsid w:val="00144161"/>
    <w:rsid w:val="0014474F"/>
    <w:rsid w:val="001450AD"/>
    <w:rsid w:val="00145281"/>
    <w:rsid w:val="00145ED9"/>
    <w:rsid w:val="00147ACF"/>
    <w:rsid w:val="00151719"/>
    <w:rsid w:val="001521AD"/>
    <w:rsid w:val="001523E0"/>
    <w:rsid w:val="001543A9"/>
    <w:rsid w:val="00157816"/>
    <w:rsid w:val="001628AC"/>
    <w:rsid w:val="00162D2C"/>
    <w:rsid w:val="00163A40"/>
    <w:rsid w:val="00164977"/>
    <w:rsid w:val="00164B9D"/>
    <w:rsid w:val="001651E8"/>
    <w:rsid w:val="00166987"/>
    <w:rsid w:val="00170B53"/>
    <w:rsid w:val="00180C10"/>
    <w:rsid w:val="001810BE"/>
    <w:rsid w:val="00181B14"/>
    <w:rsid w:val="00181FAC"/>
    <w:rsid w:val="00182698"/>
    <w:rsid w:val="00185946"/>
    <w:rsid w:val="001866EB"/>
    <w:rsid w:val="0018756E"/>
    <w:rsid w:val="0019021B"/>
    <w:rsid w:val="00190657"/>
    <w:rsid w:val="00192A78"/>
    <w:rsid w:val="00193E50"/>
    <w:rsid w:val="0019487E"/>
    <w:rsid w:val="00197E32"/>
    <w:rsid w:val="001A0320"/>
    <w:rsid w:val="001A33E6"/>
    <w:rsid w:val="001A495A"/>
    <w:rsid w:val="001A4C66"/>
    <w:rsid w:val="001A4D66"/>
    <w:rsid w:val="001A5D17"/>
    <w:rsid w:val="001A7597"/>
    <w:rsid w:val="001A7C35"/>
    <w:rsid w:val="001B0DA6"/>
    <w:rsid w:val="001B1039"/>
    <w:rsid w:val="001B32A7"/>
    <w:rsid w:val="001B356F"/>
    <w:rsid w:val="001C18CF"/>
    <w:rsid w:val="001C2E86"/>
    <w:rsid w:val="001C5CDB"/>
    <w:rsid w:val="001C625D"/>
    <w:rsid w:val="001C6AEB"/>
    <w:rsid w:val="001D360B"/>
    <w:rsid w:val="001E1655"/>
    <w:rsid w:val="001F157B"/>
    <w:rsid w:val="001F1F98"/>
    <w:rsid w:val="001F2EAD"/>
    <w:rsid w:val="001F49A1"/>
    <w:rsid w:val="001F6458"/>
    <w:rsid w:val="001F67D7"/>
    <w:rsid w:val="00202373"/>
    <w:rsid w:val="0020550F"/>
    <w:rsid w:val="00207240"/>
    <w:rsid w:val="00207303"/>
    <w:rsid w:val="00207DE5"/>
    <w:rsid w:val="002109A3"/>
    <w:rsid w:val="0021163F"/>
    <w:rsid w:val="002118AE"/>
    <w:rsid w:val="00212475"/>
    <w:rsid w:val="00213B05"/>
    <w:rsid w:val="00215F55"/>
    <w:rsid w:val="002222F8"/>
    <w:rsid w:val="00223129"/>
    <w:rsid w:val="00224F29"/>
    <w:rsid w:val="0023183C"/>
    <w:rsid w:val="002401C8"/>
    <w:rsid w:val="00241375"/>
    <w:rsid w:val="00241BC4"/>
    <w:rsid w:val="00241CA3"/>
    <w:rsid w:val="002437A5"/>
    <w:rsid w:val="00243D5A"/>
    <w:rsid w:val="0024405A"/>
    <w:rsid w:val="0024441E"/>
    <w:rsid w:val="00244611"/>
    <w:rsid w:val="0024561E"/>
    <w:rsid w:val="00246B73"/>
    <w:rsid w:val="002517CF"/>
    <w:rsid w:val="00251D35"/>
    <w:rsid w:val="00257F7B"/>
    <w:rsid w:val="00260D7B"/>
    <w:rsid w:val="00261252"/>
    <w:rsid w:val="002656A1"/>
    <w:rsid w:val="00266CC5"/>
    <w:rsid w:val="00272C7A"/>
    <w:rsid w:val="00274FAE"/>
    <w:rsid w:val="00282067"/>
    <w:rsid w:val="00283BDA"/>
    <w:rsid w:val="002864D5"/>
    <w:rsid w:val="0029506B"/>
    <w:rsid w:val="00295606"/>
    <w:rsid w:val="0029651F"/>
    <w:rsid w:val="002A1128"/>
    <w:rsid w:val="002A5C19"/>
    <w:rsid w:val="002A5ED1"/>
    <w:rsid w:val="002A730F"/>
    <w:rsid w:val="002A76FA"/>
    <w:rsid w:val="002B21B9"/>
    <w:rsid w:val="002B593C"/>
    <w:rsid w:val="002B71D6"/>
    <w:rsid w:val="002C1581"/>
    <w:rsid w:val="002C1885"/>
    <w:rsid w:val="002C5122"/>
    <w:rsid w:val="002C70F0"/>
    <w:rsid w:val="002D5F2C"/>
    <w:rsid w:val="002E1F6A"/>
    <w:rsid w:val="002E3045"/>
    <w:rsid w:val="002E39F0"/>
    <w:rsid w:val="002E429E"/>
    <w:rsid w:val="002E4B11"/>
    <w:rsid w:val="002F196A"/>
    <w:rsid w:val="002F4A7C"/>
    <w:rsid w:val="002F5137"/>
    <w:rsid w:val="002F5B10"/>
    <w:rsid w:val="00300B49"/>
    <w:rsid w:val="0030236E"/>
    <w:rsid w:val="003066BA"/>
    <w:rsid w:val="0031393F"/>
    <w:rsid w:val="00314707"/>
    <w:rsid w:val="00315DCA"/>
    <w:rsid w:val="00316B59"/>
    <w:rsid w:val="00322773"/>
    <w:rsid w:val="003258E9"/>
    <w:rsid w:val="003276D6"/>
    <w:rsid w:val="00327CAC"/>
    <w:rsid w:val="00330B74"/>
    <w:rsid w:val="003313AB"/>
    <w:rsid w:val="003344FF"/>
    <w:rsid w:val="00334909"/>
    <w:rsid w:val="00340590"/>
    <w:rsid w:val="003410E8"/>
    <w:rsid w:val="00346307"/>
    <w:rsid w:val="0035188A"/>
    <w:rsid w:val="003519C3"/>
    <w:rsid w:val="00352459"/>
    <w:rsid w:val="00357C74"/>
    <w:rsid w:val="0036027A"/>
    <w:rsid w:val="003607C4"/>
    <w:rsid w:val="00365BDA"/>
    <w:rsid w:val="00373402"/>
    <w:rsid w:val="00374C09"/>
    <w:rsid w:val="00381BFD"/>
    <w:rsid w:val="00382AED"/>
    <w:rsid w:val="0038397E"/>
    <w:rsid w:val="003850B1"/>
    <w:rsid w:val="00391185"/>
    <w:rsid w:val="00393299"/>
    <w:rsid w:val="00394D3D"/>
    <w:rsid w:val="00396BC5"/>
    <w:rsid w:val="003A38EB"/>
    <w:rsid w:val="003A4FAE"/>
    <w:rsid w:val="003A64C0"/>
    <w:rsid w:val="003A7DCE"/>
    <w:rsid w:val="003B3186"/>
    <w:rsid w:val="003B348E"/>
    <w:rsid w:val="003B3A0A"/>
    <w:rsid w:val="003B5833"/>
    <w:rsid w:val="003B6C03"/>
    <w:rsid w:val="003C066D"/>
    <w:rsid w:val="003C0F4B"/>
    <w:rsid w:val="003C0FD3"/>
    <w:rsid w:val="003C32C5"/>
    <w:rsid w:val="003C41C0"/>
    <w:rsid w:val="003C5759"/>
    <w:rsid w:val="003C795D"/>
    <w:rsid w:val="003D0212"/>
    <w:rsid w:val="003D2EEF"/>
    <w:rsid w:val="003D37C4"/>
    <w:rsid w:val="003D5B83"/>
    <w:rsid w:val="003E1E18"/>
    <w:rsid w:val="003E3A98"/>
    <w:rsid w:val="003E57E2"/>
    <w:rsid w:val="003F03FA"/>
    <w:rsid w:val="003F0D5A"/>
    <w:rsid w:val="003F15FD"/>
    <w:rsid w:val="003F3588"/>
    <w:rsid w:val="003F36F5"/>
    <w:rsid w:val="003F7911"/>
    <w:rsid w:val="004009D7"/>
    <w:rsid w:val="00402554"/>
    <w:rsid w:val="00404A28"/>
    <w:rsid w:val="00405EAB"/>
    <w:rsid w:val="00407C07"/>
    <w:rsid w:val="0041067B"/>
    <w:rsid w:val="00410806"/>
    <w:rsid w:val="00412421"/>
    <w:rsid w:val="004128F3"/>
    <w:rsid w:val="004129B5"/>
    <w:rsid w:val="00415734"/>
    <w:rsid w:val="00417883"/>
    <w:rsid w:val="00422332"/>
    <w:rsid w:val="004225B4"/>
    <w:rsid w:val="00424DBE"/>
    <w:rsid w:val="00431E73"/>
    <w:rsid w:val="004325DB"/>
    <w:rsid w:val="00434BDA"/>
    <w:rsid w:val="00434DFC"/>
    <w:rsid w:val="00437D28"/>
    <w:rsid w:val="00443473"/>
    <w:rsid w:val="004434B5"/>
    <w:rsid w:val="00446D14"/>
    <w:rsid w:val="00450945"/>
    <w:rsid w:val="00453FE9"/>
    <w:rsid w:val="00454E9E"/>
    <w:rsid w:val="0045567C"/>
    <w:rsid w:val="004617B3"/>
    <w:rsid w:val="00463641"/>
    <w:rsid w:val="004675BD"/>
    <w:rsid w:val="004706A9"/>
    <w:rsid w:val="00470AAB"/>
    <w:rsid w:val="00470E22"/>
    <w:rsid w:val="0047285B"/>
    <w:rsid w:val="00473FAE"/>
    <w:rsid w:val="0047414E"/>
    <w:rsid w:val="00481DFB"/>
    <w:rsid w:val="004822AD"/>
    <w:rsid w:val="00482CAD"/>
    <w:rsid w:val="00485EDD"/>
    <w:rsid w:val="00490496"/>
    <w:rsid w:val="00492CF9"/>
    <w:rsid w:val="004954E2"/>
    <w:rsid w:val="00495F59"/>
    <w:rsid w:val="00497877"/>
    <w:rsid w:val="004A32FD"/>
    <w:rsid w:val="004A4C53"/>
    <w:rsid w:val="004A51C8"/>
    <w:rsid w:val="004A5511"/>
    <w:rsid w:val="004A62DD"/>
    <w:rsid w:val="004A6DBB"/>
    <w:rsid w:val="004A6F34"/>
    <w:rsid w:val="004A798E"/>
    <w:rsid w:val="004B0A30"/>
    <w:rsid w:val="004B62BC"/>
    <w:rsid w:val="004C010D"/>
    <w:rsid w:val="004C030D"/>
    <w:rsid w:val="004C0CEC"/>
    <w:rsid w:val="004C0D85"/>
    <w:rsid w:val="004C0DC4"/>
    <w:rsid w:val="004C1B81"/>
    <w:rsid w:val="004C269D"/>
    <w:rsid w:val="004C26DE"/>
    <w:rsid w:val="004C3D46"/>
    <w:rsid w:val="004C7FCD"/>
    <w:rsid w:val="004D5904"/>
    <w:rsid w:val="004D77EC"/>
    <w:rsid w:val="004E38FA"/>
    <w:rsid w:val="004E5B59"/>
    <w:rsid w:val="004E7477"/>
    <w:rsid w:val="004E7EAC"/>
    <w:rsid w:val="004F1168"/>
    <w:rsid w:val="004F457F"/>
    <w:rsid w:val="004F6984"/>
    <w:rsid w:val="004F77A7"/>
    <w:rsid w:val="004F7B88"/>
    <w:rsid w:val="00500E3B"/>
    <w:rsid w:val="0050130E"/>
    <w:rsid w:val="00501B61"/>
    <w:rsid w:val="00502108"/>
    <w:rsid w:val="00503FB8"/>
    <w:rsid w:val="0050414F"/>
    <w:rsid w:val="00504D0D"/>
    <w:rsid w:val="0050777C"/>
    <w:rsid w:val="00510714"/>
    <w:rsid w:val="005150A0"/>
    <w:rsid w:val="00515C9E"/>
    <w:rsid w:val="0051691A"/>
    <w:rsid w:val="005175BC"/>
    <w:rsid w:val="005202F8"/>
    <w:rsid w:val="00530947"/>
    <w:rsid w:val="00532BC7"/>
    <w:rsid w:val="00534677"/>
    <w:rsid w:val="00534EF6"/>
    <w:rsid w:val="00535349"/>
    <w:rsid w:val="00535BF2"/>
    <w:rsid w:val="0053793D"/>
    <w:rsid w:val="00544912"/>
    <w:rsid w:val="0054581B"/>
    <w:rsid w:val="005501E0"/>
    <w:rsid w:val="00550CA4"/>
    <w:rsid w:val="00552E33"/>
    <w:rsid w:val="005553A5"/>
    <w:rsid w:val="005566FB"/>
    <w:rsid w:val="005620E8"/>
    <w:rsid w:val="00562CD0"/>
    <w:rsid w:val="00565472"/>
    <w:rsid w:val="0057051B"/>
    <w:rsid w:val="00570880"/>
    <w:rsid w:val="00572387"/>
    <w:rsid w:val="005737B8"/>
    <w:rsid w:val="00576E7E"/>
    <w:rsid w:val="00577BCA"/>
    <w:rsid w:val="005804C4"/>
    <w:rsid w:val="00580898"/>
    <w:rsid w:val="005863B8"/>
    <w:rsid w:val="00590FEB"/>
    <w:rsid w:val="005919B7"/>
    <w:rsid w:val="005921F1"/>
    <w:rsid w:val="00596849"/>
    <w:rsid w:val="005A0E48"/>
    <w:rsid w:val="005A13C1"/>
    <w:rsid w:val="005A4604"/>
    <w:rsid w:val="005A4B99"/>
    <w:rsid w:val="005A592F"/>
    <w:rsid w:val="005A70E8"/>
    <w:rsid w:val="005A7425"/>
    <w:rsid w:val="005A7A95"/>
    <w:rsid w:val="005B232E"/>
    <w:rsid w:val="005B358A"/>
    <w:rsid w:val="005B5721"/>
    <w:rsid w:val="005C028D"/>
    <w:rsid w:val="005C0306"/>
    <w:rsid w:val="005C3580"/>
    <w:rsid w:val="005C4BFF"/>
    <w:rsid w:val="005C5E0D"/>
    <w:rsid w:val="005C658C"/>
    <w:rsid w:val="005C7090"/>
    <w:rsid w:val="005D3DD9"/>
    <w:rsid w:val="005D7452"/>
    <w:rsid w:val="005E3CA5"/>
    <w:rsid w:val="005E3EBD"/>
    <w:rsid w:val="005E40C0"/>
    <w:rsid w:val="005E4A84"/>
    <w:rsid w:val="005E66DE"/>
    <w:rsid w:val="005E66E0"/>
    <w:rsid w:val="005E7767"/>
    <w:rsid w:val="005E7EAE"/>
    <w:rsid w:val="005F5289"/>
    <w:rsid w:val="00604FE1"/>
    <w:rsid w:val="006050DF"/>
    <w:rsid w:val="006053B6"/>
    <w:rsid w:val="00605B42"/>
    <w:rsid w:val="00605FA2"/>
    <w:rsid w:val="006060CB"/>
    <w:rsid w:val="00607024"/>
    <w:rsid w:val="00612F14"/>
    <w:rsid w:val="0061450E"/>
    <w:rsid w:val="00615FC6"/>
    <w:rsid w:val="006163B8"/>
    <w:rsid w:val="00616F68"/>
    <w:rsid w:val="006175B5"/>
    <w:rsid w:val="0061784E"/>
    <w:rsid w:val="006207D9"/>
    <w:rsid w:val="00622432"/>
    <w:rsid w:val="00624200"/>
    <w:rsid w:val="00624EEA"/>
    <w:rsid w:val="00631FC4"/>
    <w:rsid w:val="00632AA9"/>
    <w:rsid w:val="0063797D"/>
    <w:rsid w:val="00641BD2"/>
    <w:rsid w:val="006422F4"/>
    <w:rsid w:val="00651359"/>
    <w:rsid w:val="0065142F"/>
    <w:rsid w:val="00651FCC"/>
    <w:rsid w:val="00653E7D"/>
    <w:rsid w:val="00663443"/>
    <w:rsid w:val="00665D19"/>
    <w:rsid w:val="006660C1"/>
    <w:rsid w:val="0066783C"/>
    <w:rsid w:val="00670D1A"/>
    <w:rsid w:val="006719D8"/>
    <w:rsid w:val="006723E2"/>
    <w:rsid w:val="006731EE"/>
    <w:rsid w:val="00676849"/>
    <w:rsid w:val="00677FDE"/>
    <w:rsid w:val="0068014B"/>
    <w:rsid w:val="00680901"/>
    <w:rsid w:val="00680A55"/>
    <w:rsid w:val="00683C01"/>
    <w:rsid w:val="006843F6"/>
    <w:rsid w:val="006865D8"/>
    <w:rsid w:val="00690AAD"/>
    <w:rsid w:val="006917F3"/>
    <w:rsid w:val="00691BAE"/>
    <w:rsid w:val="00693E43"/>
    <w:rsid w:val="006941D3"/>
    <w:rsid w:val="00695910"/>
    <w:rsid w:val="00695A8F"/>
    <w:rsid w:val="00696EAA"/>
    <w:rsid w:val="00697933"/>
    <w:rsid w:val="006A0F77"/>
    <w:rsid w:val="006B0109"/>
    <w:rsid w:val="006B05BA"/>
    <w:rsid w:val="006B1549"/>
    <w:rsid w:val="006B2138"/>
    <w:rsid w:val="006B3B46"/>
    <w:rsid w:val="006B540E"/>
    <w:rsid w:val="006B54AC"/>
    <w:rsid w:val="006B64D1"/>
    <w:rsid w:val="006B667F"/>
    <w:rsid w:val="006C037F"/>
    <w:rsid w:val="006C18C2"/>
    <w:rsid w:val="006C54CB"/>
    <w:rsid w:val="006C72CC"/>
    <w:rsid w:val="006D02C3"/>
    <w:rsid w:val="006D0D52"/>
    <w:rsid w:val="006D2178"/>
    <w:rsid w:val="006D266A"/>
    <w:rsid w:val="006D30F0"/>
    <w:rsid w:val="006D5DF7"/>
    <w:rsid w:val="006E0D06"/>
    <w:rsid w:val="006E11DF"/>
    <w:rsid w:val="006E2EE7"/>
    <w:rsid w:val="006E73E7"/>
    <w:rsid w:val="006E7916"/>
    <w:rsid w:val="006E7F69"/>
    <w:rsid w:val="006F3CDD"/>
    <w:rsid w:val="006F42C8"/>
    <w:rsid w:val="006F78F5"/>
    <w:rsid w:val="00700715"/>
    <w:rsid w:val="00702247"/>
    <w:rsid w:val="007043AD"/>
    <w:rsid w:val="0070450F"/>
    <w:rsid w:val="0070519F"/>
    <w:rsid w:val="00706A35"/>
    <w:rsid w:val="00712C06"/>
    <w:rsid w:val="00714542"/>
    <w:rsid w:val="0072167B"/>
    <w:rsid w:val="00721B09"/>
    <w:rsid w:val="00721BAA"/>
    <w:rsid w:val="007304DF"/>
    <w:rsid w:val="00731EDB"/>
    <w:rsid w:val="00734156"/>
    <w:rsid w:val="00734352"/>
    <w:rsid w:val="0073475B"/>
    <w:rsid w:val="00741338"/>
    <w:rsid w:val="00745406"/>
    <w:rsid w:val="007571FF"/>
    <w:rsid w:val="00760003"/>
    <w:rsid w:val="00760461"/>
    <w:rsid w:val="00761765"/>
    <w:rsid w:val="00762CDC"/>
    <w:rsid w:val="007642D3"/>
    <w:rsid w:val="0076754E"/>
    <w:rsid w:val="00767D3E"/>
    <w:rsid w:val="007709D6"/>
    <w:rsid w:val="00771118"/>
    <w:rsid w:val="00771910"/>
    <w:rsid w:val="00771C16"/>
    <w:rsid w:val="00772AB4"/>
    <w:rsid w:val="00774F97"/>
    <w:rsid w:val="00775394"/>
    <w:rsid w:val="00782117"/>
    <w:rsid w:val="00791FCC"/>
    <w:rsid w:val="00792324"/>
    <w:rsid w:val="00797D98"/>
    <w:rsid w:val="007A0CC5"/>
    <w:rsid w:val="007B46C2"/>
    <w:rsid w:val="007B4E11"/>
    <w:rsid w:val="007C08BA"/>
    <w:rsid w:val="007C0F40"/>
    <w:rsid w:val="007C322C"/>
    <w:rsid w:val="007C4419"/>
    <w:rsid w:val="007C48C4"/>
    <w:rsid w:val="007C765F"/>
    <w:rsid w:val="007C7C20"/>
    <w:rsid w:val="007D0F77"/>
    <w:rsid w:val="007D1534"/>
    <w:rsid w:val="007D4519"/>
    <w:rsid w:val="007D7BDB"/>
    <w:rsid w:val="007E1014"/>
    <w:rsid w:val="007E2B15"/>
    <w:rsid w:val="007E2E58"/>
    <w:rsid w:val="007E4A68"/>
    <w:rsid w:val="007E53C5"/>
    <w:rsid w:val="007F1A9B"/>
    <w:rsid w:val="007F5365"/>
    <w:rsid w:val="007F646A"/>
    <w:rsid w:val="007F7FB5"/>
    <w:rsid w:val="00800C65"/>
    <w:rsid w:val="00802BDA"/>
    <w:rsid w:val="008030B5"/>
    <w:rsid w:val="0081026C"/>
    <w:rsid w:val="00810B1F"/>
    <w:rsid w:val="008128D1"/>
    <w:rsid w:val="0081425C"/>
    <w:rsid w:val="008152E3"/>
    <w:rsid w:val="00816B1A"/>
    <w:rsid w:val="00816E13"/>
    <w:rsid w:val="00821DA1"/>
    <w:rsid w:val="008221F9"/>
    <w:rsid w:val="00825C8C"/>
    <w:rsid w:val="008266D3"/>
    <w:rsid w:val="008314D1"/>
    <w:rsid w:val="00836CE2"/>
    <w:rsid w:val="00842F61"/>
    <w:rsid w:val="00843302"/>
    <w:rsid w:val="00847EDF"/>
    <w:rsid w:val="00850E2B"/>
    <w:rsid w:val="0085271F"/>
    <w:rsid w:val="00852964"/>
    <w:rsid w:val="00853533"/>
    <w:rsid w:val="00853D38"/>
    <w:rsid w:val="008556CC"/>
    <w:rsid w:val="00857EF4"/>
    <w:rsid w:val="00862775"/>
    <w:rsid w:val="00864594"/>
    <w:rsid w:val="00865798"/>
    <w:rsid w:val="00870A75"/>
    <w:rsid w:val="008728DE"/>
    <w:rsid w:val="00891AA3"/>
    <w:rsid w:val="00893C23"/>
    <w:rsid w:val="00894AFB"/>
    <w:rsid w:val="00895AB0"/>
    <w:rsid w:val="00897C72"/>
    <w:rsid w:val="008A1A16"/>
    <w:rsid w:val="008A3997"/>
    <w:rsid w:val="008A7DA4"/>
    <w:rsid w:val="008B58E7"/>
    <w:rsid w:val="008B5DA1"/>
    <w:rsid w:val="008B5E58"/>
    <w:rsid w:val="008B7201"/>
    <w:rsid w:val="008B7613"/>
    <w:rsid w:val="008C3E63"/>
    <w:rsid w:val="008C3FEB"/>
    <w:rsid w:val="008C5078"/>
    <w:rsid w:val="008C63D9"/>
    <w:rsid w:val="008C682A"/>
    <w:rsid w:val="008C7018"/>
    <w:rsid w:val="008D071F"/>
    <w:rsid w:val="008D139C"/>
    <w:rsid w:val="008D1F3C"/>
    <w:rsid w:val="008D2409"/>
    <w:rsid w:val="008D2A27"/>
    <w:rsid w:val="008D7948"/>
    <w:rsid w:val="008E2F34"/>
    <w:rsid w:val="008E3E60"/>
    <w:rsid w:val="008E3F5A"/>
    <w:rsid w:val="008E6029"/>
    <w:rsid w:val="008E7F4B"/>
    <w:rsid w:val="008F02B4"/>
    <w:rsid w:val="008F0626"/>
    <w:rsid w:val="008F14F8"/>
    <w:rsid w:val="008F1A20"/>
    <w:rsid w:val="008F38B3"/>
    <w:rsid w:val="008F59B4"/>
    <w:rsid w:val="00901A3B"/>
    <w:rsid w:val="00901DD0"/>
    <w:rsid w:val="009058ED"/>
    <w:rsid w:val="00910391"/>
    <w:rsid w:val="00912659"/>
    <w:rsid w:val="00917680"/>
    <w:rsid w:val="00917BDB"/>
    <w:rsid w:val="0092138E"/>
    <w:rsid w:val="00921826"/>
    <w:rsid w:val="0092299D"/>
    <w:rsid w:val="00922BB8"/>
    <w:rsid w:val="00923C47"/>
    <w:rsid w:val="00927E85"/>
    <w:rsid w:val="0093018E"/>
    <w:rsid w:val="00930C2A"/>
    <w:rsid w:val="00931F3A"/>
    <w:rsid w:val="00933461"/>
    <w:rsid w:val="00933503"/>
    <w:rsid w:val="009354F0"/>
    <w:rsid w:val="00936A59"/>
    <w:rsid w:val="009404E0"/>
    <w:rsid w:val="00940B58"/>
    <w:rsid w:val="00940DF4"/>
    <w:rsid w:val="009427CA"/>
    <w:rsid w:val="00944227"/>
    <w:rsid w:val="00944CAF"/>
    <w:rsid w:val="009542F3"/>
    <w:rsid w:val="00956FB9"/>
    <w:rsid w:val="0096046A"/>
    <w:rsid w:val="00960AB1"/>
    <w:rsid w:val="009620B7"/>
    <w:rsid w:val="00967A67"/>
    <w:rsid w:val="00973260"/>
    <w:rsid w:val="00973353"/>
    <w:rsid w:val="009767F5"/>
    <w:rsid w:val="009768E2"/>
    <w:rsid w:val="0098289A"/>
    <w:rsid w:val="00985881"/>
    <w:rsid w:val="00987A41"/>
    <w:rsid w:val="00987F42"/>
    <w:rsid w:val="00992806"/>
    <w:rsid w:val="00993374"/>
    <w:rsid w:val="00993AEB"/>
    <w:rsid w:val="009A17DD"/>
    <w:rsid w:val="009A3B3B"/>
    <w:rsid w:val="009A5659"/>
    <w:rsid w:val="009A620B"/>
    <w:rsid w:val="009A661B"/>
    <w:rsid w:val="009A77CE"/>
    <w:rsid w:val="009B1C5C"/>
    <w:rsid w:val="009C0D83"/>
    <w:rsid w:val="009C3737"/>
    <w:rsid w:val="009C7C57"/>
    <w:rsid w:val="009D0BBB"/>
    <w:rsid w:val="009D1592"/>
    <w:rsid w:val="009D2050"/>
    <w:rsid w:val="009D302E"/>
    <w:rsid w:val="009D3C53"/>
    <w:rsid w:val="009E0352"/>
    <w:rsid w:val="009E0813"/>
    <w:rsid w:val="009E41EB"/>
    <w:rsid w:val="009E705F"/>
    <w:rsid w:val="009E7991"/>
    <w:rsid w:val="009F0934"/>
    <w:rsid w:val="009F0BFB"/>
    <w:rsid w:val="009F1100"/>
    <w:rsid w:val="00A02DDB"/>
    <w:rsid w:val="00A04F0A"/>
    <w:rsid w:val="00A07C0C"/>
    <w:rsid w:val="00A07DAB"/>
    <w:rsid w:val="00A14FC0"/>
    <w:rsid w:val="00A1512B"/>
    <w:rsid w:val="00A159C3"/>
    <w:rsid w:val="00A206BD"/>
    <w:rsid w:val="00A21258"/>
    <w:rsid w:val="00A23D43"/>
    <w:rsid w:val="00A251E4"/>
    <w:rsid w:val="00A26EC1"/>
    <w:rsid w:val="00A3343F"/>
    <w:rsid w:val="00A42303"/>
    <w:rsid w:val="00A436FD"/>
    <w:rsid w:val="00A44BF7"/>
    <w:rsid w:val="00A451F8"/>
    <w:rsid w:val="00A46FED"/>
    <w:rsid w:val="00A471ED"/>
    <w:rsid w:val="00A50BB1"/>
    <w:rsid w:val="00A51663"/>
    <w:rsid w:val="00A52B87"/>
    <w:rsid w:val="00A54A91"/>
    <w:rsid w:val="00A5616F"/>
    <w:rsid w:val="00A5712D"/>
    <w:rsid w:val="00A57382"/>
    <w:rsid w:val="00A60370"/>
    <w:rsid w:val="00A60D80"/>
    <w:rsid w:val="00A61372"/>
    <w:rsid w:val="00A65C7E"/>
    <w:rsid w:val="00A72374"/>
    <w:rsid w:val="00A72BA5"/>
    <w:rsid w:val="00A75756"/>
    <w:rsid w:val="00A82BC1"/>
    <w:rsid w:val="00A865E3"/>
    <w:rsid w:val="00A9063C"/>
    <w:rsid w:val="00A913DF"/>
    <w:rsid w:val="00A93290"/>
    <w:rsid w:val="00A940E3"/>
    <w:rsid w:val="00A948FC"/>
    <w:rsid w:val="00A96CC4"/>
    <w:rsid w:val="00A97C37"/>
    <w:rsid w:val="00AA068D"/>
    <w:rsid w:val="00AA110B"/>
    <w:rsid w:val="00AA2584"/>
    <w:rsid w:val="00AA5757"/>
    <w:rsid w:val="00AA6BEB"/>
    <w:rsid w:val="00AB0F02"/>
    <w:rsid w:val="00AB1969"/>
    <w:rsid w:val="00AB4308"/>
    <w:rsid w:val="00AB44A5"/>
    <w:rsid w:val="00AB722D"/>
    <w:rsid w:val="00AB7B08"/>
    <w:rsid w:val="00AC0574"/>
    <w:rsid w:val="00AC4449"/>
    <w:rsid w:val="00AC634A"/>
    <w:rsid w:val="00AC71B3"/>
    <w:rsid w:val="00AD163E"/>
    <w:rsid w:val="00AD1644"/>
    <w:rsid w:val="00AE0F42"/>
    <w:rsid w:val="00AE1592"/>
    <w:rsid w:val="00AE2AF5"/>
    <w:rsid w:val="00AE7278"/>
    <w:rsid w:val="00AE7334"/>
    <w:rsid w:val="00AE7FD8"/>
    <w:rsid w:val="00AF20D9"/>
    <w:rsid w:val="00AF212C"/>
    <w:rsid w:val="00AF2F70"/>
    <w:rsid w:val="00AF34D1"/>
    <w:rsid w:val="00AF36B6"/>
    <w:rsid w:val="00AF514C"/>
    <w:rsid w:val="00B001A1"/>
    <w:rsid w:val="00B006B1"/>
    <w:rsid w:val="00B006C8"/>
    <w:rsid w:val="00B17A58"/>
    <w:rsid w:val="00B17F48"/>
    <w:rsid w:val="00B22906"/>
    <w:rsid w:val="00B3006A"/>
    <w:rsid w:val="00B30A84"/>
    <w:rsid w:val="00B30BD6"/>
    <w:rsid w:val="00B31207"/>
    <w:rsid w:val="00B3407E"/>
    <w:rsid w:val="00B363E3"/>
    <w:rsid w:val="00B36CB9"/>
    <w:rsid w:val="00B37E83"/>
    <w:rsid w:val="00B41074"/>
    <w:rsid w:val="00B4209C"/>
    <w:rsid w:val="00B43EE8"/>
    <w:rsid w:val="00B469B6"/>
    <w:rsid w:val="00B5298A"/>
    <w:rsid w:val="00B533DE"/>
    <w:rsid w:val="00B53682"/>
    <w:rsid w:val="00B56170"/>
    <w:rsid w:val="00B60E8D"/>
    <w:rsid w:val="00B64668"/>
    <w:rsid w:val="00B66FAD"/>
    <w:rsid w:val="00B67C3B"/>
    <w:rsid w:val="00B71969"/>
    <w:rsid w:val="00B72585"/>
    <w:rsid w:val="00B81989"/>
    <w:rsid w:val="00B835F0"/>
    <w:rsid w:val="00B84C65"/>
    <w:rsid w:val="00B85F18"/>
    <w:rsid w:val="00B9358A"/>
    <w:rsid w:val="00B94C80"/>
    <w:rsid w:val="00B96632"/>
    <w:rsid w:val="00B9664A"/>
    <w:rsid w:val="00BA0B9F"/>
    <w:rsid w:val="00BA1051"/>
    <w:rsid w:val="00BA4664"/>
    <w:rsid w:val="00BA75ED"/>
    <w:rsid w:val="00BB03AE"/>
    <w:rsid w:val="00BB29A3"/>
    <w:rsid w:val="00BB371B"/>
    <w:rsid w:val="00BB3E92"/>
    <w:rsid w:val="00BB765C"/>
    <w:rsid w:val="00BC1A6D"/>
    <w:rsid w:val="00BC1E33"/>
    <w:rsid w:val="00BC42BB"/>
    <w:rsid w:val="00BD17E6"/>
    <w:rsid w:val="00BD6551"/>
    <w:rsid w:val="00BE5AD5"/>
    <w:rsid w:val="00BE6A07"/>
    <w:rsid w:val="00BE741E"/>
    <w:rsid w:val="00BF1073"/>
    <w:rsid w:val="00BF2934"/>
    <w:rsid w:val="00BF2F35"/>
    <w:rsid w:val="00BF4CB7"/>
    <w:rsid w:val="00BF598B"/>
    <w:rsid w:val="00BF755C"/>
    <w:rsid w:val="00BF7BD3"/>
    <w:rsid w:val="00C0181A"/>
    <w:rsid w:val="00C01CE7"/>
    <w:rsid w:val="00C0200E"/>
    <w:rsid w:val="00C03B59"/>
    <w:rsid w:val="00C03F4A"/>
    <w:rsid w:val="00C04412"/>
    <w:rsid w:val="00C05010"/>
    <w:rsid w:val="00C05633"/>
    <w:rsid w:val="00C06248"/>
    <w:rsid w:val="00C13881"/>
    <w:rsid w:val="00C15A09"/>
    <w:rsid w:val="00C16DBC"/>
    <w:rsid w:val="00C20DC1"/>
    <w:rsid w:val="00C210B2"/>
    <w:rsid w:val="00C21751"/>
    <w:rsid w:val="00C2341E"/>
    <w:rsid w:val="00C24678"/>
    <w:rsid w:val="00C24E22"/>
    <w:rsid w:val="00C26074"/>
    <w:rsid w:val="00C2713A"/>
    <w:rsid w:val="00C3199C"/>
    <w:rsid w:val="00C3305F"/>
    <w:rsid w:val="00C332E9"/>
    <w:rsid w:val="00C33F65"/>
    <w:rsid w:val="00C3642C"/>
    <w:rsid w:val="00C3782A"/>
    <w:rsid w:val="00C40989"/>
    <w:rsid w:val="00C42D76"/>
    <w:rsid w:val="00C45EC0"/>
    <w:rsid w:val="00C4715A"/>
    <w:rsid w:val="00C472B1"/>
    <w:rsid w:val="00C52028"/>
    <w:rsid w:val="00C52C82"/>
    <w:rsid w:val="00C5422A"/>
    <w:rsid w:val="00C550FD"/>
    <w:rsid w:val="00C605B7"/>
    <w:rsid w:val="00C60EBB"/>
    <w:rsid w:val="00C62E62"/>
    <w:rsid w:val="00C646CF"/>
    <w:rsid w:val="00C6609F"/>
    <w:rsid w:val="00C70F76"/>
    <w:rsid w:val="00C74C8B"/>
    <w:rsid w:val="00C75E6F"/>
    <w:rsid w:val="00C76493"/>
    <w:rsid w:val="00C806BF"/>
    <w:rsid w:val="00C8215B"/>
    <w:rsid w:val="00C8375A"/>
    <w:rsid w:val="00C83F84"/>
    <w:rsid w:val="00C86911"/>
    <w:rsid w:val="00C8740F"/>
    <w:rsid w:val="00CA0C11"/>
    <w:rsid w:val="00CB15E2"/>
    <w:rsid w:val="00CB3DCF"/>
    <w:rsid w:val="00CB4D83"/>
    <w:rsid w:val="00CC3BB8"/>
    <w:rsid w:val="00CC4348"/>
    <w:rsid w:val="00CC439F"/>
    <w:rsid w:val="00CC6BDE"/>
    <w:rsid w:val="00CC6DE7"/>
    <w:rsid w:val="00CD189B"/>
    <w:rsid w:val="00CE0F43"/>
    <w:rsid w:val="00CE15CF"/>
    <w:rsid w:val="00CE27F4"/>
    <w:rsid w:val="00CE31BA"/>
    <w:rsid w:val="00CE3A61"/>
    <w:rsid w:val="00CE4249"/>
    <w:rsid w:val="00CE614E"/>
    <w:rsid w:val="00CE67CF"/>
    <w:rsid w:val="00CF01F1"/>
    <w:rsid w:val="00CF0427"/>
    <w:rsid w:val="00CF050C"/>
    <w:rsid w:val="00CF3BB2"/>
    <w:rsid w:val="00CF7AB4"/>
    <w:rsid w:val="00D017F9"/>
    <w:rsid w:val="00D02E9E"/>
    <w:rsid w:val="00D03A88"/>
    <w:rsid w:val="00D045AD"/>
    <w:rsid w:val="00D0574D"/>
    <w:rsid w:val="00D0575C"/>
    <w:rsid w:val="00D070BD"/>
    <w:rsid w:val="00D10591"/>
    <w:rsid w:val="00D1105D"/>
    <w:rsid w:val="00D12EB6"/>
    <w:rsid w:val="00D1427D"/>
    <w:rsid w:val="00D15B4B"/>
    <w:rsid w:val="00D173CF"/>
    <w:rsid w:val="00D1752F"/>
    <w:rsid w:val="00D2152D"/>
    <w:rsid w:val="00D239CD"/>
    <w:rsid w:val="00D23FBB"/>
    <w:rsid w:val="00D26198"/>
    <w:rsid w:val="00D2685E"/>
    <w:rsid w:val="00D3245A"/>
    <w:rsid w:val="00D3274F"/>
    <w:rsid w:val="00D329ED"/>
    <w:rsid w:val="00D44D42"/>
    <w:rsid w:val="00D469B1"/>
    <w:rsid w:val="00D47DE4"/>
    <w:rsid w:val="00D5026B"/>
    <w:rsid w:val="00D50B12"/>
    <w:rsid w:val="00D51721"/>
    <w:rsid w:val="00D51F2C"/>
    <w:rsid w:val="00D5291B"/>
    <w:rsid w:val="00D56235"/>
    <w:rsid w:val="00D577CE"/>
    <w:rsid w:val="00D60EE0"/>
    <w:rsid w:val="00D62EAF"/>
    <w:rsid w:val="00D63E2B"/>
    <w:rsid w:val="00D724A1"/>
    <w:rsid w:val="00D72A12"/>
    <w:rsid w:val="00D7388F"/>
    <w:rsid w:val="00D7519B"/>
    <w:rsid w:val="00D75F30"/>
    <w:rsid w:val="00D7668D"/>
    <w:rsid w:val="00D802A0"/>
    <w:rsid w:val="00D809BA"/>
    <w:rsid w:val="00D81BAF"/>
    <w:rsid w:val="00D85A51"/>
    <w:rsid w:val="00D85AC6"/>
    <w:rsid w:val="00D85B17"/>
    <w:rsid w:val="00D878A4"/>
    <w:rsid w:val="00D87C5E"/>
    <w:rsid w:val="00D95C5E"/>
    <w:rsid w:val="00D96F51"/>
    <w:rsid w:val="00DA3CCA"/>
    <w:rsid w:val="00DA52E1"/>
    <w:rsid w:val="00DA5E20"/>
    <w:rsid w:val="00DA686B"/>
    <w:rsid w:val="00DA6B84"/>
    <w:rsid w:val="00DB1A15"/>
    <w:rsid w:val="00DB2253"/>
    <w:rsid w:val="00DB3A5F"/>
    <w:rsid w:val="00DB4937"/>
    <w:rsid w:val="00DB51D0"/>
    <w:rsid w:val="00DB53F7"/>
    <w:rsid w:val="00DB6A51"/>
    <w:rsid w:val="00DC038C"/>
    <w:rsid w:val="00DC0443"/>
    <w:rsid w:val="00DC06DC"/>
    <w:rsid w:val="00DC0E7D"/>
    <w:rsid w:val="00DC20E3"/>
    <w:rsid w:val="00DC56A4"/>
    <w:rsid w:val="00DC7025"/>
    <w:rsid w:val="00DD0705"/>
    <w:rsid w:val="00DD21D3"/>
    <w:rsid w:val="00DD57DC"/>
    <w:rsid w:val="00DD6066"/>
    <w:rsid w:val="00DD7CD2"/>
    <w:rsid w:val="00DE0142"/>
    <w:rsid w:val="00DE06B5"/>
    <w:rsid w:val="00DE3DDE"/>
    <w:rsid w:val="00DE7B99"/>
    <w:rsid w:val="00DE7EF3"/>
    <w:rsid w:val="00DF0322"/>
    <w:rsid w:val="00DF3361"/>
    <w:rsid w:val="00DF49EA"/>
    <w:rsid w:val="00E018BC"/>
    <w:rsid w:val="00E01C32"/>
    <w:rsid w:val="00E02D16"/>
    <w:rsid w:val="00E03C86"/>
    <w:rsid w:val="00E03F25"/>
    <w:rsid w:val="00E07B0E"/>
    <w:rsid w:val="00E1046C"/>
    <w:rsid w:val="00E10CBC"/>
    <w:rsid w:val="00E17896"/>
    <w:rsid w:val="00E17EB3"/>
    <w:rsid w:val="00E21377"/>
    <w:rsid w:val="00E23680"/>
    <w:rsid w:val="00E271C2"/>
    <w:rsid w:val="00E30024"/>
    <w:rsid w:val="00E31CA4"/>
    <w:rsid w:val="00E31F74"/>
    <w:rsid w:val="00E32048"/>
    <w:rsid w:val="00E327F6"/>
    <w:rsid w:val="00E358B6"/>
    <w:rsid w:val="00E360C4"/>
    <w:rsid w:val="00E41063"/>
    <w:rsid w:val="00E414CC"/>
    <w:rsid w:val="00E41C21"/>
    <w:rsid w:val="00E45862"/>
    <w:rsid w:val="00E51A85"/>
    <w:rsid w:val="00E54208"/>
    <w:rsid w:val="00E66BE6"/>
    <w:rsid w:val="00E67F2A"/>
    <w:rsid w:val="00E7289A"/>
    <w:rsid w:val="00E778C9"/>
    <w:rsid w:val="00E77D73"/>
    <w:rsid w:val="00E80EBC"/>
    <w:rsid w:val="00E8433E"/>
    <w:rsid w:val="00E84818"/>
    <w:rsid w:val="00E90EFB"/>
    <w:rsid w:val="00E91B21"/>
    <w:rsid w:val="00E9472F"/>
    <w:rsid w:val="00E96DAB"/>
    <w:rsid w:val="00E9769D"/>
    <w:rsid w:val="00EA060C"/>
    <w:rsid w:val="00EA0888"/>
    <w:rsid w:val="00EA3B02"/>
    <w:rsid w:val="00EA6EE5"/>
    <w:rsid w:val="00EB152D"/>
    <w:rsid w:val="00EB1B5A"/>
    <w:rsid w:val="00EB2774"/>
    <w:rsid w:val="00EB2E32"/>
    <w:rsid w:val="00EB2F33"/>
    <w:rsid w:val="00EB4435"/>
    <w:rsid w:val="00EB6806"/>
    <w:rsid w:val="00EC066D"/>
    <w:rsid w:val="00EC2953"/>
    <w:rsid w:val="00EC3956"/>
    <w:rsid w:val="00EC4237"/>
    <w:rsid w:val="00EC477B"/>
    <w:rsid w:val="00EC5695"/>
    <w:rsid w:val="00EC76D6"/>
    <w:rsid w:val="00ED2017"/>
    <w:rsid w:val="00ED3919"/>
    <w:rsid w:val="00EE0A4D"/>
    <w:rsid w:val="00EE0E3A"/>
    <w:rsid w:val="00EE557A"/>
    <w:rsid w:val="00EE68B5"/>
    <w:rsid w:val="00EF1A70"/>
    <w:rsid w:val="00EF5D11"/>
    <w:rsid w:val="00F0466A"/>
    <w:rsid w:val="00F0769C"/>
    <w:rsid w:val="00F0786E"/>
    <w:rsid w:val="00F07A3C"/>
    <w:rsid w:val="00F11A68"/>
    <w:rsid w:val="00F12C35"/>
    <w:rsid w:val="00F1685F"/>
    <w:rsid w:val="00F16EAE"/>
    <w:rsid w:val="00F329D0"/>
    <w:rsid w:val="00F34101"/>
    <w:rsid w:val="00F36315"/>
    <w:rsid w:val="00F37470"/>
    <w:rsid w:val="00F37CF4"/>
    <w:rsid w:val="00F42D9A"/>
    <w:rsid w:val="00F44189"/>
    <w:rsid w:val="00F46BA3"/>
    <w:rsid w:val="00F47359"/>
    <w:rsid w:val="00F47744"/>
    <w:rsid w:val="00F57625"/>
    <w:rsid w:val="00F57A86"/>
    <w:rsid w:val="00F6009D"/>
    <w:rsid w:val="00F71133"/>
    <w:rsid w:val="00F72FCB"/>
    <w:rsid w:val="00F73021"/>
    <w:rsid w:val="00F740A4"/>
    <w:rsid w:val="00F74EBB"/>
    <w:rsid w:val="00F82162"/>
    <w:rsid w:val="00F830C5"/>
    <w:rsid w:val="00F83C0C"/>
    <w:rsid w:val="00F853CA"/>
    <w:rsid w:val="00F85F4F"/>
    <w:rsid w:val="00F86839"/>
    <w:rsid w:val="00F91768"/>
    <w:rsid w:val="00F92D34"/>
    <w:rsid w:val="00FA4FA3"/>
    <w:rsid w:val="00FA5BF2"/>
    <w:rsid w:val="00FA5CDE"/>
    <w:rsid w:val="00FA5DEF"/>
    <w:rsid w:val="00FB0BD4"/>
    <w:rsid w:val="00FB0D1C"/>
    <w:rsid w:val="00FB4CA8"/>
    <w:rsid w:val="00FB63F8"/>
    <w:rsid w:val="00FC0435"/>
    <w:rsid w:val="00FC0554"/>
    <w:rsid w:val="00FC1507"/>
    <w:rsid w:val="00FC2DE9"/>
    <w:rsid w:val="00FC6F40"/>
    <w:rsid w:val="00FC730F"/>
    <w:rsid w:val="00FC7358"/>
    <w:rsid w:val="00FC73FD"/>
    <w:rsid w:val="00FD0B28"/>
    <w:rsid w:val="00FD0BF3"/>
    <w:rsid w:val="00FD3E15"/>
    <w:rsid w:val="00FD60CE"/>
    <w:rsid w:val="00FE0445"/>
    <w:rsid w:val="00FE1767"/>
    <w:rsid w:val="00FE1C92"/>
    <w:rsid w:val="00FE64FB"/>
    <w:rsid w:val="00FF1532"/>
    <w:rsid w:val="00FF5E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4A45"/>
    <w:rPr>
      <w:sz w:val="24"/>
      <w:szCs w:val="24"/>
    </w:rPr>
  </w:style>
  <w:style w:type="paragraph" w:styleId="Naslov1">
    <w:name w:val="heading 1"/>
    <w:basedOn w:val="Navaden"/>
    <w:next w:val="Navaden"/>
    <w:link w:val="Naslov1Znak"/>
    <w:uiPriority w:val="9"/>
    <w:qFormat/>
    <w:rsid w:val="006B01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2C70F0"/>
    <w:pPr>
      <w:widowControl w:val="0"/>
      <w:adjustRightInd w:val="0"/>
      <w:spacing w:line="360" w:lineRule="atLeast"/>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uiPriority w:val="99"/>
    <w:rsid w:val="002C70F0"/>
    <w:pPr>
      <w:tabs>
        <w:tab w:val="center" w:pos="4536"/>
        <w:tab w:val="right" w:pos="9072"/>
      </w:tabs>
    </w:pPr>
  </w:style>
  <w:style w:type="character" w:customStyle="1" w:styleId="NogaZnak">
    <w:name w:val="Noga Znak"/>
    <w:basedOn w:val="Privzetapisavaodstavka"/>
    <w:link w:val="Noga"/>
    <w:uiPriority w:val="99"/>
    <w:semiHidden/>
    <w:rsid w:val="00BC6A95"/>
    <w:rPr>
      <w:sz w:val="24"/>
      <w:szCs w:val="24"/>
    </w:rPr>
  </w:style>
  <w:style w:type="character" w:styleId="Hiperpovezava">
    <w:name w:val="Hyperlink"/>
    <w:basedOn w:val="Privzetapisavaodstavka"/>
    <w:uiPriority w:val="99"/>
    <w:rsid w:val="002C70F0"/>
    <w:rPr>
      <w:color w:val="0000FF"/>
      <w:u w:val="single"/>
    </w:rPr>
  </w:style>
  <w:style w:type="paragraph" w:styleId="Telobesedila">
    <w:name w:val="Body Text"/>
    <w:basedOn w:val="Navaden"/>
    <w:link w:val="TelobesedilaZnak"/>
    <w:rsid w:val="002C70F0"/>
    <w:rPr>
      <w:b/>
      <w:sz w:val="28"/>
      <w:szCs w:val="20"/>
    </w:rPr>
  </w:style>
  <w:style w:type="character" w:customStyle="1" w:styleId="TelobesedilaZnak">
    <w:name w:val="Telo besedila Znak"/>
    <w:basedOn w:val="Privzetapisavaodstavka"/>
    <w:link w:val="Telobesedila"/>
    <w:uiPriority w:val="99"/>
    <w:semiHidden/>
    <w:rsid w:val="00BC6A95"/>
    <w:rPr>
      <w:sz w:val="24"/>
      <w:szCs w:val="24"/>
    </w:rPr>
  </w:style>
  <w:style w:type="paragraph" w:styleId="Glava">
    <w:name w:val="header"/>
    <w:basedOn w:val="Navaden"/>
    <w:link w:val="GlavaZnak"/>
    <w:rsid w:val="006731EE"/>
    <w:pPr>
      <w:tabs>
        <w:tab w:val="center" w:pos="4536"/>
        <w:tab w:val="right" w:pos="9072"/>
      </w:tabs>
    </w:pPr>
  </w:style>
  <w:style w:type="character" w:customStyle="1" w:styleId="HeaderChar">
    <w:name w:val="Header Char"/>
    <w:basedOn w:val="Privzetapisavaodstavka"/>
    <w:uiPriority w:val="99"/>
    <w:semiHidden/>
    <w:rsid w:val="00BC6A95"/>
    <w:rPr>
      <w:sz w:val="24"/>
      <w:szCs w:val="24"/>
    </w:rPr>
  </w:style>
  <w:style w:type="paragraph" w:customStyle="1" w:styleId="PrivzetapisavaodstavkaOdstavekZnakZnakZnakZnakZnakZnakZnak">
    <w:name w:val="Privzeta pisava odstavka Odstavek Znak Znak Znak Znak Znak Znak Znak"/>
    <w:basedOn w:val="Navaden"/>
    <w:uiPriority w:val="99"/>
    <w:rsid w:val="006731EE"/>
    <w:rPr>
      <w:rFonts w:ascii="Garamond" w:hAnsi="Garamond"/>
      <w:sz w:val="22"/>
      <w:szCs w:val="20"/>
    </w:rPr>
  </w:style>
  <w:style w:type="character" w:customStyle="1" w:styleId="GlavaZnak">
    <w:name w:val="Glava Znak"/>
    <w:link w:val="Glava"/>
    <w:locked/>
    <w:rsid w:val="006731EE"/>
    <w:rPr>
      <w:sz w:val="24"/>
      <w:lang w:val="sl-SI" w:eastAsia="sl-SI"/>
    </w:rPr>
  </w:style>
  <w:style w:type="character" w:styleId="tevilkastrani">
    <w:name w:val="page number"/>
    <w:basedOn w:val="Privzetapisavaodstavka"/>
    <w:uiPriority w:val="99"/>
    <w:rsid w:val="006731EE"/>
    <w:rPr>
      <w:rFonts w:cs="Times New Roman"/>
    </w:rPr>
  </w:style>
  <w:style w:type="character" w:customStyle="1" w:styleId="ZnakZnak1">
    <w:name w:val="Znak Znak1"/>
    <w:uiPriority w:val="99"/>
    <w:locked/>
    <w:rsid w:val="000509D5"/>
    <w:rPr>
      <w:sz w:val="24"/>
      <w:lang w:val="sl-SI" w:eastAsia="sl-SI"/>
    </w:rPr>
  </w:style>
  <w:style w:type="paragraph" w:styleId="Telobesedila3">
    <w:name w:val="Body Text 3"/>
    <w:basedOn w:val="Navaden"/>
    <w:link w:val="Telobesedila3Znak"/>
    <w:uiPriority w:val="99"/>
    <w:rsid w:val="007D0F77"/>
    <w:pPr>
      <w:spacing w:after="120"/>
    </w:pPr>
    <w:rPr>
      <w:sz w:val="16"/>
      <w:szCs w:val="16"/>
    </w:rPr>
  </w:style>
  <w:style w:type="character" w:customStyle="1" w:styleId="Telobesedila3Znak">
    <w:name w:val="Telo besedila 3 Znak"/>
    <w:basedOn w:val="Privzetapisavaodstavka"/>
    <w:link w:val="Telobesedila3"/>
    <w:uiPriority w:val="99"/>
    <w:semiHidden/>
    <w:rsid w:val="00BC6A95"/>
    <w:rPr>
      <w:sz w:val="16"/>
      <w:szCs w:val="16"/>
    </w:rPr>
  </w:style>
  <w:style w:type="paragraph" w:styleId="Besedilooblaka">
    <w:name w:val="Balloon Text"/>
    <w:basedOn w:val="Navaden"/>
    <w:link w:val="BesedilooblakaZnak"/>
    <w:uiPriority w:val="99"/>
    <w:rsid w:val="008C3E63"/>
    <w:rPr>
      <w:rFonts w:ascii="Tahoma" w:hAnsi="Tahoma"/>
      <w:sz w:val="16"/>
      <w:szCs w:val="16"/>
    </w:rPr>
  </w:style>
  <w:style w:type="character" w:customStyle="1" w:styleId="BalloonTextChar">
    <w:name w:val="Balloon Text Char"/>
    <w:basedOn w:val="Privzetapisavaodstavka"/>
    <w:uiPriority w:val="99"/>
    <w:semiHidden/>
    <w:rsid w:val="00BC6A95"/>
    <w:rPr>
      <w:sz w:val="0"/>
      <w:szCs w:val="0"/>
    </w:rPr>
  </w:style>
  <w:style w:type="character" w:customStyle="1" w:styleId="BesedilooblakaZnak">
    <w:name w:val="Besedilo oblačka Znak"/>
    <w:link w:val="Besedilooblaka"/>
    <w:uiPriority w:val="99"/>
    <w:locked/>
    <w:rsid w:val="008C3E63"/>
    <w:rPr>
      <w:rFonts w:ascii="Tahoma" w:hAnsi="Tahoma"/>
      <w:sz w:val="16"/>
      <w:lang w:eastAsia="sl-SI"/>
    </w:rPr>
  </w:style>
  <w:style w:type="character" w:styleId="Komentar-sklic">
    <w:name w:val="annotation reference"/>
    <w:basedOn w:val="Privzetapisavaodstavka"/>
    <w:uiPriority w:val="99"/>
    <w:rsid w:val="00535BF2"/>
    <w:rPr>
      <w:sz w:val="16"/>
    </w:rPr>
  </w:style>
  <w:style w:type="paragraph" w:styleId="Komentar-besedilo">
    <w:name w:val="annotation text"/>
    <w:basedOn w:val="Navaden"/>
    <w:link w:val="Komentar-besediloZnak"/>
    <w:uiPriority w:val="99"/>
    <w:rsid w:val="00535BF2"/>
    <w:rPr>
      <w:sz w:val="20"/>
      <w:szCs w:val="20"/>
    </w:rPr>
  </w:style>
  <w:style w:type="character" w:customStyle="1" w:styleId="CommentTextChar">
    <w:name w:val="Comment Text Char"/>
    <w:basedOn w:val="Privzetapisavaodstavka"/>
    <w:uiPriority w:val="99"/>
    <w:semiHidden/>
    <w:rsid w:val="00BC6A95"/>
    <w:rPr>
      <w:sz w:val="20"/>
      <w:szCs w:val="20"/>
    </w:rPr>
  </w:style>
  <w:style w:type="character" w:customStyle="1" w:styleId="Komentar-besediloZnak">
    <w:name w:val="Komentar - besedilo Znak"/>
    <w:link w:val="Komentar-besedilo"/>
    <w:uiPriority w:val="99"/>
    <w:locked/>
    <w:rsid w:val="00535BF2"/>
    <w:rPr>
      <w:lang w:eastAsia="sl-SI"/>
    </w:rPr>
  </w:style>
  <w:style w:type="paragraph" w:styleId="Zadevakomentarja">
    <w:name w:val="annotation subject"/>
    <w:basedOn w:val="Komentar-besedilo"/>
    <w:next w:val="Komentar-besedilo"/>
    <w:link w:val="ZadevakomentarjaZnak"/>
    <w:uiPriority w:val="99"/>
    <w:rsid w:val="00535BF2"/>
    <w:rPr>
      <w:b/>
      <w:bCs/>
    </w:rPr>
  </w:style>
  <w:style w:type="character" w:customStyle="1" w:styleId="CommentSubjectChar">
    <w:name w:val="Comment Subject Char"/>
    <w:basedOn w:val="Komentar-besediloZnak"/>
    <w:uiPriority w:val="99"/>
    <w:semiHidden/>
    <w:rsid w:val="00BC6A95"/>
    <w:rPr>
      <w:b/>
      <w:bCs/>
      <w:sz w:val="20"/>
      <w:szCs w:val="20"/>
      <w:lang w:eastAsia="sl-SI"/>
    </w:rPr>
  </w:style>
  <w:style w:type="character" w:customStyle="1" w:styleId="ZadevakomentarjaZnak">
    <w:name w:val="Zadeva komentarja Znak"/>
    <w:link w:val="Zadevakomentarja"/>
    <w:uiPriority w:val="99"/>
    <w:locked/>
    <w:rsid w:val="00535BF2"/>
    <w:rPr>
      <w:b/>
      <w:lang w:eastAsia="sl-SI"/>
    </w:rPr>
  </w:style>
  <w:style w:type="paragraph" w:styleId="Odstavekseznama">
    <w:name w:val="List Paragraph"/>
    <w:basedOn w:val="Navaden"/>
    <w:uiPriority w:val="34"/>
    <w:qFormat/>
    <w:rsid w:val="00164B9D"/>
    <w:pPr>
      <w:ind w:left="708"/>
    </w:pPr>
  </w:style>
  <w:style w:type="paragraph" w:customStyle="1" w:styleId="Odstavekseznama1">
    <w:name w:val="Odstavek seznama1"/>
    <w:basedOn w:val="Navaden"/>
    <w:uiPriority w:val="99"/>
    <w:rsid w:val="009404E0"/>
    <w:pPr>
      <w:ind w:left="708"/>
    </w:pPr>
  </w:style>
  <w:style w:type="paragraph" w:styleId="Telobesedila2">
    <w:name w:val="Body Text 2"/>
    <w:basedOn w:val="Navaden"/>
    <w:link w:val="Telobesedila2Znak"/>
    <w:uiPriority w:val="99"/>
    <w:rsid w:val="00940B58"/>
    <w:pPr>
      <w:spacing w:after="120" w:line="480" w:lineRule="auto"/>
    </w:pPr>
  </w:style>
  <w:style w:type="character" w:customStyle="1" w:styleId="BodyText2Char">
    <w:name w:val="Body Text 2 Char"/>
    <w:basedOn w:val="Privzetapisavaodstavka"/>
    <w:uiPriority w:val="99"/>
    <w:semiHidden/>
    <w:rsid w:val="00BC6A95"/>
    <w:rPr>
      <w:sz w:val="24"/>
      <w:szCs w:val="24"/>
    </w:rPr>
  </w:style>
  <w:style w:type="character" w:customStyle="1" w:styleId="Telobesedila2Znak">
    <w:name w:val="Telo besedila 2 Znak"/>
    <w:link w:val="Telobesedila2"/>
    <w:uiPriority w:val="99"/>
    <w:locked/>
    <w:rsid w:val="00940B58"/>
    <w:rPr>
      <w:sz w:val="24"/>
    </w:rPr>
  </w:style>
  <w:style w:type="paragraph" w:customStyle="1" w:styleId="Revizija1">
    <w:name w:val="Revizija1"/>
    <w:hidden/>
    <w:uiPriority w:val="99"/>
    <w:semiHidden/>
    <w:rsid w:val="00A206BD"/>
    <w:rPr>
      <w:sz w:val="24"/>
      <w:szCs w:val="24"/>
    </w:rPr>
  </w:style>
  <w:style w:type="paragraph" w:styleId="Telobesedila-zamik">
    <w:name w:val="Body Text Indent"/>
    <w:basedOn w:val="Navaden"/>
    <w:link w:val="Telobesedila-zamikZnak"/>
    <w:uiPriority w:val="99"/>
    <w:rsid w:val="00E358B6"/>
    <w:pPr>
      <w:spacing w:after="120"/>
      <w:ind w:left="283"/>
    </w:pPr>
  </w:style>
  <w:style w:type="character" w:customStyle="1" w:styleId="BodyTextIndentChar">
    <w:name w:val="Body Text Indent Char"/>
    <w:basedOn w:val="Privzetapisavaodstavka"/>
    <w:uiPriority w:val="99"/>
    <w:semiHidden/>
    <w:rsid w:val="00BC6A95"/>
    <w:rPr>
      <w:sz w:val="24"/>
      <w:szCs w:val="24"/>
    </w:rPr>
  </w:style>
  <w:style w:type="character" w:customStyle="1" w:styleId="Telobesedila-zamikZnak">
    <w:name w:val="Telo besedila - zamik Znak"/>
    <w:link w:val="Telobesedila-zamik"/>
    <w:uiPriority w:val="99"/>
    <w:locked/>
    <w:rsid w:val="00E358B6"/>
    <w:rPr>
      <w:sz w:val="24"/>
    </w:rPr>
  </w:style>
  <w:style w:type="paragraph" w:styleId="Kazalovsebine1">
    <w:name w:val="toc 1"/>
    <w:basedOn w:val="Navaden"/>
    <w:next w:val="Navaden"/>
    <w:autoRedefine/>
    <w:uiPriority w:val="39"/>
    <w:qFormat/>
    <w:rsid w:val="005A7425"/>
    <w:pPr>
      <w:spacing w:before="120" w:after="120"/>
    </w:pPr>
    <w:rPr>
      <w:b/>
      <w:bCs/>
      <w:caps/>
      <w:sz w:val="20"/>
      <w:szCs w:val="20"/>
    </w:rPr>
  </w:style>
  <w:style w:type="paragraph" w:styleId="Kazalovsebine2">
    <w:name w:val="toc 2"/>
    <w:basedOn w:val="Navaden"/>
    <w:next w:val="Navaden"/>
    <w:autoRedefine/>
    <w:uiPriority w:val="39"/>
    <w:qFormat/>
    <w:rsid w:val="005A7425"/>
    <w:pPr>
      <w:ind w:left="240"/>
    </w:pPr>
    <w:rPr>
      <w:smallCaps/>
      <w:sz w:val="20"/>
      <w:szCs w:val="20"/>
    </w:rPr>
  </w:style>
  <w:style w:type="paragraph" w:styleId="Kazalovsebine3">
    <w:name w:val="toc 3"/>
    <w:basedOn w:val="Navaden"/>
    <w:next w:val="Navaden"/>
    <w:autoRedefine/>
    <w:uiPriority w:val="39"/>
    <w:qFormat/>
    <w:rsid w:val="005A7425"/>
    <w:pPr>
      <w:ind w:left="480"/>
    </w:pPr>
    <w:rPr>
      <w:i/>
      <w:iCs/>
      <w:sz w:val="20"/>
      <w:szCs w:val="20"/>
    </w:rPr>
  </w:style>
  <w:style w:type="paragraph" w:styleId="Kazalovsebine4">
    <w:name w:val="toc 4"/>
    <w:basedOn w:val="Navaden"/>
    <w:next w:val="Navaden"/>
    <w:autoRedefine/>
    <w:uiPriority w:val="99"/>
    <w:semiHidden/>
    <w:rsid w:val="005A7425"/>
    <w:pPr>
      <w:ind w:left="720"/>
    </w:pPr>
    <w:rPr>
      <w:sz w:val="18"/>
      <w:szCs w:val="18"/>
    </w:rPr>
  </w:style>
  <w:style w:type="paragraph" w:styleId="Kazalovsebine5">
    <w:name w:val="toc 5"/>
    <w:basedOn w:val="Navaden"/>
    <w:next w:val="Navaden"/>
    <w:autoRedefine/>
    <w:uiPriority w:val="99"/>
    <w:semiHidden/>
    <w:rsid w:val="005A7425"/>
    <w:pPr>
      <w:ind w:left="960"/>
    </w:pPr>
    <w:rPr>
      <w:sz w:val="18"/>
      <w:szCs w:val="18"/>
    </w:rPr>
  </w:style>
  <w:style w:type="paragraph" w:styleId="Kazalovsebine6">
    <w:name w:val="toc 6"/>
    <w:basedOn w:val="Navaden"/>
    <w:next w:val="Navaden"/>
    <w:autoRedefine/>
    <w:uiPriority w:val="99"/>
    <w:semiHidden/>
    <w:rsid w:val="005A7425"/>
    <w:pPr>
      <w:ind w:left="1200"/>
    </w:pPr>
    <w:rPr>
      <w:sz w:val="18"/>
      <w:szCs w:val="18"/>
    </w:rPr>
  </w:style>
  <w:style w:type="paragraph" w:styleId="Kazalovsebine7">
    <w:name w:val="toc 7"/>
    <w:basedOn w:val="Navaden"/>
    <w:next w:val="Navaden"/>
    <w:autoRedefine/>
    <w:uiPriority w:val="99"/>
    <w:semiHidden/>
    <w:rsid w:val="005A7425"/>
    <w:pPr>
      <w:ind w:left="1440"/>
    </w:pPr>
    <w:rPr>
      <w:sz w:val="18"/>
      <w:szCs w:val="18"/>
    </w:rPr>
  </w:style>
  <w:style w:type="paragraph" w:styleId="Kazalovsebine8">
    <w:name w:val="toc 8"/>
    <w:basedOn w:val="Navaden"/>
    <w:next w:val="Navaden"/>
    <w:autoRedefine/>
    <w:uiPriority w:val="99"/>
    <w:semiHidden/>
    <w:rsid w:val="005A7425"/>
    <w:pPr>
      <w:ind w:left="1680"/>
    </w:pPr>
    <w:rPr>
      <w:sz w:val="18"/>
      <w:szCs w:val="18"/>
    </w:rPr>
  </w:style>
  <w:style w:type="paragraph" w:styleId="Kazalovsebine9">
    <w:name w:val="toc 9"/>
    <w:basedOn w:val="Navaden"/>
    <w:next w:val="Navaden"/>
    <w:autoRedefine/>
    <w:uiPriority w:val="99"/>
    <w:semiHidden/>
    <w:rsid w:val="005A7425"/>
    <w:pPr>
      <w:ind w:left="1920"/>
    </w:pPr>
    <w:rPr>
      <w:sz w:val="18"/>
      <w:szCs w:val="18"/>
    </w:rPr>
  </w:style>
  <w:style w:type="character" w:customStyle="1" w:styleId="apple-converted-space">
    <w:name w:val="apple-converted-space"/>
    <w:basedOn w:val="Privzetapisavaodstavka"/>
    <w:rsid w:val="00AD1644"/>
    <w:rPr>
      <w:rFonts w:cs="Times New Roman"/>
    </w:rPr>
  </w:style>
  <w:style w:type="table" w:styleId="Tabela-spletna1">
    <w:name w:val="Table Web 1"/>
    <w:basedOn w:val="Navadnatabela"/>
    <w:uiPriority w:val="99"/>
    <w:rsid w:val="009A77CE"/>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ela-spletna2">
    <w:name w:val="Table Web 2"/>
    <w:basedOn w:val="Navadnatabela"/>
    <w:uiPriority w:val="99"/>
    <w:rsid w:val="00FD60CE"/>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ela-spletna3">
    <w:name w:val="Table Web 3"/>
    <w:basedOn w:val="Navadnatabela"/>
    <w:uiPriority w:val="99"/>
    <w:rsid w:val="005C5E0D"/>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customStyle="1" w:styleId="Znak">
    <w:name w:val="Znak"/>
    <w:basedOn w:val="Navaden"/>
    <w:rsid w:val="006D0D52"/>
    <w:pPr>
      <w:spacing w:after="160" w:line="240" w:lineRule="exact"/>
    </w:pPr>
    <w:rPr>
      <w:rFonts w:ascii="Tahoma" w:hAnsi="Tahoma"/>
      <w:sz w:val="20"/>
      <w:szCs w:val="20"/>
      <w:lang w:val="en-US" w:eastAsia="en-US"/>
    </w:rPr>
  </w:style>
  <w:style w:type="paragraph" w:customStyle="1" w:styleId="Default">
    <w:name w:val="Default"/>
    <w:rsid w:val="00CF01F1"/>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760461"/>
    <w:rPr>
      <w:sz w:val="24"/>
      <w:szCs w:val="24"/>
    </w:rPr>
  </w:style>
  <w:style w:type="character" w:customStyle="1" w:styleId="Naslov1Znak">
    <w:name w:val="Naslov 1 Znak"/>
    <w:basedOn w:val="Privzetapisavaodstavka"/>
    <w:link w:val="Naslov1"/>
    <w:uiPriority w:val="9"/>
    <w:rsid w:val="006B0109"/>
    <w:rPr>
      <w:rFonts w:asciiTheme="majorHAnsi" w:eastAsiaTheme="majorEastAsia" w:hAnsiTheme="majorHAnsi" w:cstheme="majorBidi"/>
      <w:b/>
      <w:bCs/>
      <w:color w:val="365F91" w:themeColor="accent1" w:themeShade="BF"/>
      <w:sz w:val="28"/>
      <w:szCs w:val="28"/>
    </w:rPr>
  </w:style>
  <w:style w:type="paragraph" w:styleId="Naslov">
    <w:name w:val="Title"/>
    <w:basedOn w:val="Navaden"/>
    <w:next w:val="Navaden"/>
    <w:link w:val="NaslovZnak"/>
    <w:uiPriority w:val="10"/>
    <w:qFormat/>
    <w:rsid w:val="00923C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923C47"/>
    <w:rPr>
      <w:rFonts w:asciiTheme="majorHAnsi" w:eastAsiaTheme="majorEastAsia" w:hAnsiTheme="majorHAnsi" w:cstheme="majorBidi"/>
      <w:color w:val="17365D" w:themeColor="text2" w:themeShade="BF"/>
      <w:spacing w:val="5"/>
      <w:kern w:val="28"/>
      <w:sz w:val="52"/>
      <w:szCs w:val="52"/>
    </w:rPr>
  </w:style>
  <w:style w:type="paragraph" w:styleId="NaslovTOC">
    <w:name w:val="TOC Heading"/>
    <w:basedOn w:val="Naslov1"/>
    <w:next w:val="Navaden"/>
    <w:uiPriority w:val="39"/>
    <w:unhideWhenUsed/>
    <w:qFormat/>
    <w:rsid w:val="00615FC6"/>
    <w:pPr>
      <w:spacing w:line="276" w:lineRule="auto"/>
      <w:outlineLvl w:val="9"/>
    </w:pPr>
    <w:rPr>
      <w:lang w:eastAsia="en-US"/>
    </w:rPr>
  </w:style>
  <w:style w:type="paragraph" w:styleId="Podnaslov">
    <w:name w:val="Subtitle"/>
    <w:basedOn w:val="Navaden"/>
    <w:next w:val="Navaden"/>
    <w:link w:val="PodnaslovZnak"/>
    <w:uiPriority w:val="11"/>
    <w:qFormat/>
    <w:rsid w:val="00407C07"/>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407C07"/>
    <w:rPr>
      <w:rFonts w:asciiTheme="majorHAnsi" w:eastAsiaTheme="majorEastAsia" w:hAnsiTheme="majorHAnsi" w:cstheme="majorBidi"/>
      <w:i/>
      <w:iCs/>
      <w:color w:val="4F81BD" w:themeColor="accent1"/>
      <w:spacing w:val="15"/>
      <w:sz w:val="24"/>
      <w:szCs w:val="24"/>
    </w:rPr>
  </w:style>
  <w:style w:type="paragraph" w:customStyle="1" w:styleId="Navadenpogod">
    <w:name w:val="Navaden pogod"/>
    <w:basedOn w:val="Navaden"/>
    <w:rsid w:val="00470AAB"/>
    <w:pPr>
      <w:keepLines/>
      <w:overflowPunct w:val="0"/>
      <w:autoSpaceDE w:val="0"/>
      <w:autoSpaceDN w:val="0"/>
      <w:adjustRightInd w:val="0"/>
      <w:spacing w:line="300" w:lineRule="auto"/>
      <w:jc w:val="both"/>
    </w:pPr>
    <w:rPr>
      <w:color w:val="000000"/>
      <w:sz w:val="22"/>
      <w:szCs w:val="20"/>
    </w:rPr>
  </w:style>
  <w:style w:type="table" w:customStyle="1" w:styleId="Tabelamrea1">
    <w:name w:val="Tabela – mreža1"/>
    <w:basedOn w:val="Navadnatabela"/>
    <w:next w:val="Tabela-mrea"/>
    <w:rsid w:val="005E4A84"/>
    <w:pPr>
      <w:widowControl w:val="0"/>
      <w:adjustRightInd w:val="0"/>
      <w:spacing w:line="360" w:lineRule="atLeast"/>
      <w:jc w:val="both"/>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4A45"/>
    <w:rPr>
      <w:sz w:val="24"/>
      <w:szCs w:val="24"/>
    </w:rPr>
  </w:style>
  <w:style w:type="paragraph" w:styleId="Naslov1">
    <w:name w:val="heading 1"/>
    <w:basedOn w:val="Navaden"/>
    <w:next w:val="Navaden"/>
    <w:link w:val="Naslov1Znak"/>
    <w:uiPriority w:val="9"/>
    <w:qFormat/>
    <w:rsid w:val="006B01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2C70F0"/>
    <w:pPr>
      <w:widowControl w:val="0"/>
      <w:adjustRightInd w:val="0"/>
      <w:spacing w:line="360" w:lineRule="atLeast"/>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uiPriority w:val="99"/>
    <w:rsid w:val="002C70F0"/>
    <w:pPr>
      <w:tabs>
        <w:tab w:val="center" w:pos="4536"/>
        <w:tab w:val="right" w:pos="9072"/>
      </w:tabs>
    </w:pPr>
  </w:style>
  <w:style w:type="character" w:customStyle="1" w:styleId="NogaZnak">
    <w:name w:val="Noga Znak"/>
    <w:basedOn w:val="Privzetapisavaodstavka"/>
    <w:link w:val="Noga"/>
    <w:uiPriority w:val="99"/>
    <w:semiHidden/>
    <w:rsid w:val="00BC6A95"/>
    <w:rPr>
      <w:sz w:val="24"/>
      <w:szCs w:val="24"/>
    </w:rPr>
  </w:style>
  <w:style w:type="character" w:styleId="Hiperpovezava">
    <w:name w:val="Hyperlink"/>
    <w:basedOn w:val="Privzetapisavaodstavka"/>
    <w:uiPriority w:val="99"/>
    <w:rsid w:val="002C70F0"/>
    <w:rPr>
      <w:color w:val="0000FF"/>
      <w:u w:val="single"/>
    </w:rPr>
  </w:style>
  <w:style w:type="paragraph" w:styleId="Telobesedila">
    <w:name w:val="Body Text"/>
    <w:basedOn w:val="Navaden"/>
    <w:link w:val="TelobesedilaZnak"/>
    <w:rsid w:val="002C70F0"/>
    <w:rPr>
      <w:b/>
      <w:sz w:val="28"/>
      <w:szCs w:val="20"/>
    </w:rPr>
  </w:style>
  <w:style w:type="character" w:customStyle="1" w:styleId="TelobesedilaZnak">
    <w:name w:val="Telo besedila Znak"/>
    <w:basedOn w:val="Privzetapisavaodstavka"/>
    <w:link w:val="Telobesedila"/>
    <w:uiPriority w:val="99"/>
    <w:semiHidden/>
    <w:rsid w:val="00BC6A95"/>
    <w:rPr>
      <w:sz w:val="24"/>
      <w:szCs w:val="24"/>
    </w:rPr>
  </w:style>
  <w:style w:type="paragraph" w:styleId="Glava">
    <w:name w:val="header"/>
    <w:basedOn w:val="Navaden"/>
    <w:link w:val="GlavaZnak"/>
    <w:rsid w:val="006731EE"/>
    <w:pPr>
      <w:tabs>
        <w:tab w:val="center" w:pos="4536"/>
        <w:tab w:val="right" w:pos="9072"/>
      </w:tabs>
    </w:pPr>
  </w:style>
  <w:style w:type="character" w:customStyle="1" w:styleId="HeaderChar">
    <w:name w:val="Header Char"/>
    <w:basedOn w:val="Privzetapisavaodstavka"/>
    <w:uiPriority w:val="99"/>
    <w:semiHidden/>
    <w:rsid w:val="00BC6A95"/>
    <w:rPr>
      <w:sz w:val="24"/>
      <w:szCs w:val="24"/>
    </w:rPr>
  </w:style>
  <w:style w:type="paragraph" w:customStyle="1" w:styleId="PrivzetapisavaodstavkaOdstavekZnakZnakZnakZnakZnakZnakZnak">
    <w:name w:val="Privzeta pisava odstavka Odstavek Znak Znak Znak Znak Znak Znak Znak"/>
    <w:basedOn w:val="Navaden"/>
    <w:uiPriority w:val="99"/>
    <w:rsid w:val="006731EE"/>
    <w:rPr>
      <w:rFonts w:ascii="Garamond" w:hAnsi="Garamond"/>
      <w:sz w:val="22"/>
      <w:szCs w:val="20"/>
    </w:rPr>
  </w:style>
  <w:style w:type="character" w:customStyle="1" w:styleId="GlavaZnak">
    <w:name w:val="Glava Znak"/>
    <w:link w:val="Glava"/>
    <w:locked/>
    <w:rsid w:val="006731EE"/>
    <w:rPr>
      <w:sz w:val="24"/>
      <w:lang w:val="sl-SI" w:eastAsia="sl-SI"/>
    </w:rPr>
  </w:style>
  <w:style w:type="character" w:styleId="tevilkastrani">
    <w:name w:val="page number"/>
    <w:basedOn w:val="Privzetapisavaodstavka"/>
    <w:uiPriority w:val="99"/>
    <w:rsid w:val="006731EE"/>
    <w:rPr>
      <w:rFonts w:cs="Times New Roman"/>
    </w:rPr>
  </w:style>
  <w:style w:type="character" w:customStyle="1" w:styleId="ZnakZnak1">
    <w:name w:val="Znak Znak1"/>
    <w:uiPriority w:val="99"/>
    <w:locked/>
    <w:rsid w:val="000509D5"/>
    <w:rPr>
      <w:sz w:val="24"/>
      <w:lang w:val="sl-SI" w:eastAsia="sl-SI"/>
    </w:rPr>
  </w:style>
  <w:style w:type="paragraph" w:styleId="Telobesedila3">
    <w:name w:val="Body Text 3"/>
    <w:basedOn w:val="Navaden"/>
    <w:link w:val="Telobesedila3Znak"/>
    <w:uiPriority w:val="99"/>
    <w:rsid w:val="007D0F77"/>
    <w:pPr>
      <w:spacing w:after="120"/>
    </w:pPr>
    <w:rPr>
      <w:sz w:val="16"/>
      <w:szCs w:val="16"/>
    </w:rPr>
  </w:style>
  <w:style w:type="character" w:customStyle="1" w:styleId="Telobesedila3Znak">
    <w:name w:val="Telo besedila 3 Znak"/>
    <w:basedOn w:val="Privzetapisavaodstavka"/>
    <w:link w:val="Telobesedila3"/>
    <w:uiPriority w:val="99"/>
    <w:semiHidden/>
    <w:rsid w:val="00BC6A95"/>
    <w:rPr>
      <w:sz w:val="16"/>
      <w:szCs w:val="16"/>
    </w:rPr>
  </w:style>
  <w:style w:type="paragraph" w:styleId="Besedilooblaka">
    <w:name w:val="Balloon Text"/>
    <w:basedOn w:val="Navaden"/>
    <w:link w:val="BesedilooblakaZnak"/>
    <w:uiPriority w:val="99"/>
    <w:rsid w:val="008C3E63"/>
    <w:rPr>
      <w:rFonts w:ascii="Tahoma" w:hAnsi="Tahoma"/>
      <w:sz w:val="16"/>
      <w:szCs w:val="16"/>
    </w:rPr>
  </w:style>
  <w:style w:type="character" w:customStyle="1" w:styleId="BalloonTextChar">
    <w:name w:val="Balloon Text Char"/>
    <w:basedOn w:val="Privzetapisavaodstavka"/>
    <w:uiPriority w:val="99"/>
    <w:semiHidden/>
    <w:rsid w:val="00BC6A95"/>
    <w:rPr>
      <w:sz w:val="0"/>
      <w:szCs w:val="0"/>
    </w:rPr>
  </w:style>
  <w:style w:type="character" w:customStyle="1" w:styleId="BesedilooblakaZnak">
    <w:name w:val="Besedilo oblačka Znak"/>
    <w:link w:val="Besedilooblaka"/>
    <w:uiPriority w:val="99"/>
    <w:locked/>
    <w:rsid w:val="008C3E63"/>
    <w:rPr>
      <w:rFonts w:ascii="Tahoma" w:hAnsi="Tahoma"/>
      <w:sz w:val="16"/>
      <w:lang w:eastAsia="sl-SI"/>
    </w:rPr>
  </w:style>
  <w:style w:type="character" w:styleId="Pripombasklic">
    <w:name w:val="annotation reference"/>
    <w:basedOn w:val="Privzetapisavaodstavka"/>
    <w:uiPriority w:val="99"/>
    <w:rsid w:val="00535BF2"/>
    <w:rPr>
      <w:sz w:val="16"/>
    </w:rPr>
  </w:style>
  <w:style w:type="paragraph" w:styleId="Pripombabesedilo">
    <w:name w:val="annotation text"/>
    <w:basedOn w:val="Navaden"/>
    <w:link w:val="PripombabesediloZnak"/>
    <w:uiPriority w:val="99"/>
    <w:rsid w:val="00535BF2"/>
    <w:rPr>
      <w:sz w:val="20"/>
      <w:szCs w:val="20"/>
    </w:rPr>
  </w:style>
  <w:style w:type="character" w:customStyle="1" w:styleId="CommentTextChar">
    <w:name w:val="Comment Text Char"/>
    <w:basedOn w:val="Privzetapisavaodstavka"/>
    <w:uiPriority w:val="99"/>
    <w:semiHidden/>
    <w:rsid w:val="00BC6A95"/>
    <w:rPr>
      <w:sz w:val="20"/>
      <w:szCs w:val="20"/>
    </w:rPr>
  </w:style>
  <w:style w:type="character" w:customStyle="1" w:styleId="PripombabesediloZnak">
    <w:name w:val="Pripomba – besedilo Znak"/>
    <w:link w:val="Pripombabesedilo"/>
    <w:uiPriority w:val="99"/>
    <w:locked/>
    <w:rsid w:val="00535BF2"/>
    <w:rPr>
      <w:lang w:eastAsia="sl-SI"/>
    </w:rPr>
  </w:style>
  <w:style w:type="paragraph" w:styleId="Zadevapripombe">
    <w:name w:val="annotation subject"/>
    <w:basedOn w:val="Pripombabesedilo"/>
    <w:next w:val="Pripombabesedilo"/>
    <w:link w:val="ZadevapripombeZnak"/>
    <w:uiPriority w:val="99"/>
    <w:rsid w:val="00535BF2"/>
    <w:rPr>
      <w:b/>
      <w:bCs/>
    </w:rPr>
  </w:style>
  <w:style w:type="character" w:customStyle="1" w:styleId="CommentSubjectChar">
    <w:name w:val="Comment Subject Char"/>
    <w:basedOn w:val="PripombabesediloZnak"/>
    <w:uiPriority w:val="99"/>
    <w:semiHidden/>
    <w:rsid w:val="00BC6A95"/>
    <w:rPr>
      <w:b/>
      <w:bCs/>
      <w:sz w:val="20"/>
      <w:szCs w:val="20"/>
      <w:lang w:eastAsia="sl-SI"/>
    </w:rPr>
  </w:style>
  <w:style w:type="character" w:customStyle="1" w:styleId="ZadevapripombeZnak">
    <w:name w:val="Zadeva pripombe Znak"/>
    <w:link w:val="Zadevapripombe"/>
    <w:uiPriority w:val="99"/>
    <w:locked/>
    <w:rsid w:val="00535BF2"/>
    <w:rPr>
      <w:b/>
      <w:lang w:eastAsia="sl-SI"/>
    </w:rPr>
  </w:style>
  <w:style w:type="paragraph" w:styleId="Odstavekseznama">
    <w:name w:val="List Paragraph"/>
    <w:basedOn w:val="Navaden"/>
    <w:uiPriority w:val="34"/>
    <w:qFormat/>
    <w:rsid w:val="00164B9D"/>
    <w:pPr>
      <w:ind w:left="708"/>
    </w:pPr>
  </w:style>
  <w:style w:type="paragraph" w:customStyle="1" w:styleId="Odstavekseznama1">
    <w:name w:val="Odstavek seznama1"/>
    <w:basedOn w:val="Navaden"/>
    <w:uiPriority w:val="99"/>
    <w:rsid w:val="009404E0"/>
    <w:pPr>
      <w:ind w:left="708"/>
    </w:pPr>
  </w:style>
  <w:style w:type="paragraph" w:styleId="Telobesedila2">
    <w:name w:val="Body Text 2"/>
    <w:basedOn w:val="Navaden"/>
    <w:link w:val="Telobesedila2Znak"/>
    <w:uiPriority w:val="99"/>
    <w:rsid w:val="00940B58"/>
    <w:pPr>
      <w:spacing w:after="120" w:line="480" w:lineRule="auto"/>
    </w:pPr>
  </w:style>
  <w:style w:type="character" w:customStyle="1" w:styleId="BodyText2Char">
    <w:name w:val="Body Text 2 Char"/>
    <w:basedOn w:val="Privzetapisavaodstavka"/>
    <w:uiPriority w:val="99"/>
    <w:semiHidden/>
    <w:rsid w:val="00BC6A95"/>
    <w:rPr>
      <w:sz w:val="24"/>
      <w:szCs w:val="24"/>
    </w:rPr>
  </w:style>
  <w:style w:type="character" w:customStyle="1" w:styleId="Telobesedila2Znak">
    <w:name w:val="Telo besedila 2 Znak"/>
    <w:link w:val="Telobesedila2"/>
    <w:uiPriority w:val="99"/>
    <w:locked/>
    <w:rsid w:val="00940B58"/>
    <w:rPr>
      <w:sz w:val="24"/>
    </w:rPr>
  </w:style>
  <w:style w:type="paragraph" w:customStyle="1" w:styleId="Revizija1">
    <w:name w:val="Revizija1"/>
    <w:hidden/>
    <w:uiPriority w:val="99"/>
    <w:semiHidden/>
    <w:rsid w:val="00A206BD"/>
    <w:rPr>
      <w:sz w:val="24"/>
      <w:szCs w:val="24"/>
    </w:rPr>
  </w:style>
  <w:style w:type="paragraph" w:styleId="Telobesedila-zamik">
    <w:name w:val="Body Text Indent"/>
    <w:basedOn w:val="Navaden"/>
    <w:link w:val="Telobesedila-zamikZnak"/>
    <w:uiPriority w:val="99"/>
    <w:rsid w:val="00E358B6"/>
    <w:pPr>
      <w:spacing w:after="120"/>
      <w:ind w:left="283"/>
    </w:pPr>
  </w:style>
  <w:style w:type="character" w:customStyle="1" w:styleId="BodyTextIndentChar">
    <w:name w:val="Body Text Indent Char"/>
    <w:basedOn w:val="Privzetapisavaodstavka"/>
    <w:uiPriority w:val="99"/>
    <w:semiHidden/>
    <w:rsid w:val="00BC6A95"/>
    <w:rPr>
      <w:sz w:val="24"/>
      <w:szCs w:val="24"/>
    </w:rPr>
  </w:style>
  <w:style w:type="character" w:customStyle="1" w:styleId="Telobesedila-zamikZnak">
    <w:name w:val="Telo besedila - zamik Znak"/>
    <w:link w:val="Telobesedila-zamik"/>
    <w:uiPriority w:val="99"/>
    <w:locked/>
    <w:rsid w:val="00E358B6"/>
    <w:rPr>
      <w:sz w:val="24"/>
    </w:rPr>
  </w:style>
  <w:style w:type="paragraph" w:styleId="Kazalovsebine1">
    <w:name w:val="toc 1"/>
    <w:basedOn w:val="Navaden"/>
    <w:next w:val="Navaden"/>
    <w:autoRedefine/>
    <w:uiPriority w:val="39"/>
    <w:qFormat/>
    <w:rsid w:val="005A7425"/>
    <w:pPr>
      <w:spacing w:before="120" w:after="120"/>
    </w:pPr>
    <w:rPr>
      <w:b/>
      <w:bCs/>
      <w:caps/>
      <w:sz w:val="20"/>
      <w:szCs w:val="20"/>
    </w:rPr>
  </w:style>
  <w:style w:type="paragraph" w:styleId="Kazalovsebine2">
    <w:name w:val="toc 2"/>
    <w:basedOn w:val="Navaden"/>
    <w:next w:val="Navaden"/>
    <w:autoRedefine/>
    <w:uiPriority w:val="39"/>
    <w:qFormat/>
    <w:rsid w:val="005A7425"/>
    <w:pPr>
      <w:ind w:left="240"/>
    </w:pPr>
    <w:rPr>
      <w:smallCaps/>
      <w:sz w:val="20"/>
      <w:szCs w:val="20"/>
    </w:rPr>
  </w:style>
  <w:style w:type="paragraph" w:styleId="Kazalovsebine3">
    <w:name w:val="toc 3"/>
    <w:basedOn w:val="Navaden"/>
    <w:next w:val="Navaden"/>
    <w:autoRedefine/>
    <w:uiPriority w:val="39"/>
    <w:qFormat/>
    <w:rsid w:val="005A7425"/>
    <w:pPr>
      <w:ind w:left="480"/>
    </w:pPr>
    <w:rPr>
      <w:i/>
      <w:iCs/>
      <w:sz w:val="20"/>
      <w:szCs w:val="20"/>
    </w:rPr>
  </w:style>
  <w:style w:type="paragraph" w:styleId="Kazalovsebine4">
    <w:name w:val="toc 4"/>
    <w:basedOn w:val="Navaden"/>
    <w:next w:val="Navaden"/>
    <w:autoRedefine/>
    <w:uiPriority w:val="99"/>
    <w:semiHidden/>
    <w:rsid w:val="005A7425"/>
    <w:pPr>
      <w:ind w:left="720"/>
    </w:pPr>
    <w:rPr>
      <w:sz w:val="18"/>
      <w:szCs w:val="18"/>
    </w:rPr>
  </w:style>
  <w:style w:type="paragraph" w:styleId="Kazalovsebine5">
    <w:name w:val="toc 5"/>
    <w:basedOn w:val="Navaden"/>
    <w:next w:val="Navaden"/>
    <w:autoRedefine/>
    <w:uiPriority w:val="99"/>
    <w:semiHidden/>
    <w:rsid w:val="005A7425"/>
    <w:pPr>
      <w:ind w:left="960"/>
    </w:pPr>
    <w:rPr>
      <w:sz w:val="18"/>
      <w:szCs w:val="18"/>
    </w:rPr>
  </w:style>
  <w:style w:type="paragraph" w:styleId="Kazalovsebine6">
    <w:name w:val="toc 6"/>
    <w:basedOn w:val="Navaden"/>
    <w:next w:val="Navaden"/>
    <w:autoRedefine/>
    <w:uiPriority w:val="99"/>
    <w:semiHidden/>
    <w:rsid w:val="005A7425"/>
    <w:pPr>
      <w:ind w:left="1200"/>
    </w:pPr>
    <w:rPr>
      <w:sz w:val="18"/>
      <w:szCs w:val="18"/>
    </w:rPr>
  </w:style>
  <w:style w:type="paragraph" w:styleId="Kazalovsebine7">
    <w:name w:val="toc 7"/>
    <w:basedOn w:val="Navaden"/>
    <w:next w:val="Navaden"/>
    <w:autoRedefine/>
    <w:uiPriority w:val="99"/>
    <w:semiHidden/>
    <w:rsid w:val="005A7425"/>
    <w:pPr>
      <w:ind w:left="1440"/>
    </w:pPr>
    <w:rPr>
      <w:sz w:val="18"/>
      <w:szCs w:val="18"/>
    </w:rPr>
  </w:style>
  <w:style w:type="paragraph" w:styleId="Kazalovsebine8">
    <w:name w:val="toc 8"/>
    <w:basedOn w:val="Navaden"/>
    <w:next w:val="Navaden"/>
    <w:autoRedefine/>
    <w:uiPriority w:val="99"/>
    <w:semiHidden/>
    <w:rsid w:val="005A7425"/>
    <w:pPr>
      <w:ind w:left="1680"/>
    </w:pPr>
    <w:rPr>
      <w:sz w:val="18"/>
      <w:szCs w:val="18"/>
    </w:rPr>
  </w:style>
  <w:style w:type="paragraph" w:styleId="Kazalovsebine9">
    <w:name w:val="toc 9"/>
    <w:basedOn w:val="Navaden"/>
    <w:next w:val="Navaden"/>
    <w:autoRedefine/>
    <w:uiPriority w:val="99"/>
    <w:semiHidden/>
    <w:rsid w:val="005A7425"/>
    <w:pPr>
      <w:ind w:left="1920"/>
    </w:pPr>
    <w:rPr>
      <w:sz w:val="18"/>
      <w:szCs w:val="18"/>
    </w:rPr>
  </w:style>
  <w:style w:type="character" w:customStyle="1" w:styleId="apple-converted-space">
    <w:name w:val="apple-converted-space"/>
    <w:basedOn w:val="Privzetapisavaodstavka"/>
    <w:rsid w:val="00AD1644"/>
    <w:rPr>
      <w:rFonts w:cs="Times New Roman"/>
    </w:rPr>
  </w:style>
  <w:style w:type="table" w:styleId="Tabelaspletna1">
    <w:name w:val="Table Web 1"/>
    <w:basedOn w:val="Navadnatabela"/>
    <w:uiPriority w:val="99"/>
    <w:rsid w:val="009A77CE"/>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elaspletna2">
    <w:name w:val="Table Web 2"/>
    <w:basedOn w:val="Navadnatabela"/>
    <w:uiPriority w:val="99"/>
    <w:rsid w:val="00FD60CE"/>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elaspletna3">
    <w:name w:val="Table Web 3"/>
    <w:basedOn w:val="Navadnatabela"/>
    <w:uiPriority w:val="99"/>
    <w:rsid w:val="005C5E0D"/>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customStyle="1" w:styleId="Znak">
    <w:name w:val="Znak"/>
    <w:basedOn w:val="Navaden"/>
    <w:rsid w:val="006D0D52"/>
    <w:pPr>
      <w:spacing w:after="160" w:line="240" w:lineRule="exact"/>
    </w:pPr>
    <w:rPr>
      <w:rFonts w:ascii="Tahoma" w:hAnsi="Tahoma"/>
      <w:sz w:val="20"/>
      <w:szCs w:val="20"/>
      <w:lang w:val="en-US" w:eastAsia="en-US"/>
    </w:rPr>
  </w:style>
  <w:style w:type="paragraph" w:customStyle="1" w:styleId="Default">
    <w:name w:val="Default"/>
    <w:rsid w:val="00CF01F1"/>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760461"/>
    <w:rPr>
      <w:sz w:val="24"/>
      <w:szCs w:val="24"/>
    </w:rPr>
  </w:style>
  <w:style w:type="character" w:customStyle="1" w:styleId="Naslov1Znak">
    <w:name w:val="Naslov 1 Znak"/>
    <w:basedOn w:val="Privzetapisavaodstavka"/>
    <w:link w:val="Naslov1"/>
    <w:uiPriority w:val="9"/>
    <w:rsid w:val="006B0109"/>
    <w:rPr>
      <w:rFonts w:asciiTheme="majorHAnsi" w:eastAsiaTheme="majorEastAsia" w:hAnsiTheme="majorHAnsi" w:cstheme="majorBidi"/>
      <w:b/>
      <w:bCs/>
      <w:color w:val="365F91" w:themeColor="accent1" w:themeShade="BF"/>
      <w:sz w:val="28"/>
      <w:szCs w:val="28"/>
    </w:rPr>
  </w:style>
  <w:style w:type="paragraph" w:styleId="Naslov">
    <w:name w:val="Title"/>
    <w:basedOn w:val="Navaden"/>
    <w:next w:val="Navaden"/>
    <w:link w:val="NaslovZnak"/>
    <w:uiPriority w:val="10"/>
    <w:qFormat/>
    <w:rsid w:val="00923C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923C47"/>
    <w:rPr>
      <w:rFonts w:asciiTheme="majorHAnsi" w:eastAsiaTheme="majorEastAsia" w:hAnsiTheme="majorHAnsi" w:cstheme="majorBidi"/>
      <w:color w:val="17365D" w:themeColor="text2" w:themeShade="BF"/>
      <w:spacing w:val="5"/>
      <w:kern w:val="28"/>
      <w:sz w:val="52"/>
      <w:szCs w:val="52"/>
    </w:rPr>
  </w:style>
  <w:style w:type="paragraph" w:styleId="NaslovTOC">
    <w:name w:val="TOC Heading"/>
    <w:basedOn w:val="Naslov1"/>
    <w:next w:val="Navaden"/>
    <w:uiPriority w:val="39"/>
    <w:unhideWhenUsed/>
    <w:qFormat/>
    <w:rsid w:val="00615FC6"/>
    <w:pPr>
      <w:spacing w:line="276" w:lineRule="auto"/>
      <w:outlineLvl w:val="9"/>
    </w:pPr>
    <w:rPr>
      <w:lang w:eastAsia="en-US"/>
    </w:rPr>
  </w:style>
  <w:style w:type="paragraph" w:styleId="Podnaslov">
    <w:name w:val="Subtitle"/>
    <w:basedOn w:val="Navaden"/>
    <w:next w:val="Navaden"/>
    <w:link w:val="PodnaslovZnak"/>
    <w:uiPriority w:val="11"/>
    <w:qFormat/>
    <w:rsid w:val="00407C07"/>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407C07"/>
    <w:rPr>
      <w:rFonts w:asciiTheme="majorHAnsi" w:eastAsiaTheme="majorEastAsia" w:hAnsiTheme="majorHAnsi" w:cstheme="majorBidi"/>
      <w:i/>
      <w:iCs/>
      <w:color w:val="4F81BD" w:themeColor="accent1"/>
      <w:spacing w:val="15"/>
      <w:sz w:val="24"/>
      <w:szCs w:val="24"/>
    </w:rPr>
  </w:style>
  <w:style w:type="paragraph" w:customStyle="1" w:styleId="Navadenpogod">
    <w:name w:val="Navaden pogod"/>
    <w:basedOn w:val="Navaden"/>
    <w:rsid w:val="00470AAB"/>
    <w:pPr>
      <w:keepLines/>
      <w:overflowPunct w:val="0"/>
      <w:autoSpaceDE w:val="0"/>
      <w:autoSpaceDN w:val="0"/>
      <w:adjustRightInd w:val="0"/>
      <w:spacing w:line="300" w:lineRule="auto"/>
      <w:jc w:val="both"/>
    </w:pPr>
    <w:rPr>
      <w:color w:val="000000"/>
      <w:sz w:val="22"/>
      <w:szCs w:val="20"/>
    </w:rPr>
  </w:style>
  <w:style w:type="table" w:customStyle="1" w:styleId="Tabelamrea1">
    <w:name w:val="Tabela – mreža1"/>
    <w:basedOn w:val="Navadnatabela"/>
    <w:next w:val="Tabelamrea"/>
    <w:rsid w:val="005E4A84"/>
    <w:pPr>
      <w:widowControl w:val="0"/>
      <w:adjustRightInd w:val="0"/>
      <w:spacing w:line="360" w:lineRule="atLeast"/>
      <w:jc w:val="both"/>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98226">
      <w:bodyDiv w:val="1"/>
      <w:marLeft w:val="0"/>
      <w:marRight w:val="0"/>
      <w:marTop w:val="0"/>
      <w:marBottom w:val="0"/>
      <w:divBdr>
        <w:top w:val="none" w:sz="0" w:space="0" w:color="auto"/>
        <w:left w:val="none" w:sz="0" w:space="0" w:color="auto"/>
        <w:bottom w:val="none" w:sz="0" w:space="0" w:color="auto"/>
        <w:right w:val="none" w:sz="0" w:space="0" w:color="auto"/>
      </w:divBdr>
    </w:div>
    <w:div w:id="48921838">
      <w:bodyDiv w:val="1"/>
      <w:marLeft w:val="0"/>
      <w:marRight w:val="0"/>
      <w:marTop w:val="0"/>
      <w:marBottom w:val="0"/>
      <w:divBdr>
        <w:top w:val="none" w:sz="0" w:space="0" w:color="auto"/>
        <w:left w:val="none" w:sz="0" w:space="0" w:color="auto"/>
        <w:bottom w:val="none" w:sz="0" w:space="0" w:color="auto"/>
        <w:right w:val="none" w:sz="0" w:space="0" w:color="auto"/>
      </w:divBdr>
    </w:div>
    <w:div w:id="149256304">
      <w:bodyDiv w:val="1"/>
      <w:marLeft w:val="0"/>
      <w:marRight w:val="0"/>
      <w:marTop w:val="0"/>
      <w:marBottom w:val="0"/>
      <w:divBdr>
        <w:top w:val="none" w:sz="0" w:space="0" w:color="auto"/>
        <w:left w:val="none" w:sz="0" w:space="0" w:color="auto"/>
        <w:bottom w:val="none" w:sz="0" w:space="0" w:color="auto"/>
        <w:right w:val="none" w:sz="0" w:space="0" w:color="auto"/>
      </w:divBdr>
    </w:div>
    <w:div w:id="173110343">
      <w:bodyDiv w:val="1"/>
      <w:marLeft w:val="0"/>
      <w:marRight w:val="0"/>
      <w:marTop w:val="0"/>
      <w:marBottom w:val="0"/>
      <w:divBdr>
        <w:top w:val="none" w:sz="0" w:space="0" w:color="auto"/>
        <w:left w:val="none" w:sz="0" w:space="0" w:color="auto"/>
        <w:bottom w:val="none" w:sz="0" w:space="0" w:color="auto"/>
        <w:right w:val="none" w:sz="0" w:space="0" w:color="auto"/>
      </w:divBdr>
      <w:divsChild>
        <w:div w:id="1706714426">
          <w:marLeft w:val="0"/>
          <w:marRight w:val="0"/>
          <w:marTop w:val="0"/>
          <w:marBottom w:val="0"/>
          <w:divBdr>
            <w:top w:val="none" w:sz="0" w:space="0" w:color="auto"/>
            <w:left w:val="none" w:sz="0" w:space="0" w:color="auto"/>
            <w:bottom w:val="none" w:sz="0" w:space="0" w:color="auto"/>
            <w:right w:val="none" w:sz="0" w:space="0" w:color="auto"/>
          </w:divBdr>
        </w:div>
      </w:divsChild>
    </w:div>
    <w:div w:id="178786007">
      <w:bodyDiv w:val="1"/>
      <w:marLeft w:val="0"/>
      <w:marRight w:val="0"/>
      <w:marTop w:val="0"/>
      <w:marBottom w:val="0"/>
      <w:divBdr>
        <w:top w:val="none" w:sz="0" w:space="0" w:color="auto"/>
        <w:left w:val="none" w:sz="0" w:space="0" w:color="auto"/>
        <w:bottom w:val="none" w:sz="0" w:space="0" w:color="auto"/>
        <w:right w:val="none" w:sz="0" w:space="0" w:color="auto"/>
      </w:divBdr>
    </w:div>
    <w:div w:id="226116507">
      <w:bodyDiv w:val="1"/>
      <w:marLeft w:val="0"/>
      <w:marRight w:val="0"/>
      <w:marTop w:val="0"/>
      <w:marBottom w:val="0"/>
      <w:divBdr>
        <w:top w:val="none" w:sz="0" w:space="0" w:color="auto"/>
        <w:left w:val="none" w:sz="0" w:space="0" w:color="auto"/>
        <w:bottom w:val="none" w:sz="0" w:space="0" w:color="auto"/>
        <w:right w:val="none" w:sz="0" w:space="0" w:color="auto"/>
      </w:divBdr>
    </w:div>
    <w:div w:id="388651095">
      <w:marLeft w:val="0"/>
      <w:marRight w:val="0"/>
      <w:marTop w:val="0"/>
      <w:marBottom w:val="0"/>
      <w:divBdr>
        <w:top w:val="none" w:sz="0" w:space="0" w:color="auto"/>
        <w:left w:val="none" w:sz="0" w:space="0" w:color="auto"/>
        <w:bottom w:val="none" w:sz="0" w:space="0" w:color="auto"/>
        <w:right w:val="none" w:sz="0" w:space="0" w:color="auto"/>
      </w:divBdr>
    </w:div>
    <w:div w:id="388651096">
      <w:marLeft w:val="0"/>
      <w:marRight w:val="0"/>
      <w:marTop w:val="0"/>
      <w:marBottom w:val="0"/>
      <w:divBdr>
        <w:top w:val="none" w:sz="0" w:space="0" w:color="auto"/>
        <w:left w:val="none" w:sz="0" w:space="0" w:color="auto"/>
        <w:bottom w:val="none" w:sz="0" w:space="0" w:color="auto"/>
        <w:right w:val="none" w:sz="0" w:space="0" w:color="auto"/>
      </w:divBdr>
    </w:div>
    <w:div w:id="749279029">
      <w:bodyDiv w:val="1"/>
      <w:marLeft w:val="0"/>
      <w:marRight w:val="0"/>
      <w:marTop w:val="0"/>
      <w:marBottom w:val="0"/>
      <w:divBdr>
        <w:top w:val="none" w:sz="0" w:space="0" w:color="auto"/>
        <w:left w:val="none" w:sz="0" w:space="0" w:color="auto"/>
        <w:bottom w:val="none" w:sz="0" w:space="0" w:color="auto"/>
        <w:right w:val="none" w:sz="0" w:space="0" w:color="auto"/>
      </w:divBdr>
    </w:div>
    <w:div w:id="769546942">
      <w:bodyDiv w:val="1"/>
      <w:marLeft w:val="0"/>
      <w:marRight w:val="0"/>
      <w:marTop w:val="0"/>
      <w:marBottom w:val="0"/>
      <w:divBdr>
        <w:top w:val="none" w:sz="0" w:space="0" w:color="auto"/>
        <w:left w:val="none" w:sz="0" w:space="0" w:color="auto"/>
        <w:bottom w:val="none" w:sz="0" w:space="0" w:color="auto"/>
        <w:right w:val="none" w:sz="0" w:space="0" w:color="auto"/>
      </w:divBdr>
    </w:div>
    <w:div w:id="901869077">
      <w:bodyDiv w:val="1"/>
      <w:marLeft w:val="0"/>
      <w:marRight w:val="0"/>
      <w:marTop w:val="0"/>
      <w:marBottom w:val="0"/>
      <w:divBdr>
        <w:top w:val="none" w:sz="0" w:space="0" w:color="auto"/>
        <w:left w:val="none" w:sz="0" w:space="0" w:color="auto"/>
        <w:bottom w:val="none" w:sz="0" w:space="0" w:color="auto"/>
        <w:right w:val="none" w:sz="0" w:space="0" w:color="auto"/>
      </w:divBdr>
      <w:divsChild>
        <w:div w:id="1242985338">
          <w:marLeft w:val="0"/>
          <w:marRight w:val="0"/>
          <w:marTop w:val="0"/>
          <w:marBottom w:val="0"/>
          <w:divBdr>
            <w:top w:val="none" w:sz="0" w:space="0" w:color="auto"/>
            <w:left w:val="none" w:sz="0" w:space="0" w:color="auto"/>
            <w:bottom w:val="none" w:sz="0" w:space="0" w:color="auto"/>
            <w:right w:val="none" w:sz="0" w:space="0" w:color="auto"/>
          </w:divBdr>
        </w:div>
      </w:divsChild>
    </w:div>
    <w:div w:id="1147631361">
      <w:bodyDiv w:val="1"/>
      <w:marLeft w:val="0"/>
      <w:marRight w:val="0"/>
      <w:marTop w:val="0"/>
      <w:marBottom w:val="0"/>
      <w:divBdr>
        <w:top w:val="none" w:sz="0" w:space="0" w:color="auto"/>
        <w:left w:val="none" w:sz="0" w:space="0" w:color="auto"/>
        <w:bottom w:val="none" w:sz="0" w:space="0" w:color="auto"/>
        <w:right w:val="none" w:sz="0" w:space="0" w:color="auto"/>
      </w:divBdr>
      <w:divsChild>
        <w:div w:id="1083572579">
          <w:marLeft w:val="0"/>
          <w:marRight w:val="0"/>
          <w:marTop w:val="0"/>
          <w:marBottom w:val="0"/>
          <w:divBdr>
            <w:top w:val="none" w:sz="0" w:space="0" w:color="auto"/>
            <w:left w:val="none" w:sz="0" w:space="0" w:color="auto"/>
            <w:bottom w:val="none" w:sz="0" w:space="0" w:color="auto"/>
            <w:right w:val="none" w:sz="0" w:space="0" w:color="auto"/>
          </w:divBdr>
        </w:div>
      </w:divsChild>
    </w:div>
    <w:div w:id="1255163389">
      <w:bodyDiv w:val="1"/>
      <w:marLeft w:val="0"/>
      <w:marRight w:val="0"/>
      <w:marTop w:val="0"/>
      <w:marBottom w:val="0"/>
      <w:divBdr>
        <w:top w:val="none" w:sz="0" w:space="0" w:color="auto"/>
        <w:left w:val="none" w:sz="0" w:space="0" w:color="auto"/>
        <w:bottom w:val="none" w:sz="0" w:space="0" w:color="auto"/>
        <w:right w:val="none" w:sz="0" w:space="0" w:color="auto"/>
      </w:divBdr>
    </w:div>
    <w:div w:id="1344165839">
      <w:bodyDiv w:val="1"/>
      <w:marLeft w:val="0"/>
      <w:marRight w:val="0"/>
      <w:marTop w:val="0"/>
      <w:marBottom w:val="0"/>
      <w:divBdr>
        <w:top w:val="none" w:sz="0" w:space="0" w:color="auto"/>
        <w:left w:val="none" w:sz="0" w:space="0" w:color="auto"/>
        <w:bottom w:val="none" w:sz="0" w:space="0" w:color="auto"/>
        <w:right w:val="none" w:sz="0" w:space="0" w:color="auto"/>
      </w:divBdr>
    </w:div>
    <w:div w:id="1351224896">
      <w:bodyDiv w:val="1"/>
      <w:marLeft w:val="0"/>
      <w:marRight w:val="0"/>
      <w:marTop w:val="0"/>
      <w:marBottom w:val="0"/>
      <w:divBdr>
        <w:top w:val="none" w:sz="0" w:space="0" w:color="auto"/>
        <w:left w:val="none" w:sz="0" w:space="0" w:color="auto"/>
        <w:bottom w:val="none" w:sz="0" w:space="0" w:color="auto"/>
        <w:right w:val="none" w:sz="0" w:space="0" w:color="auto"/>
      </w:divBdr>
    </w:div>
    <w:div w:id="1478299760">
      <w:bodyDiv w:val="1"/>
      <w:marLeft w:val="0"/>
      <w:marRight w:val="0"/>
      <w:marTop w:val="0"/>
      <w:marBottom w:val="0"/>
      <w:divBdr>
        <w:top w:val="none" w:sz="0" w:space="0" w:color="auto"/>
        <w:left w:val="none" w:sz="0" w:space="0" w:color="auto"/>
        <w:bottom w:val="none" w:sz="0" w:space="0" w:color="auto"/>
        <w:right w:val="none" w:sz="0" w:space="0" w:color="auto"/>
      </w:divBdr>
    </w:div>
    <w:div w:id="1639917869">
      <w:bodyDiv w:val="1"/>
      <w:marLeft w:val="0"/>
      <w:marRight w:val="0"/>
      <w:marTop w:val="0"/>
      <w:marBottom w:val="0"/>
      <w:divBdr>
        <w:top w:val="none" w:sz="0" w:space="0" w:color="auto"/>
        <w:left w:val="none" w:sz="0" w:space="0" w:color="auto"/>
        <w:bottom w:val="none" w:sz="0" w:space="0" w:color="auto"/>
        <w:right w:val="none" w:sz="0" w:space="0" w:color="auto"/>
      </w:divBdr>
      <w:divsChild>
        <w:div w:id="1466193909">
          <w:marLeft w:val="0"/>
          <w:marRight w:val="0"/>
          <w:marTop w:val="0"/>
          <w:marBottom w:val="0"/>
          <w:divBdr>
            <w:top w:val="none" w:sz="0" w:space="0" w:color="auto"/>
            <w:left w:val="none" w:sz="0" w:space="0" w:color="auto"/>
            <w:bottom w:val="none" w:sz="0" w:space="0" w:color="auto"/>
            <w:right w:val="none" w:sz="0" w:space="0" w:color="auto"/>
          </w:divBdr>
        </w:div>
      </w:divsChild>
    </w:div>
    <w:div w:id="1662351074">
      <w:bodyDiv w:val="1"/>
      <w:marLeft w:val="0"/>
      <w:marRight w:val="0"/>
      <w:marTop w:val="0"/>
      <w:marBottom w:val="0"/>
      <w:divBdr>
        <w:top w:val="none" w:sz="0" w:space="0" w:color="auto"/>
        <w:left w:val="none" w:sz="0" w:space="0" w:color="auto"/>
        <w:bottom w:val="none" w:sz="0" w:space="0" w:color="auto"/>
        <w:right w:val="none" w:sz="0" w:space="0" w:color="auto"/>
      </w:divBdr>
    </w:div>
    <w:div w:id="1727558436">
      <w:bodyDiv w:val="1"/>
      <w:marLeft w:val="0"/>
      <w:marRight w:val="0"/>
      <w:marTop w:val="0"/>
      <w:marBottom w:val="0"/>
      <w:divBdr>
        <w:top w:val="none" w:sz="0" w:space="0" w:color="auto"/>
        <w:left w:val="none" w:sz="0" w:space="0" w:color="auto"/>
        <w:bottom w:val="none" w:sz="0" w:space="0" w:color="auto"/>
        <w:right w:val="none" w:sz="0" w:space="0" w:color="auto"/>
      </w:divBdr>
    </w:div>
    <w:div w:id="1842231281">
      <w:bodyDiv w:val="1"/>
      <w:marLeft w:val="0"/>
      <w:marRight w:val="0"/>
      <w:marTop w:val="0"/>
      <w:marBottom w:val="0"/>
      <w:divBdr>
        <w:top w:val="none" w:sz="0" w:space="0" w:color="auto"/>
        <w:left w:val="none" w:sz="0" w:space="0" w:color="auto"/>
        <w:bottom w:val="none" w:sz="0" w:space="0" w:color="auto"/>
        <w:right w:val="none" w:sz="0" w:space="0" w:color="auto"/>
      </w:divBdr>
    </w:div>
    <w:div w:id="20323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983&amp;stevilka=3715" TargetMode="External"/><Relationship Id="rId13" Type="http://schemas.openxmlformats.org/officeDocument/2006/relationships/hyperlink" Target="http://www.uradni-list.si/1/objava.jsp?urlid=200947&amp;stevilka=233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urlid=200865&amp;stevilka=2816" TargetMode="External"/><Relationship Id="rId17" Type="http://schemas.openxmlformats.org/officeDocument/2006/relationships/hyperlink" Target="http://www.fri.uni-lj.si/si/nikolaj-zimic/default.html" TargetMode="External"/><Relationship Id="rId2" Type="http://schemas.openxmlformats.org/officeDocument/2006/relationships/numbering" Target="numbering.xml"/><Relationship Id="rId16" Type="http://schemas.openxmlformats.org/officeDocument/2006/relationships/hyperlink" Target="http://www.uradni-list.si/1/objava.jsp?urlurid=2013251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7126&amp;stevilka=6415" TargetMode="External"/><Relationship Id="rId5" Type="http://schemas.openxmlformats.org/officeDocument/2006/relationships/webSettings" Target="webSettings.xml"/><Relationship Id="rId15" Type="http://schemas.openxmlformats.org/officeDocument/2006/relationships/hyperlink" Target="http://www.uradni-list.si/1/objava.jsp?urlid=20108&amp;stevilka=251" TargetMode="External"/><Relationship Id="rId23" Type="http://schemas.microsoft.com/office/2007/relationships/stylesWithEffects" Target="stylesWithEffects.xml"/><Relationship Id="rId10" Type="http://schemas.openxmlformats.org/officeDocument/2006/relationships/hyperlink" Target="http://www.uradni-list.si/1/objava.jsp?urlid=2006105&amp;stevilka=448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urlid=201257&amp;stevilka=2405" TargetMode="External"/><Relationship Id="rId14" Type="http://schemas.openxmlformats.org/officeDocument/2006/relationships/hyperlink" Target="http://www.uradni-list.si/1/objava.jsp?urlurid=2009242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CD6C-3576-40F0-9AF6-216F6446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14176</Words>
  <Characters>88036</Characters>
  <Application>Microsoft Office Word</Application>
  <DocSecurity>0</DocSecurity>
  <Lines>3668</Lines>
  <Paragraphs>1675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ADP Adria</vt:lpstr>
      <vt:lpstr>ADP Adria</vt:lpstr>
    </vt:vector>
  </TitlesOfParts>
  <Company>Hewlett-Packard</Company>
  <LinksUpToDate>false</LinksUpToDate>
  <CharactersWithSpaces>100537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 Adria</dc:title>
  <dc:creator>ADP Adria</dc:creator>
  <cp:lastModifiedBy>Peter</cp:lastModifiedBy>
  <cp:revision>4</cp:revision>
  <cp:lastPrinted>2013-07-12T09:46:00Z</cp:lastPrinted>
  <dcterms:created xsi:type="dcterms:W3CDTF">2014-04-14T13:51:00Z</dcterms:created>
  <dcterms:modified xsi:type="dcterms:W3CDTF">2014-04-14T13:58:00Z</dcterms:modified>
</cp:coreProperties>
</file>